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2D" w:rsidRPr="00D70786" w:rsidRDefault="00D70786" w:rsidP="00EA2244">
      <w:pPr>
        <w:pStyle w:val="aa"/>
        <w:bidi/>
        <w:jc w:val="both"/>
        <w:rPr>
          <w:rFonts w:ascii="Traditional Arabic" w:hAnsi="Traditional Arabic" w:cs="Traditional Arabic"/>
          <w:b/>
          <w:bCs/>
          <w:sz w:val="24"/>
          <w:szCs w:val="24"/>
          <w:rtl/>
        </w:rPr>
      </w:pPr>
      <w:bookmarkStart w:id="0" w:name="_GoBack"/>
      <w:bookmarkEnd w:id="0"/>
      <w:r w:rsidRPr="00D70786">
        <w:rPr>
          <w:rFonts w:ascii="Traditional Arabic" w:hAnsi="Traditional Arabic" w:cs="Traditional Arabic" w:hint="cs"/>
          <w:b/>
          <w:bCs/>
          <w:sz w:val="24"/>
          <w:szCs w:val="24"/>
          <w:rtl/>
        </w:rPr>
        <w:t>قال</w:t>
      </w:r>
    </w:p>
    <w:p w:rsidR="0018052D" w:rsidRPr="00EA2244" w:rsidRDefault="0018052D" w:rsidP="00EA2244">
      <w:pPr>
        <w:pStyle w:val="aa"/>
        <w:bidi/>
        <w:jc w:val="both"/>
        <w:rPr>
          <w:rFonts w:ascii="Traditional Arabic" w:hAnsi="Traditional Arabic" w:cs="Traditional Arabic"/>
          <w:b/>
          <w:bCs/>
          <w:sz w:val="32"/>
          <w:szCs w:val="32"/>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p>
    <w:p w:rsidR="0018052D" w:rsidRPr="00EA2244" w:rsidRDefault="0018052D" w:rsidP="00EA2244">
      <w:pPr>
        <w:pStyle w:val="aa"/>
        <w:bidi/>
        <w:jc w:val="center"/>
        <w:rPr>
          <w:rFonts w:ascii="Traditional Arabic" w:hAnsi="Traditional Arabic" w:cs="Traditional Arabic"/>
          <w:b/>
          <w:bCs/>
          <w:color w:val="000099"/>
          <w:sz w:val="52"/>
          <w:szCs w:val="52"/>
          <w:rtl/>
          <w:lang w:bidi="ar-LB"/>
        </w:rPr>
      </w:pPr>
      <w:r w:rsidRPr="00EA2244">
        <w:rPr>
          <w:rFonts w:ascii="Traditional Arabic" w:hAnsi="Traditional Arabic" w:cs="Traditional Arabic"/>
          <w:b/>
          <w:bCs/>
          <w:color w:val="000099"/>
          <w:sz w:val="52"/>
          <w:szCs w:val="52"/>
          <w:rtl/>
          <w:lang w:bidi="ar-LB"/>
        </w:rPr>
        <w:t>نُورُ الصِّرَاطِ الْمُسْتَقِيمِ</w:t>
      </w:r>
    </w:p>
    <w:p w:rsidR="0018052D" w:rsidRPr="00EA2244" w:rsidRDefault="0018052D" w:rsidP="00EA2244">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color w:val="000099"/>
          <w:sz w:val="32"/>
          <w:szCs w:val="32"/>
          <w:rtl/>
          <w:lang w:bidi="ar-LB"/>
        </w:rPr>
        <w:t>الْكَاشِفُ لِطَرِيقِ أَهْلِ النَّعِيمِ</w:t>
      </w:r>
    </w:p>
    <w:p w:rsidR="0018052D" w:rsidRPr="00C37209" w:rsidRDefault="00C37209" w:rsidP="00EA2244">
      <w:pPr>
        <w:pStyle w:val="aa"/>
        <w:bidi/>
        <w:jc w:val="center"/>
        <w:rPr>
          <w:rFonts w:ascii="Traditional Arabic" w:hAnsi="Traditional Arabic" w:cs="Traditional Arabic"/>
          <w:b/>
          <w:bCs/>
          <w:color w:val="000099"/>
          <w:sz w:val="32"/>
          <w:szCs w:val="32"/>
          <w:rtl/>
          <w:lang w:bidi="ar-LB"/>
        </w:rPr>
      </w:pPr>
      <w:r w:rsidRPr="00C37209">
        <w:rPr>
          <w:rFonts w:ascii="Traditional Arabic" w:hAnsi="Traditional Arabic" w:cs="Traditional Arabic" w:hint="cs"/>
          <w:b/>
          <w:bCs/>
          <w:color w:val="000099"/>
          <w:sz w:val="32"/>
          <w:szCs w:val="32"/>
          <w:rtl/>
          <w:lang w:bidi="ar-LB"/>
        </w:rPr>
        <w:t>الطَّبْعَة</w:t>
      </w:r>
      <w:r w:rsidR="00FB16AA">
        <w:rPr>
          <w:rFonts w:ascii="Traditional Arabic" w:hAnsi="Traditional Arabic" w:cs="Traditional Arabic" w:hint="cs"/>
          <w:b/>
          <w:bCs/>
          <w:color w:val="000099"/>
          <w:sz w:val="32"/>
          <w:szCs w:val="32"/>
          <w:rtl/>
          <w:lang w:bidi="ar-LB"/>
        </w:rPr>
        <w:t>ُ</w:t>
      </w:r>
      <w:r w:rsidRPr="00C37209">
        <w:rPr>
          <w:rFonts w:ascii="Traditional Arabic" w:hAnsi="Traditional Arabic" w:cs="Traditional Arabic" w:hint="cs"/>
          <w:b/>
          <w:bCs/>
          <w:color w:val="000099"/>
          <w:sz w:val="32"/>
          <w:szCs w:val="32"/>
          <w:rtl/>
          <w:lang w:bidi="ar-LB"/>
        </w:rPr>
        <w:t xml:space="preserve"> الثَّانِيَة</w:t>
      </w:r>
      <w:r w:rsidR="00FB16AA">
        <w:rPr>
          <w:rFonts w:ascii="Traditional Arabic" w:hAnsi="Traditional Arabic" w:cs="Traditional Arabic" w:hint="cs"/>
          <w:b/>
          <w:bCs/>
          <w:color w:val="000099"/>
          <w:sz w:val="32"/>
          <w:szCs w:val="32"/>
          <w:rtl/>
          <w:lang w:bidi="ar-LB"/>
        </w:rPr>
        <w:t>ُ</w:t>
      </w:r>
    </w:p>
    <w:p w:rsidR="0018052D" w:rsidRPr="00EA2244" w:rsidRDefault="0018052D" w:rsidP="00EA2244">
      <w:pPr>
        <w:pStyle w:val="aa"/>
        <w:bidi/>
        <w:jc w:val="center"/>
        <w:rPr>
          <w:rFonts w:ascii="Traditional Arabic" w:hAnsi="Traditional Arabic" w:cs="Traditional Arabic"/>
          <w:b/>
          <w:bCs/>
          <w:sz w:val="32"/>
          <w:szCs w:val="32"/>
          <w:rtl/>
          <w:lang w:bidi="ar-LB"/>
        </w:rPr>
      </w:pPr>
    </w:p>
    <w:p w:rsidR="0018052D" w:rsidRPr="00EA2244" w:rsidRDefault="0018052D" w:rsidP="00EA2244">
      <w:pPr>
        <w:pStyle w:val="aa"/>
        <w:bidi/>
        <w:jc w:val="center"/>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color w:val="000099"/>
          <w:sz w:val="32"/>
          <w:szCs w:val="32"/>
          <w:rtl/>
          <w:lang w:bidi="ar-LB"/>
        </w:rPr>
        <w:t>عَمِلَهُ</w:t>
      </w:r>
    </w:p>
    <w:p w:rsidR="0018052D" w:rsidRPr="00EA2244" w:rsidRDefault="008227FD" w:rsidP="00EA2244">
      <w:pPr>
        <w:pStyle w:val="aa"/>
        <w:bidi/>
        <w:jc w:val="center"/>
        <w:rPr>
          <w:rFonts w:ascii="Traditional Arabic" w:hAnsi="Traditional Arabic" w:cs="Traditional Arabic"/>
          <w:b/>
          <w:bCs/>
          <w:color w:val="000099"/>
          <w:sz w:val="32"/>
          <w:szCs w:val="32"/>
          <w:rtl/>
          <w:lang w:bidi="ar-LB"/>
        </w:rPr>
      </w:pPr>
      <w:r>
        <w:rPr>
          <w:rFonts w:ascii="Traditional Arabic" w:hAnsi="Traditional Arabic" w:cs="Traditional Arabic" w:hint="cs"/>
          <w:b/>
          <w:bCs/>
          <w:color w:val="000099"/>
          <w:sz w:val="32"/>
          <w:szCs w:val="32"/>
          <w:rtl/>
          <w:lang w:bidi="ar-LB"/>
        </w:rPr>
        <w:t>الشَّيْخُ سَمِيرُ بنُ سَامِى الْقَاضِى</w:t>
      </w:r>
    </w:p>
    <w:p w:rsidR="0018052D" w:rsidRPr="00EA2244" w:rsidRDefault="0018052D" w:rsidP="00EA2244">
      <w:pPr>
        <w:pStyle w:val="aa"/>
        <w:bidi/>
        <w:jc w:val="both"/>
        <w:rPr>
          <w:rFonts w:ascii="Traditional Arabic" w:hAnsi="Traditional Arabic" w:cs="Traditional Arabic"/>
          <w:b/>
          <w:bCs/>
          <w:sz w:val="32"/>
          <w:szCs w:val="32"/>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p>
    <w:p w:rsidR="0018052D" w:rsidRDefault="0018052D" w:rsidP="00EA2244">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br w:type="page"/>
      </w:r>
      <w:r w:rsidRPr="00EA2244">
        <w:rPr>
          <w:rFonts w:ascii="Traditional Arabic" w:hAnsi="Traditional Arabic" w:cs="Traditional Arabic"/>
          <w:b/>
          <w:bCs/>
          <w:sz w:val="32"/>
          <w:szCs w:val="32"/>
          <w:rtl/>
          <w:lang w:bidi="ar-LB"/>
        </w:rPr>
        <w:lastRenderedPageBreak/>
        <w:t>بِسْمِ اللَّهِ الرَّحْمٰنِ الرَّحِيمِ</w:t>
      </w:r>
    </w:p>
    <w:p w:rsidR="00EA2244" w:rsidRPr="00EA2244" w:rsidRDefault="00EA2244"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الْحَمْدُ لِلَّهِ رَبِّ الْعَالَمِينَ الْمُنْفَرِدِ بِالأُلُوهِيَّةِ وَالْمَنْعُوتِ بِالْوَحْدَانِيَّ</w:t>
      </w:r>
      <w:r w:rsidR="00F01CC4">
        <w:rPr>
          <w:rFonts w:ascii="Traditional Arabic" w:hAnsi="Traditional Arabic" w:cs="Traditional Arabic"/>
          <w:b/>
          <w:bCs/>
          <w:sz w:val="32"/>
          <w:szCs w:val="32"/>
          <w:rtl/>
          <w:lang w:bidi="ar-LB"/>
        </w:rPr>
        <w:t>ةِ الْمُنَزَّهِ عَنْ شَرِيكٍ فِ</w:t>
      </w:r>
      <w:r w:rsidR="00F01CC4">
        <w:rPr>
          <w:rFonts w:ascii="Traditional Arabic" w:hAnsi="Traditional Arabic" w:cs="Traditional Arabic" w:hint="cs"/>
          <w:b/>
          <w:bCs/>
          <w:sz w:val="32"/>
          <w:szCs w:val="32"/>
          <w:rtl/>
          <w:lang w:bidi="ar-LB"/>
        </w:rPr>
        <w:t>ى</w:t>
      </w:r>
      <w:r w:rsidRPr="00EA2244">
        <w:rPr>
          <w:rFonts w:ascii="Traditional Arabic" w:hAnsi="Traditional Arabic" w:cs="Traditional Arabic"/>
          <w:b/>
          <w:bCs/>
          <w:sz w:val="32"/>
          <w:szCs w:val="32"/>
          <w:rtl/>
          <w:lang w:bidi="ar-LB"/>
        </w:rPr>
        <w:t xml:space="preserve"> التَّخْلِيقِ وَالإِبْدَاعِ وَالْمُتَعَالِى عَنْ نَظِيرٍ فِى الذَّاتِ وَالصِّفَاتِ وَصَلَّى اللَّهُ وَسَلَّمَ عَلَى الْمَبْعُوثِ لِلنَّاسِ بَشِيرًا وَنَذِيرًا وَرَحْمَةً وَدَاعِيًا إِلَى اللَّهِ عَلَى بَصِيرَةٍ سَيِّدِنَا مُحَمَّدٍ وَعَلَى ءَالِهِ وَصَحْبِهِ وَبَعْدُ فَإِنَّ اللَّهَ جَلَّ وَعَزَّ فَرَضَ مَعْرِفَتَهُ لِتَصِحَّ عِبَادَتُهُ فَمَنْ عَرَفَ مَا يَجِبُ لَهُ وَيَجُوزُ وَيَسْتَحِيلُ فِى حَقِّهِ فَقَدْ أَدَّى الْفَرْضَ وَمَنْ جَهِلَ ذَلِكَ فَتَذَلَّلَ غَايَةَ التَّذَلُّلِ لِغَيْرِ ذَاتِهِ وَلِمَنْ يَتَّصِفُ بِصِفَاتٍ غَيْرِ صِفَاتِهِ فَقَدْ عَبَدَ فِى الْوَاقِعِ غَيْرَ الْخَالِقِ تَقَدَّسَ وَتَعَالَى وَخَشَعَ لِغَيْرِ الإِلَهِ الْوَاحِدِ وَلَمْ يَصِحَّ فِى التَّوْحِيدِ عَقْدُهُ وَلا ثَبَتَتْ فِيهِ قَدَمُهُ، وَكَذَلِكَ مَنْ جَهِلَ مَا يَجِبُ لِرَسُولِ اللَّهِ مُحَمَّدِ بنِ عَبْدِ اللَّهِ صَلَّى اللَّهُ عَلَيْهِ وَسَلَّمَ وَمَا يَجُوزُ فِى حَقِّهِ وَمَا يَسْتَحِيلُ فَنَسَبَهُ إِلَى مَا لا يَلِيقُ بِهِ وَوَصَفَهُ بِمَا يُنَاقِضُ نَعْتَهُ وَمَنْصِبَهُ فَقَدْ وَقَعَ فِى هُوَّةِ التَّلَفِ وَلَمْ يَنْفَعْهُ تَصْدِيقُهُ بِوُجُودِ الْخَالِقِ تَعَالَى مَعَ تَكْذِيبِهِ لِرَسُولِهِ الَّذِى أَرْسَلَهُ وَنَصَبَ الأَدِلَّةَ الْقَاطِعَةَ عَلَى وُجُوبِ تَصْدِيقِهِ إِذْ كَانَ تَكْذِيبُهُ صَلَّى اللَّهُ عَلَيْهِ وَسَلَّمَ عِنْدَ ذَلِكَ تَكْذِيبًا لِمَنْ بَعَثَهُ، فَلَمَّا كَانَتْ مَعْرِفَةُ اللَّهِ عَلَى مَا يَجِبُ وَمَعْرِفَةُ الرَّسُولِ صَلَّى اللَّهُ عَلَيْهِ وَسَلَّمَ عَلَى هَذِهِ الْمَثَابَةِ وَالْجَهْلُ بِهِمَا عَلَى الدَّرَجَةِ الْمَوْصُوفَةِ مِنَ الْخُطُورَةِ قَامَ شَيْخُنَا الْمُتَكَلِّمُ الْفَقِيهُ الْمُحَدِّثُ اللُّغَوِىُّ عَبْدُ اللَّهِ بنُ مُحَمَّدٍ الْهَرَرِىُّ رَحِمَهُ اللَّهُ تَعَالَى بِتَصْنِيفِ كِتَابِ الصِّرَاطِ الْمُسْتَقِيمِ بَيَّنَ فِيهِ أُصُولَ الدِّينِ الْمُنْجِيَةَ بِتَحْرِيرٍ وَتَحْقِيقٍ وَإِتْقَانٍ وَضَبْطٍ وَسُهُولَةٍ وَسَلاسَةٍ وَعِبَارَاتٍ وَاضِحَةٍ يَسْهُلُ فَهْمُهَا لَيْسَ فِيهَا لُبْسٌ وَلا تَدْلِيسٌ وَلا مُدَاهَنَةٌ رَاعَى فِيهَا أَحْوَالَ أَهْلِ الْعَصْرِ وَأَفْهَامَهُمْ وَاعْتَبَرَ حَاجَاتِهِمْ وَمَا انْتَشَرَ مِنَ الْبِدَعِ بَيْنَ ظَهْرَانِيهِمْ ثُمَّ عَمِلَ لِهَذَا الْكِتَابِ شَرْحًا بَسَطَ فِيهِ الْبَيَانَ بَعْضَ الْبَسْطِ سَمَّاهُ الشَّرْحَ الْقَوِيمَ فَكَانَ كَاسْمِهِ إِيضَاحًا وَاسْتِقَامَةً فَرَأَيْتُ حَاجَةً لِحَلٍّ مُخْتَصَرٍ لِأَلْفَاظِ كِتَابِ الصِّرَاطِ يَكُونُ تَوْطِئَةً وَمُقَدِّمَةً لِلشَّرْحِ الْقَوِيمِ وَحَاوِيًا لِنُكَتٍ وَفَوَائِدَ لَمْ تُذْكَرْ فِيهِ، فَأَقْدَمْتُ عَلَى ذَلِكَ بَعْدَ تَرَدُّدٍ وَعَمِلْتُ شَرْحًا مُخْتَصَرًا مَمْزُوجًا بِالْمَتْنِ سَمَّيْتُهُ نُورَ الصِّرَاطِ الْمُسْتَقِيمِ الْكَاشِفَ لِطَرِيقِ أَهْلِ النَّعِيمِ وَاللَّهُ تَعَالَى الْمَسْئُولُ أَنْ يَنْفَعَ بِهِ وَيَجْعَلَهُ خَالِصًا لِوَجْهِهِ الْكَرِيمِ إِنَّهُ كَرِيمٌ وَهَّابٌ فَقُلْتُ وَبِاللَّهِ التَّوْفِيقُ أَبْتَدِئُ (</w:t>
      </w:r>
      <w:r w:rsidRPr="00EA2244">
        <w:rPr>
          <w:rFonts w:ascii="Traditional Arabic" w:hAnsi="Traditional Arabic" w:cs="Traditional Arabic"/>
          <w:b/>
          <w:bCs/>
          <w:color w:val="000099"/>
          <w:sz w:val="32"/>
          <w:szCs w:val="32"/>
          <w:rtl/>
          <w:lang w:bidi="ar-LB"/>
        </w:rPr>
        <w:t>بِسْمِ اللَّهِ</w:t>
      </w:r>
      <w:r w:rsidRPr="00EA2244">
        <w:rPr>
          <w:rFonts w:ascii="Traditional Arabic" w:hAnsi="Traditional Arabic" w:cs="Traditional Arabic"/>
          <w:b/>
          <w:bCs/>
          <w:sz w:val="32"/>
          <w:szCs w:val="32"/>
          <w:rtl/>
          <w:lang w:bidi="ar-LB"/>
        </w:rPr>
        <w:t>) وَهُوَ عَلَمٌ لِلذَّاتِ الْمُقَدَّسِ أَىِ اسْمٌ دَالٌّ عَلَى الذَّاتِ الْمُسْتَحِقِّ لِنِهَايَةِ التَّعْظِيمِ وَغَايَةِ الْخُضُوعِ وَمَعْنَاهُ مَنْ لَهُ الإِلَهِيَّةُ وَهِىَ الْقُدْرَةُ عَلَى اخْتِرَاعِ الْجَوَاهِرِ وَالأَعْرَاضِ أَىِ الأَحْجَامِ وَصِفَاتِ الأَحْجَامِ أَىِ الْمُخْرِجُ لَهَا مِنَ الْعَدَمِ إِلَى الْوُجُودِ (</w:t>
      </w:r>
      <w:r w:rsidRPr="00EA2244">
        <w:rPr>
          <w:rFonts w:ascii="Traditional Arabic" w:hAnsi="Traditional Arabic" w:cs="Traditional Arabic"/>
          <w:b/>
          <w:bCs/>
          <w:color w:val="000099"/>
          <w:sz w:val="32"/>
          <w:szCs w:val="32"/>
          <w:rtl/>
          <w:lang w:bidi="ar-LB"/>
        </w:rPr>
        <w:t>الرَّحْمٰنِ الرَّحيمِ</w:t>
      </w:r>
      <w:r w:rsidRPr="00EA2244">
        <w:rPr>
          <w:rFonts w:ascii="Traditional Arabic" w:hAnsi="Traditional Arabic" w:cs="Traditional Arabic"/>
          <w:b/>
          <w:bCs/>
          <w:sz w:val="32"/>
          <w:szCs w:val="32"/>
          <w:rtl/>
          <w:lang w:bidi="ar-LB"/>
        </w:rPr>
        <w:t>) وَهُمَا اسْمَانِ لِلذَّاتِ الْمُقَدَّسِ الْمُتَّصِفِ بِالرَّحْمَةِ وَالأَوَّلُ مَعْنَاهُ الْكَثِيرُ الرَّحْمَةِ لِلْمُؤْمِنِينَ وَالْكَافِرِينَ فِى الدُّنْيَا وَلِلْمُؤْمِنِينَ خَاصَّةً فِى الآخِرَةِ وَأَمَّا الرَّحِيمُ فَمَعْنَاهُ الْكَثِيرُ الرَّحْمَةِ لِلْمُؤْمِنِينَ.</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lang w:bidi="ar-LB"/>
        </w:rPr>
        <w:t xml:space="preserve">   عُنْوَانُ هَذَا الْكِتَابِ (</w:t>
      </w:r>
      <w:r w:rsidRPr="00EA2244">
        <w:rPr>
          <w:rFonts w:ascii="Traditional Arabic" w:hAnsi="Traditional Arabic" w:cs="Traditional Arabic"/>
          <w:b/>
          <w:bCs/>
          <w:color w:val="000099"/>
          <w:sz w:val="32"/>
          <w:szCs w:val="32"/>
          <w:rtl/>
          <w:lang w:bidi="ar-LB"/>
        </w:rPr>
        <w:t>الصِّرَاطُ</w:t>
      </w:r>
      <w:r w:rsidRPr="00EA2244">
        <w:rPr>
          <w:rFonts w:ascii="Traditional Arabic" w:hAnsi="Traditional Arabic" w:cs="Traditional Arabic"/>
          <w:b/>
          <w:bCs/>
          <w:sz w:val="32"/>
          <w:szCs w:val="32"/>
          <w:rtl/>
          <w:lang w:bidi="ar-LB"/>
        </w:rPr>
        <w:t>) وَهُوَ الطَّرِيقُ (</w:t>
      </w:r>
      <w:r w:rsidRPr="00EA2244">
        <w:rPr>
          <w:rFonts w:ascii="Traditional Arabic" w:hAnsi="Traditional Arabic" w:cs="Traditional Arabic"/>
          <w:b/>
          <w:bCs/>
          <w:color w:val="000099"/>
          <w:sz w:val="32"/>
          <w:szCs w:val="32"/>
          <w:rtl/>
          <w:lang w:bidi="ar-LB"/>
        </w:rPr>
        <w:t>الْمُسْتَقِيمُ</w:t>
      </w:r>
      <w:r w:rsidRPr="00EA2244">
        <w:rPr>
          <w:rFonts w:ascii="Traditional Arabic" w:hAnsi="Traditional Arabic" w:cs="Traditional Arabic"/>
          <w:b/>
          <w:bCs/>
          <w:sz w:val="32"/>
          <w:szCs w:val="32"/>
          <w:rtl/>
          <w:lang w:bidi="ar-LB"/>
        </w:rPr>
        <w:t>) أَىِ الْقَوِيمُ فَيَكُونُ الْمُرَادُ أَنَّ هَذَا الْكِتَابَ يُبَيِّنُ الطَّرِيقَ الْحَقَّ الَّذِى لا اعْوِجَاجَ فِيهِ.</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الْحَمْدُ</w:t>
      </w:r>
      <w:r w:rsidRPr="00EA2244">
        <w:rPr>
          <w:rFonts w:ascii="Traditional Arabic" w:hAnsi="Traditional Arabic" w:cs="Traditional Arabic"/>
          <w:b/>
          <w:bCs/>
          <w:sz w:val="32"/>
          <w:szCs w:val="32"/>
          <w:rtl/>
          <w:lang w:bidi="ar-LB"/>
        </w:rPr>
        <w:t>) أَىِ الثَّنَاءُ بِاللِّسَانِ عَلَى الْجَمِيلِ الِاخْتِيَارِىِّ عَلَى جِهَةِ التَّبْجِيلِ وَالتَّعْظِيمِ مُسْتَحَقٌّ (</w:t>
      </w:r>
      <w:r w:rsidRPr="00EA2244">
        <w:rPr>
          <w:rFonts w:ascii="Traditional Arabic" w:hAnsi="Traditional Arabic" w:cs="Traditional Arabic"/>
          <w:b/>
          <w:bCs/>
          <w:color w:val="000099"/>
          <w:sz w:val="32"/>
          <w:szCs w:val="32"/>
          <w:rtl/>
          <w:lang w:bidi="ar-LB"/>
        </w:rPr>
        <w:t>لِلَّهِ</w:t>
      </w:r>
      <w:r w:rsidRPr="00EA2244">
        <w:rPr>
          <w:rFonts w:ascii="Traditional Arabic" w:hAnsi="Traditional Arabic" w:cs="Traditional Arabic"/>
          <w:b/>
          <w:bCs/>
          <w:sz w:val="32"/>
          <w:szCs w:val="32"/>
          <w:rtl/>
          <w:lang w:bidi="ar-LB"/>
        </w:rPr>
        <w:t>) تَعَالَى أَىْ أَنَّ اللَّهَ عَزَّ وَجَلَّ يَسْتَحِقُّ أَنْ يُثْنَى عَلَيْهِ عَلَى نِعَمِهِ الَّتِى لا تُحْصَى الظَّاهِرَةِ مِنْهَا وَالْبَاطِنَةِ مِمَّا تَفَضَّلَ بِهِ عَلَى عِبَادِهِ مِنْ غَيْرِ أَنْ يَكُونَ ذَلِكَ وَاجِبًا عَلَيْهِ سُبْحَانَهُ (</w:t>
      </w:r>
      <w:r w:rsidRPr="00EA2244">
        <w:rPr>
          <w:rFonts w:ascii="Traditional Arabic" w:hAnsi="Traditional Arabic" w:cs="Traditional Arabic"/>
          <w:b/>
          <w:bCs/>
          <w:color w:val="000099"/>
          <w:sz w:val="32"/>
          <w:szCs w:val="32"/>
          <w:rtl/>
          <w:lang w:bidi="ar-LB"/>
        </w:rPr>
        <w:t>وَالصَّلاةُ</w:t>
      </w:r>
      <w:r w:rsidRPr="00EA2244">
        <w:rPr>
          <w:rFonts w:ascii="Traditional Arabic" w:hAnsi="Traditional Arabic" w:cs="Traditional Arabic"/>
          <w:b/>
          <w:bCs/>
          <w:sz w:val="32"/>
          <w:szCs w:val="32"/>
          <w:rtl/>
          <w:lang w:bidi="ar-LB"/>
        </w:rPr>
        <w:t>) أَىِ التَّعْظِيمُ (</w:t>
      </w:r>
      <w:r w:rsidRPr="00EA2244">
        <w:rPr>
          <w:rFonts w:ascii="Traditional Arabic" w:hAnsi="Traditional Arabic" w:cs="Traditional Arabic"/>
          <w:b/>
          <w:bCs/>
          <w:color w:val="000099"/>
          <w:sz w:val="32"/>
          <w:szCs w:val="32"/>
          <w:rtl/>
          <w:lang w:bidi="ar-LB"/>
        </w:rPr>
        <w:t>وَالسَّلامُ</w:t>
      </w:r>
      <w:r w:rsidRPr="00EA2244">
        <w:rPr>
          <w:rFonts w:ascii="Traditional Arabic" w:hAnsi="Traditional Arabic" w:cs="Traditional Arabic"/>
          <w:b/>
          <w:bCs/>
          <w:sz w:val="32"/>
          <w:szCs w:val="32"/>
          <w:rtl/>
          <w:lang w:bidi="ar-LB"/>
        </w:rPr>
        <w:t>) أَىِ الأَمَانُ (</w:t>
      </w:r>
      <w:r w:rsidRPr="00EA2244">
        <w:rPr>
          <w:rFonts w:ascii="Traditional Arabic" w:hAnsi="Traditional Arabic" w:cs="Traditional Arabic"/>
          <w:b/>
          <w:bCs/>
          <w:color w:val="000099"/>
          <w:sz w:val="32"/>
          <w:szCs w:val="32"/>
          <w:rtl/>
          <w:lang w:bidi="ar-LB"/>
        </w:rPr>
        <w:t>عَلَى رَسُولِ اللَّهِ</w:t>
      </w:r>
      <w:r w:rsidRPr="00EA2244">
        <w:rPr>
          <w:rFonts w:ascii="Traditional Arabic" w:hAnsi="Traditional Arabic" w:cs="Traditional Arabic"/>
          <w:b/>
          <w:bCs/>
          <w:sz w:val="32"/>
          <w:szCs w:val="32"/>
          <w:rtl/>
          <w:lang w:bidi="ar-LB"/>
        </w:rPr>
        <w:t>) مُحَمَّدٍ وَهِىَ جُمْلَةٌ خَبَرِيَّةٌ لَفْظًا دُعَائِيَّةٌ مَعْنًى أَىِ اللَّهُمَّ زِدْ سَيِّدَنَا مُحَمَّدًا صَلَّى اللَّهُ عَلَيْهِ وَسَلَّمَ تَعْظِيمًا وَأَمِّنْهُ مِمَّا يَخَافُ عَلَى أُمَّتِهِ.</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قَالَ اللَّهُ تَعَالَى</w:t>
      </w:r>
      <w:r w:rsidRPr="00EA2244">
        <w:rPr>
          <w:rFonts w:ascii="Traditional Arabic" w:hAnsi="Traditional Arabic" w:cs="Traditional Arabic"/>
          <w:b/>
          <w:bCs/>
          <w:sz w:val="32"/>
          <w:szCs w:val="32"/>
          <w:rtl/>
          <w:lang w:bidi="ar-LB"/>
        </w:rPr>
        <w:t>) فِى سُورَةِ الْحَشْرِ (</w:t>
      </w:r>
      <w:r w:rsidRPr="00EA2244">
        <w:rPr>
          <w:rFonts w:ascii="Traditional Arabic" w:hAnsi="Traditional Arabic" w:cs="Traditional Arabic"/>
          <w:b/>
          <w:bCs/>
          <w:color w:val="000099"/>
          <w:sz w:val="32"/>
          <w:szCs w:val="32"/>
          <w:rtl/>
          <w:lang w:bidi="ar-LB"/>
        </w:rPr>
        <w:t>﴿يَا أَيُّهَا الَّذِينَ ءَامَنُوا اتَّقُوا اللَّهَ وَلْتَنْظُرْ نَفْسٌ مَّا قَدَّمَتْ لِغَدٍ﴾</w:t>
      </w:r>
      <w:r w:rsidRPr="00EA2244">
        <w:rPr>
          <w:rFonts w:ascii="Traditional Arabic" w:hAnsi="Traditional Arabic" w:cs="Traditional Arabic"/>
          <w:b/>
          <w:bCs/>
          <w:sz w:val="32"/>
          <w:szCs w:val="32"/>
          <w:rtl/>
          <w:lang w:bidi="ar-LB"/>
        </w:rPr>
        <w:t>) أَىْ يَجِبُ عَلَى الْمُؤْمِنِ أَنْ يَتَّقِىَ اللَّهَ عَزَّ وَجَلَّ وَأَنْ يُرَاقِبَهُ سُبْحَانَهُ وَتَعَالَى بِاسْتِدَامَةِ خَوْفٍ يَحْمِلُهُ عَلَى أَدَاءِ الْوَاجِبَاتِ وَاجْتِنَابِ الْمُحَرَّمَاتِ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)يَنْبَغِى أَنْ يُحَاسِبَ نَفْسَهُ قَبْلَ أَنْ يُحَاسَبَ وَأَنْ يَتَفَكَّرَ فِى مَا يُعِدُّ وَيُقَدِّمُ لِآخِرَتِهِ الَّتِى يَنْفَعُ فِيهَا الْعَمَلُ الصَّالِحُ (</w:t>
      </w:r>
      <w:r w:rsidRPr="00EA2244">
        <w:rPr>
          <w:rFonts w:ascii="Traditional Arabic" w:hAnsi="Traditional Arabic" w:cs="Traditional Arabic"/>
          <w:b/>
          <w:bCs/>
          <w:color w:val="000099"/>
          <w:sz w:val="32"/>
          <w:szCs w:val="32"/>
          <w:rtl/>
          <w:lang w:bidi="ar-LB"/>
        </w:rPr>
        <w:t>قَالَ</w:t>
      </w:r>
      <w:r w:rsidRPr="00EA2244">
        <w:rPr>
          <w:rFonts w:ascii="Traditional Arabic" w:hAnsi="Traditional Arabic" w:cs="Traditional Arabic"/>
          <w:b/>
          <w:bCs/>
          <w:sz w:val="32"/>
          <w:szCs w:val="32"/>
          <w:rtl/>
          <w:lang w:bidi="ar-LB"/>
        </w:rPr>
        <w:t>) سَيِّدُنَا (</w:t>
      </w:r>
      <w:r w:rsidRPr="00EA2244">
        <w:rPr>
          <w:rFonts w:ascii="Traditional Arabic" w:hAnsi="Traditional Arabic" w:cs="Traditional Arabic"/>
          <w:b/>
          <w:bCs/>
          <w:color w:val="000099"/>
          <w:sz w:val="32"/>
          <w:szCs w:val="32"/>
          <w:rtl/>
          <w:lang w:bidi="ar-LB"/>
        </w:rPr>
        <w:t>عَلِىُّ</w:t>
      </w:r>
      <w:r w:rsidRPr="00EA2244">
        <w:rPr>
          <w:rFonts w:ascii="Traditional Arabic" w:hAnsi="Traditional Arabic" w:cs="Traditional Arabic"/>
          <w:b/>
          <w:bCs/>
          <w:sz w:val="32"/>
          <w:szCs w:val="32"/>
          <w:rtl/>
          <w:lang w:bidi="ar-LB"/>
        </w:rPr>
        <w:t>) بنُ أَبِى طَالِبٍ (</w:t>
      </w:r>
      <w:r w:rsidRPr="00EA2244">
        <w:rPr>
          <w:rFonts w:ascii="Traditional Arabic" w:hAnsi="Traditional Arabic" w:cs="Traditional Arabic"/>
          <w:b/>
          <w:bCs/>
          <w:color w:val="000099"/>
          <w:sz w:val="32"/>
          <w:szCs w:val="32"/>
          <w:rtl/>
          <w:lang w:bidi="ar-LB"/>
        </w:rPr>
        <w:t>رَضِىَ اللَّهُ عَنْهُ وَكَرَّمَ وَجْهَهُ</w:t>
      </w:r>
      <w:r w:rsidRPr="00EA2244">
        <w:rPr>
          <w:rFonts w:ascii="Traditional Arabic" w:hAnsi="Traditional Arabic" w:cs="Traditional Arabic"/>
          <w:b/>
          <w:bCs/>
          <w:sz w:val="32"/>
          <w:szCs w:val="32"/>
          <w:rtl/>
          <w:lang w:bidi="ar-LB"/>
        </w:rPr>
        <w:t>) ارْتحَلَتِ الدُّنْيَا أَىْ سَارَتْ مُدْبِرَةً أَىْ إِلَى الِانْقِطَاعِ وَالزَّوَالِ وَارْتَحَلَتِ الآخِرَةُ مُقْبِلَةً وَلِكُلِّ وَاحِدَةٍ مِنْهُمَا بَنُونَ فَكُونُوا مِنْ أَبْنَاءِ الآخِرَةِ وَلا تَكُونُوا مِنْ أَبْنَاءِ الدُّنْيَا (</w:t>
      </w:r>
      <w:r w:rsidRPr="00EA2244">
        <w:rPr>
          <w:rFonts w:ascii="Traditional Arabic" w:hAnsi="Traditional Arabic" w:cs="Traditional Arabic"/>
          <w:b/>
          <w:bCs/>
          <w:color w:val="000099"/>
          <w:sz w:val="32"/>
          <w:szCs w:val="32"/>
          <w:rtl/>
          <w:lang w:bidi="ar-LB"/>
        </w:rPr>
        <w:t>الْيَوْمَ</w:t>
      </w:r>
      <w:r w:rsidRPr="00EA2244">
        <w:rPr>
          <w:rFonts w:ascii="Traditional Arabic" w:hAnsi="Traditional Arabic" w:cs="Traditional Arabic"/>
          <w:b/>
          <w:bCs/>
          <w:sz w:val="32"/>
          <w:szCs w:val="32"/>
          <w:rtl/>
          <w:lang w:bidi="ar-LB"/>
        </w:rPr>
        <w:t>) أَىْ فِى الدُّنْيَا (</w:t>
      </w:r>
      <w:r w:rsidRPr="00EA2244">
        <w:rPr>
          <w:rFonts w:ascii="Traditional Arabic" w:hAnsi="Traditional Arabic" w:cs="Traditional Arabic"/>
          <w:b/>
          <w:bCs/>
          <w:color w:val="000099"/>
          <w:sz w:val="32"/>
          <w:szCs w:val="32"/>
          <w:rtl/>
          <w:lang w:bidi="ar-LB"/>
        </w:rPr>
        <w:t>الْعَمَلُ</w:t>
      </w:r>
      <w:r w:rsidRPr="00EA2244">
        <w:rPr>
          <w:rFonts w:ascii="Traditional Arabic" w:hAnsi="Traditional Arabic" w:cs="Traditional Arabic"/>
          <w:b/>
          <w:bCs/>
          <w:sz w:val="32"/>
          <w:szCs w:val="32"/>
          <w:rtl/>
          <w:lang w:bidi="ar-LB"/>
        </w:rPr>
        <w:t>) وَلا حِسَابَ أَىْ فَلَيْسَتْ دَارًا لَهُ</w:t>
      </w:r>
      <w:r w:rsidRPr="00EA2244">
        <w:rPr>
          <w:rStyle w:val="a9"/>
          <w:rFonts w:ascii="Traditional Arabic" w:hAnsi="Traditional Arabic" w:cs="Traditional Arabic"/>
          <w:b/>
          <w:bCs/>
          <w:sz w:val="32"/>
          <w:szCs w:val="32"/>
          <w:rtl/>
          <w:lang w:bidi="ar-LB"/>
        </w:rPr>
        <w:footnoteReference w:id="1"/>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وَغَدًا</w:t>
      </w:r>
      <w:r w:rsidRPr="00EA2244">
        <w:rPr>
          <w:rFonts w:ascii="Traditional Arabic" w:hAnsi="Traditional Arabic" w:cs="Traditional Arabic"/>
          <w:b/>
          <w:bCs/>
          <w:sz w:val="32"/>
          <w:szCs w:val="32"/>
          <w:rtl/>
          <w:lang w:bidi="ar-LB"/>
        </w:rPr>
        <w:t>) أَىْ فِى الآخِرَةِ (</w:t>
      </w:r>
      <w:r w:rsidRPr="00EA2244">
        <w:rPr>
          <w:rFonts w:ascii="Traditional Arabic" w:hAnsi="Traditional Arabic" w:cs="Traditional Arabic"/>
          <w:b/>
          <w:bCs/>
          <w:color w:val="000099"/>
          <w:sz w:val="32"/>
          <w:szCs w:val="32"/>
          <w:rtl/>
          <w:lang w:bidi="ar-LB"/>
        </w:rPr>
        <w:t>الْحِسَابُ</w:t>
      </w:r>
      <w:r w:rsidR="00E706B5">
        <w:rPr>
          <w:rFonts w:ascii="Traditional Arabic" w:hAnsi="Traditional Arabic" w:cs="Traditional Arabic"/>
          <w:b/>
          <w:bCs/>
          <w:sz w:val="32"/>
          <w:szCs w:val="32"/>
          <w:rtl/>
          <w:lang w:bidi="ar-LB"/>
        </w:rPr>
        <w:t>) أَىِ الْجَزَاءُ وَلا عَمَل</w:t>
      </w:r>
      <w:r w:rsidR="00E706B5">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فَلَيْسَتْ دَارًا لِلتَّكْلِيفِ (</w:t>
      </w:r>
      <w:r w:rsidRPr="00EA2244">
        <w:rPr>
          <w:rFonts w:ascii="Traditional Arabic" w:hAnsi="Traditional Arabic" w:cs="Traditional Arabic"/>
          <w:b/>
          <w:bCs/>
          <w:color w:val="000099"/>
          <w:sz w:val="32"/>
          <w:szCs w:val="32"/>
          <w:rtl/>
          <w:lang w:bidi="ar-LB"/>
        </w:rPr>
        <w:t>رَوَاهُ الْبُخاَرِىُّ فِى كِتَابِ الرِّقَاقِ</w:t>
      </w:r>
      <w:r w:rsidRPr="00EA2244">
        <w:rPr>
          <w:rFonts w:ascii="Traditional Arabic" w:hAnsi="Traditional Arabic" w:cs="Traditional Arabic"/>
          <w:b/>
          <w:bCs/>
          <w:sz w:val="32"/>
          <w:szCs w:val="32"/>
          <w:rtl/>
          <w:lang w:bidi="ar-LB"/>
        </w:rPr>
        <w:t>) مِنَ الْجَامِعِ الْمُسْنَدِ لَهُ الْمَعْرُوفِ بِاسْمِ صَحِيحِ الْبُخَارِىِّ.</w:t>
      </w:r>
    </w:p>
    <w:p w:rsidR="0018052D" w:rsidRPr="00EA2244"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أَعْظَمُ حُقُوقِ اللَّهِ عَلَى عِبَادِهِ</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اعْلَمْ أَنَّ أَعْظَمَ حُقُوقِ اللَّهِ تَعَالَى عَلَى عِبَادِهِ</w:t>
      </w:r>
      <w:r w:rsidRPr="00EA2244">
        <w:rPr>
          <w:rFonts w:ascii="Traditional Arabic" w:hAnsi="Traditional Arabic" w:cs="Traditional Arabic"/>
          <w:b/>
          <w:bCs/>
          <w:sz w:val="32"/>
          <w:szCs w:val="32"/>
          <w:rtl/>
          <w:lang w:bidi="ar-LB"/>
        </w:rPr>
        <w:t>) أَىْ أَعْظَمَ الْفَرَائِضِ الَّتِى أَمَرَ اللَّهُ بِهَا (</w:t>
      </w:r>
      <w:r w:rsidRPr="00EA2244">
        <w:rPr>
          <w:rFonts w:ascii="Traditional Arabic" w:hAnsi="Traditional Arabic" w:cs="Traditional Arabic"/>
          <w:b/>
          <w:bCs/>
          <w:color w:val="000099"/>
          <w:sz w:val="32"/>
          <w:szCs w:val="32"/>
          <w:rtl/>
          <w:lang w:bidi="ar-LB"/>
        </w:rPr>
        <w:t>هُوَ تَوْحِيدُهُ تَعَالَى وَأَنْ لا يُشْرَكَ بِهِ شَىْءٌ لِأَنَّ الإِشْرَاكَ بِاللَّهِ هُوَ أَكْبَرُ ذَنْبٍ يَقْتَرِفُهُ الْعَبْدُ وَهُوَ الذَّنْبُ الَّذِى لا يَغْفِرُهُ اللَّهُ</w:t>
      </w:r>
      <w:r w:rsidRPr="00EA2244">
        <w:rPr>
          <w:rFonts w:ascii="Traditional Arabic" w:hAnsi="Traditional Arabic" w:cs="Traditional Arabic"/>
          <w:b/>
          <w:bCs/>
          <w:sz w:val="32"/>
          <w:szCs w:val="32"/>
          <w:rtl/>
          <w:lang w:bidi="ar-LB"/>
        </w:rPr>
        <w:t>) لِمَنْ مَاتَ عَلَيْهِ (</w:t>
      </w:r>
      <w:r w:rsidRPr="00EA2244">
        <w:rPr>
          <w:rFonts w:ascii="Traditional Arabic" w:hAnsi="Traditional Arabic" w:cs="Traditional Arabic"/>
          <w:b/>
          <w:bCs/>
          <w:color w:val="000099"/>
          <w:sz w:val="32"/>
          <w:szCs w:val="32"/>
          <w:rtl/>
          <w:lang w:bidi="ar-LB"/>
        </w:rPr>
        <w:t>وَيَغْفِرُ مَا دُونَ ذَلِكَ لِمـَنْ يَشَاءُ قَالَ تَعَالَى</w:t>
      </w:r>
      <w:r w:rsidRPr="00EA2244">
        <w:rPr>
          <w:rFonts w:ascii="Traditional Arabic" w:hAnsi="Traditional Arabic" w:cs="Traditional Arabic"/>
          <w:b/>
          <w:bCs/>
          <w:sz w:val="32"/>
          <w:szCs w:val="32"/>
          <w:rtl/>
          <w:lang w:bidi="ar-LB"/>
        </w:rPr>
        <w:t>) فِى سُورَةِ النِّسَاءِ (</w:t>
      </w:r>
      <w:r w:rsidRPr="00EA2244">
        <w:rPr>
          <w:rFonts w:ascii="Traditional Arabic" w:hAnsi="Traditional Arabic" w:cs="Traditional Arabic"/>
          <w:b/>
          <w:bCs/>
          <w:color w:val="000099"/>
          <w:sz w:val="32"/>
          <w:szCs w:val="32"/>
          <w:rtl/>
          <w:lang w:bidi="ar-LB"/>
        </w:rPr>
        <w:t>﴿إِنَّ اللَّهَ لا يَغْفِرُ أَنْ يُشْرَكَ بِهِ﴾</w:t>
      </w:r>
      <w:r w:rsidRPr="00EA2244">
        <w:rPr>
          <w:rFonts w:ascii="Traditional Arabic" w:hAnsi="Traditional Arabic" w:cs="Traditional Arabic"/>
          <w:b/>
          <w:bCs/>
          <w:sz w:val="32"/>
          <w:szCs w:val="32"/>
          <w:rtl/>
          <w:lang w:bidi="ar-LB"/>
        </w:rPr>
        <w:t>) أَىْ لِمَنْ مَاتَ مِنْ غَيْرِ تَوْبَةٍ (</w:t>
      </w:r>
      <w:r w:rsidRPr="00EA2244">
        <w:rPr>
          <w:rFonts w:ascii="Traditional Arabic" w:hAnsi="Traditional Arabic" w:cs="Traditional Arabic"/>
          <w:b/>
          <w:bCs/>
          <w:color w:val="000099"/>
          <w:sz w:val="32"/>
          <w:szCs w:val="32"/>
          <w:rtl/>
          <w:lang w:bidi="ar-LB"/>
        </w:rPr>
        <w:t>﴿وَيَغْفِرُ مَا دُونَ ذَلِكَ لِمَنْ يَشَاءُ﴾</w:t>
      </w:r>
      <w:r w:rsidRPr="00EA2244">
        <w:rPr>
          <w:rFonts w:ascii="Traditional Arabic" w:hAnsi="Traditional Arabic" w:cs="Traditional Arabic"/>
          <w:b/>
          <w:bCs/>
          <w:sz w:val="32"/>
          <w:szCs w:val="32"/>
          <w:rtl/>
          <w:lang w:bidi="ar-LB"/>
        </w:rPr>
        <w:t>) أَىْ لِمَنْ مَاتَ مِنْ غَيْرِ تَوْبَةٍ أَيْضًا (</w:t>
      </w:r>
      <w:r w:rsidRPr="00EA2244">
        <w:rPr>
          <w:rFonts w:ascii="Traditional Arabic" w:hAnsi="Traditional Arabic" w:cs="Traditional Arabic"/>
          <w:b/>
          <w:bCs/>
          <w:color w:val="000099"/>
          <w:sz w:val="32"/>
          <w:szCs w:val="32"/>
          <w:rtl/>
          <w:lang w:bidi="ar-LB"/>
        </w:rPr>
        <w:t>وَكَذَلِكَ جَمِيعُ أَنْوَاعِ الْكُفْرِ لا يَغْفِرُهَا اللَّهُ لِقَوْلِهِ تَعَالَى</w:t>
      </w:r>
      <w:r w:rsidRPr="00EA2244">
        <w:rPr>
          <w:rFonts w:ascii="Traditional Arabic" w:hAnsi="Traditional Arabic" w:cs="Traditional Arabic"/>
          <w:b/>
          <w:bCs/>
          <w:sz w:val="32"/>
          <w:szCs w:val="32"/>
          <w:rtl/>
          <w:lang w:bidi="ar-LB"/>
        </w:rPr>
        <w:t>) فِى سُورَةِ مُحَمَّدٍ (</w:t>
      </w:r>
      <w:r w:rsidRPr="00EA2244">
        <w:rPr>
          <w:rFonts w:ascii="Traditional Arabic" w:hAnsi="Traditional Arabic" w:cs="Traditional Arabic"/>
          <w:b/>
          <w:bCs/>
          <w:color w:val="000099"/>
          <w:sz w:val="32"/>
          <w:szCs w:val="32"/>
          <w:rtl/>
          <w:lang w:bidi="ar-LB"/>
        </w:rPr>
        <w:t>﴿إِنَّ الَّذِينَ كَفَرُوا وَصَدُّوا عَنْ سَبِيلِ اللَّهِ ثُمَّ مَاتُوا وَهُمْ كُفَّارٌ فَلَنْ يَغْفِرَ اللَّهُ لَهُمْ﴾</w:t>
      </w:r>
      <w:r w:rsidRPr="00EA2244">
        <w:rPr>
          <w:rFonts w:ascii="Traditional Arabic" w:hAnsi="Traditional Arabic" w:cs="Traditional Arabic"/>
          <w:b/>
          <w:bCs/>
          <w:sz w:val="32"/>
          <w:szCs w:val="32"/>
          <w:rtl/>
          <w:lang w:bidi="ar-LB"/>
        </w:rPr>
        <w:t>) فَالشَّرْطُ الْمَنْصُوصُ عَلَيْهِ فِى الآيَةِ لِامْتِنَاعِ الْمَغْفِرَةِ لِلْكَافِرِ هُوَ وَفَاتُهُ عَلَى الْكُفْرِ فَإِنَّهَا نَصَّتْ عَلَى أَنَّ مَنْ مَاتَ كَافِرًا لا يَغْفِرُ اللَّهُ لَهُ سَوَاءٌ كَانَ الْكُفْرُ شِرْكًا أَمْ غَيْرَهُ وَسَوَاءٌ كَانَ الْكَافِرُ مِمَّنْ يَمْنَعُ غَيْرَهُ عَنِ الدُّخُولِ فِى الإِسْلامِ أَمْ لمْ يَكُنْ كَذَلِكَ فَإِنَّهُ إِذَا مَاتَ عَلَى الْكُفْرِ مَحْرُومٌ مِنْ مَغْفِرَةِ اللَّهِ وَرَحْمَتِهِ. وَالشِّرْكُ هُوَ عِبَادَةُ غَيْرِ اللَّهِ تَعَالَى فَكُلُّ شِرْكٍ كُفْرٌ وَلَيْسَ كُلُّ كُفْرٍ شِرْكًا.</w:t>
      </w:r>
    </w:p>
    <w:p w:rsidR="0018052D" w:rsidRPr="00EA2244" w:rsidRDefault="0018052D" w:rsidP="00EA2244">
      <w:pPr>
        <w:pStyle w:val="aa"/>
        <w:bidi/>
        <w:jc w:val="both"/>
        <w:rPr>
          <w:rFonts w:ascii="Traditional Arabic" w:hAnsi="Traditional Arabic" w:cs="Traditional Arabic"/>
          <w:b/>
          <w:bCs/>
          <w:color w:val="000000" w:themeColor="text1"/>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وَقَدْ قَالَ رَسُولُ اللَّهِ صَلَّى اللَّهُ عَلَيْهِ وَسَلَّمَ مَنْ شَهِدَ أَنْ لا إِلَهَ إِلَّا اللَّهُ وَحْدَهُ لا شَرِيكَ لَهُ وَأَنَّ مُحَمَّدًا عَبْدُهُ وَرَسُولُهُ وَأَنَّ عِيسَى عَبْدُ اللَّهِ وَرَسُولُهُ وكَلِمَتُهُ أَلْقَاهَا إِلَى مَرْيَمَ</w:t>
      </w:r>
      <w:r w:rsidRPr="00EA2244">
        <w:rPr>
          <w:rFonts w:ascii="Traditional Arabic" w:hAnsi="Traditional Arabic" w:cs="Traditional Arabic"/>
          <w:b/>
          <w:bCs/>
          <w:sz w:val="32"/>
          <w:szCs w:val="32"/>
          <w:rtl/>
          <w:lang w:bidi="ar-LB"/>
        </w:rPr>
        <w:t>) أَىْ بِشَارَتُهُ الَّتِى بَشَّرَتْهَا بِهَا الْمَلائِكَةُ</w:t>
      </w:r>
      <w:r w:rsidRPr="00EA2244">
        <w:rPr>
          <w:rStyle w:val="a9"/>
          <w:rFonts w:ascii="Traditional Arabic" w:hAnsi="Traditional Arabic" w:cs="Traditional Arabic"/>
          <w:b/>
          <w:bCs/>
          <w:sz w:val="32"/>
          <w:szCs w:val="32"/>
          <w:rtl/>
          <w:lang w:bidi="ar-LB"/>
        </w:rPr>
        <w:footnoteReference w:id="2"/>
      </w:r>
      <w:r w:rsidRPr="00EA2244">
        <w:rPr>
          <w:rFonts w:ascii="Traditional Arabic" w:hAnsi="Traditional Arabic" w:cs="Traditional Arabic"/>
          <w:b/>
          <w:bCs/>
          <w:sz w:val="32"/>
          <w:szCs w:val="32"/>
          <w:rtl/>
          <w:lang w:bidi="ar-LB"/>
        </w:rPr>
        <w:t xml:space="preserve"> بِأَمْرِ اللَّهِ قَبْلَ أَنْ تُنْفَخَ فِيهَا </w:t>
      </w:r>
      <w:r w:rsidRPr="00EA2244">
        <w:rPr>
          <w:rFonts w:ascii="Traditional Arabic" w:hAnsi="Traditional Arabic" w:cs="Traditional Arabic"/>
          <w:b/>
          <w:bCs/>
          <w:sz w:val="32"/>
          <w:szCs w:val="32"/>
          <w:rtl/>
          <w:lang w:bidi="ar-LB"/>
        </w:rPr>
        <w:lastRenderedPageBreak/>
        <w:t>رُوحُ سَيِّدِنَا عِيسَى عَلَيْهِ الصَّلاةُ وَالسَّلامُ (</w:t>
      </w:r>
      <w:r w:rsidRPr="00EA2244">
        <w:rPr>
          <w:rFonts w:ascii="Traditional Arabic" w:hAnsi="Traditional Arabic" w:cs="Traditional Arabic"/>
          <w:b/>
          <w:bCs/>
          <w:color w:val="000099"/>
          <w:sz w:val="32"/>
          <w:szCs w:val="32"/>
          <w:rtl/>
          <w:lang w:bidi="ar-LB"/>
        </w:rPr>
        <w:t>وَرُوْحٌ مِنْهُ</w:t>
      </w:r>
      <w:r w:rsidRPr="00EA2244">
        <w:rPr>
          <w:rFonts w:ascii="Traditional Arabic" w:hAnsi="Traditional Arabic" w:cs="Traditional Arabic"/>
          <w:b/>
          <w:bCs/>
          <w:sz w:val="32"/>
          <w:szCs w:val="32"/>
          <w:rtl/>
          <w:lang w:bidi="ar-LB"/>
        </w:rPr>
        <w:t>) أَىْ رُوحٌ مُشَرَّفٌ كَرِيمٌ عَلَى اللَّهِ صَادِرٌ مِنْهُ خَلْقًا وَتَكْوِينًا</w:t>
      </w:r>
      <w:r w:rsidRPr="00EA2244">
        <w:rPr>
          <w:rStyle w:val="a9"/>
          <w:rFonts w:ascii="Traditional Arabic" w:hAnsi="Traditional Arabic" w:cs="Traditional Arabic"/>
          <w:b/>
          <w:bCs/>
          <w:sz w:val="32"/>
          <w:szCs w:val="32"/>
          <w:rtl/>
          <w:lang w:bidi="ar-LB"/>
        </w:rPr>
        <w:footnoteReference w:id="3"/>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وَالْجَنَّةَ حَقٌّ</w:t>
      </w:r>
      <w:r w:rsidRPr="00EA2244">
        <w:rPr>
          <w:rFonts w:ascii="Traditional Arabic" w:hAnsi="Traditional Arabic" w:cs="Traditional Arabic"/>
          <w:b/>
          <w:bCs/>
          <w:sz w:val="32"/>
          <w:szCs w:val="32"/>
          <w:rtl/>
          <w:lang w:bidi="ar-LB"/>
        </w:rPr>
        <w:t>) أَىْ دَارُ نَعِيمٍ مَوْجُودَةٌ الآنَ وَبَاقِيَةٌ إِلَى مَا لا نِهَايَةَ لَهُ (</w:t>
      </w:r>
      <w:r w:rsidRPr="00EA2244">
        <w:rPr>
          <w:rFonts w:ascii="Traditional Arabic" w:hAnsi="Traditional Arabic" w:cs="Traditional Arabic"/>
          <w:b/>
          <w:bCs/>
          <w:color w:val="000099"/>
          <w:sz w:val="32"/>
          <w:szCs w:val="32"/>
          <w:rtl/>
          <w:lang w:bidi="ar-LB"/>
        </w:rPr>
        <w:t>وَالنَّارَ حَقٌّ</w:t>
      </w:r>
      <w:r w:rsidRPr="00EA2244">
        <w:rPr>
          <w:rFonts w:ascii="Traditional Arabic" w:hAnsi="Traditional Arabic" w:cs="Traditional Arabic"/>
          <w:b/>
          <w:bCs/>
          <w:sz w:val="32"/>
          <w:szCs w:val="32"/>
          <w:rtl/>
          <w:lang w:bidi="ar-LB"/>
        </w:rPr>
        <w:t>) أَىْ دَارُ عِقَابٍ مَوْجُودَةٌ الآنَ وَبَاقِيَةٌ إِلَى مَا لا نِهَايَةَ لَهُ (</w:t>
      </w:r>
      <w:r w:rsidRPr="00EA2244">
        <w:rPr>
          <w:rFonts w:ascii="Traditional Arabic" w:hAnsi="Traditional Arabic" w:cs="Traditional Arabic"/>
          <w:b/>
          <w:bCs/>
          <w:color w:val="000099"/>
          <w:sz w:val="32"/>
          <w:szCs w:val="32"/>
          <w:rtl/>
          <w:lang w:bidi="ar-LB"/>
        </w:rPr>
        <w:t>أَدْخَلَهُ اللَّهُ الْجَنَّةَ عَلَى مَا كَانَ مِنَ الْعَمَلِ</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أَىْ وَفَّقَهُ اللَّهُ إِذَا دَاوَمَ عَلَى قَوْلِ هَذِهِ الشَّهَادَةِ بِتَمَامِهَا كُلَّ يَوْمٍ إِلَى الْعَمَلِ الصَّالِحِ بِحَيْثُ يَحْسُنُ حَالُهُ وَخِتَامُهُ فَيَدْخُلُ الْجَنَّةَ بِغَيْرِ عَذَابٍ وَالْحَدِيثُ (</w:t>
      </w:r>
      <w:r w:rsidRPr="00EA2244">
        <w:rPr>
          <w:rFonts w:ascii="Traditional Arabic" w:hAnsi="Traditional Arabic" w:cs="Traditional Arabic"/>
          <w:b/>
          <w:bCs/>
          <w:color w:val="000099"/>
          <w:sz w:val="32"/>
          <w:szCs w:val="32"/>
          <w:rtl/>
          <w:lang w:bidi="ar-LB"/>
        </w:rPr>
        <w:t>رَوَاهُ الْبُخَارِىُّ وَمُسْلِمٌ</w:t>
      </w:r>
      <w:r w:rsidRPr="00EA2244">
        <w:rPr>
          <w:rFonts w:ascii="Traditional Arabic" w:hAnsi="Traditional Arabic" w:cs="Traditional Arabic"/>
          <w:b/>
          <w:bCs/>
          <w:sz w:val="32"/>
          <w:szCs w:val="32"/>
          <w:rtl/>
          <w:lang w:bidi="ar-LB"/>
        </w:rPr>
        <w:t>) وَقِيلَ فِى مَعْنَاهُ إِنَّهُ لا بُدَّ أَنْ يَدْخُلَ الْجَنَّةَ وَلَوْ كَانَ مِنْ أَهْلِ الْكَبَائِرِ وَمَاتَ مِنْ غَيْرِ التَّوْبَةِ (</w:t>
      </w:r>
      <w:r w:rsidRPr="00EA2244">
        <w:rPr>
          <w:rFonts w:ascii="Traditional Arabic" w:hAnsi="Traditional Arabic" w:cs="Traditional Arabic"/>
          <w:b/>
          <w:bCs/>
          <w:color w:val="000099"/>
          <w:sz w:val="32"/>
          <w:szCs w:val="32"/>
          <w:rtl/>
          <w:lang w:bidi="ar-LB"/>
        </w:rPr>
        <w:t>وَفِى</w:t>
      </w:r>
      <w:r w:rsidRPr="00EA2244">
        <w:rPr>
          <w:rFonts w:ascii="Traditional Arabic" w:hAnsi="Traditional Arabic" w:cs="Traditional Arabic"/>
          <w:b/>
          <w:bCs/>
          <w:color w:val="0000CC"/>
          <w:sz w:val="32"/>
          <w:szCs w:val="32"/>
          <w:rtl/>
          <w:lang w:bidi="ar-LB"/>
        </w:rPr>
        <w:t xml:space="preserve"> </w:t>
      </w:r>
      <w:r w:rsidRPr="00EA2244">
        <w:rPr>
          <w:rFonts w:ascii="Traditional Arabic" w:hAnsi="Traditional Arabic" w:cs="Traditional Arabic"/>
          <w:b/>
          <w:bCs/>
          <w:color w:val="000099"/>
          <w:sz w:val="32"/>
          <w:szCs w:val="32"/>
          <w:rtl/>
          <w:lang w:bidi="ar-LB"/>
        </w:rPr>
        <w:t>حَدِيثٍ ءَاخَرَ فَإِنَّ اللَّهَ حَرَّمَ عَلَى النَّارِ</w:t>
      </w:r>
      <w:r w:rsidRPr="00EA2244">
        <w:rPr>
          <w:rFonts w:ascii="Traditional Arabic" w:hAnsi="Traditional Arabic" w:cs="Traditional Arabic"/>
          <w:b/>
          <w:bCs/>
          <w:sz w:val="32"/>
          <w:szCs w:val="32"/>
          <w:rtl/>
          <w:lang w:bidi="ar-LB"/>
        </w:rPr>
        <w:t>) أَىْ حَرَّمَ أَنْ يَبْقَى فِيهَا إِلَى الأَبَدِ (</w:t>
      </w:r>
      <w:r w:rsidRPr="00EA2244">
        <w:rPr>
          <w:rFonts w:ascii="Traditional Arabic" w:hAnsi="Traditional Arabic" w:cs="Traditional Arabic"/>
          <w:b/>
          <w:bCs/>
          <w:color w:val="000099"/>
          <w:sz w:val="32"/>
          <w:szCs w:val="32"/>
          <w:rtl/>
          <w:lang w:bidi="ar-LB"/>
        </w:rPr>
        <w:t>مَنْ قَالَ لا إِلَهَ إِلَّا اللَّهُ</w:t>
      </w:r>
      <w:r w:rsidRPr="00EA2244">
        <w:rPr>
          <w:rFonts w:ascii="Traditional Arabic" w:hAnsi="Traditional Arabic" w:cs="Traditional Arabic"/>
          <w:b/>
          <w:bCs/>
          <w:sz w:val="32"/>
          <w:szCs w:val="32"/>
          <w:rtl/>
          <w:lang w:bidi="ar-LB"/>
        </w:rPr>
        <w:t>) أَىْ وَأَنَّ مُحَمَّدًا رَسُولُ اللَّهِ (</w:t>
      </w:r>
      <w:r w:rsidRPr="00EA2244">
        <w:rPr>
          <w:rFonts w:ascii="Traditional Arabic" w:hAnsi="Traditional Arabic" w:cs="Traditional Arabic"/>
          <w:b/>
          <w:bCs/>
          <w:color w:val="000099"/>
          <w:sz w:val="32"/>
          <w:szCs w:val="32"/>
          <w:rtl/>
          <w:lang w:bidi="ar-LB"/>
        </w:rPr>
        <w:t>يَبْتَغِى بِذَلِكَ وَجْهَ اللَّهِ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أَىِ الْقُرْبَ إِلَيْهِ سُبْحَانَهُ لا نِفَاقًا وَمُرَاءَاةَ النَّاسِ مِنْ غَيْرِ اعْتِقَادٍ وَالْحَدِيثُ </w:t>
      </w:r>
      <w:r w:rsidRPr="00EA2244">
        <w:rPr>
          <w:rFonts w:ascii="Traditional Arabic" w:hAnsi="Traditional Arabic" w:cs="Traditional Arabic"/>
          <w:b/>
          <w:bCs/>
          <w:color w:val="000000" w:themeColor="text1"/>
          <w:sz w:val="32"/>
          <w:szCs w:val="32"/>
          <w:rtl/>
          <w:lang w:bidi="ar-LB"/>
        </w:rPr>
        <w:t>(</w:t>
      </w:r>
      <w:r w:rsidRPr="00EA2244">
        <w:rPr>
          <w:rFonts w:ascii="Traditional Arabic" w:hAnsi="Traditional Arabic" w:cs="Traditional Arabic"/>
          <w:b/>
          <w:bCs/>
          <w:color w:val="000099"/>
          <w:sz w:val="32"/>
          <w:szCs w:val="32"/>
          <w:rtl/>
          <w:lang w:bidi="ar-LB"/>
        </w:rPr>
        <w:t>رَوَاهُ الْبُخَارِىُّ</w:t>
      </w:r>
      <w:r w:rsidRPr="00EA2244">
        <w:rPr>
          <w:rFonts w:ascii="Traditional Arabic" w:hAnsi="Traditional Arabic" w:cs="Traditional Arabic"/>
          <w:b/>
          <w:bCs/>
          <w:color w:val="000000" w:themeColor="text1"/>
          <w:sz w:val="32"/>
          <w:szCs w:val="32"/>
          <w:rtl/>
          <w:lang w:bidi="ar-LB"/>
        </w:rPr>
        <w:t>).</w:t>
      </w:r>
    </w:p>
    <w:p w:rsidR="00717A1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وَيَجِبُ قَرْنُ الإِيمَانِ بِرِسَالَةِ مُحَمَّدٍ</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بِشَهَادَةِ أَنْ لا إِلَهَ إِلَّا اللَّهُ</w:t>
      </w:r>
      <w:r w:rsidRPr="00EA2244">
        <w:rPr>
          <w:rFonts w:ascii="Traditional Arabic" w:hAnsi="Traditional Arabic" w:cs="Traditional Arabic"/>
          <w:b/>
          <w:bCs/>
          <w:sz w:val="32"/>
          <w:szCs w:val="32"/>
          <w:rtl/>
          <w:lang w:bidi="ar-LB"/>
        </w:rPr>
        <w:t>) لِأَنَّ الْجَمْعَ بَيْنَ الشَّهَادَتَيْنِ ضَرُورِىٌّ لِصِحَّةِ الإِيمَانِ وَالإِسْلامِ (</w:t>
      </w:r>
      <w:r w:rsidRPr="00EA2244">
        <w:rPr>
          <w:rFonts w:ascii="Traditional Arabic" w:hAnsi="Traditional Arabic" w:cs="Traditional Arabic"/>
          <w:b/>
          <w:bCs/>
          <w:color w:val="000099"/>
          <w:sz w:val="32"/>
          <w:szCs w:val="32"/>
          <w:rtl/>
          <w:lang w:bidi="ar-LB"/>
        </w:rPr>
        <w:t>وَذَلِكَ</w:t>
      </w:r>
      <w:r w:rsidRPr="00EA2244">
        <w:rPr>
          <w:rFonts w:ascii="Traditional Arabic" w:hAnsi="Traditional Arabic" w:cs="Traditional Arabic"/>
          <w:b/>
          <w:bCs/>
          <w:sz w:val="32"/>
          <w:szCs w:val="32"/>
          <w:rtl/>
          <w:lang w:bidi="ar-LB"/>
        </w:rPr>
        <w:t>) أَىِ النُّطْقُ بِالشَّهَادَتَيْنِ مَعَ اعْتِقَادِ مَعْنَاهُمَا (</w:t>
      </w:r>
      <w:r w:rsidRPr="00EA2244">
        <w:rPr>
          <w:rFonts w:ascii="Traditional Arabic" w:hAnsi="Traditional Arabic" w:cs="Traditional Arabic"/>
          <w:b/>
          <w:bCs/>
          <w:color w:val="000099"/>
          <w:sz w:val="32"/>
          <w:szCs w:val="32"/>
          <w:rtl/>
          <w:lang w:bidi="ar-LB"/>
        </w:rPr>
        <w:t>أَقَلُّ شَىْءٍ يَحْصُلُ بِهِ النَّجَاةُ مِنَ الْخُلُودِ الأَبَدِىِّ فِى النَّارِ</w:t>
      </w:r>
      <w:r w:rsidRPr="00EA2244">
        <w:rPr>
          <w:rFonts w:ascii="Traditional Arabic" w:hAnsi="Traditional Arabic" w:cs="Traditional Arabic"/>
          <w:b/>
          <w:bCs/>
          <w:sz w:val="32"/>
          <w:szCs w:val="32"/>
          <w:rtl/>
          <w:lang w:bidi="ar-LB"/>
        </w:rPr>
        <w:t>) كَمَا يُشِيرُ إِلَيْهِ قَوْلُ اللَّهِ تَعَالَى فِى سُورَةِ الأَعْرَافِ ﴿فَآمِنُوا بِاللَّهِ وَرَسُولِهِ﴾. وَإِنَّما اكْتُفِىَ فِى الْحَدِيثِ بِذِكْرِ الشَّهَادَةِ الأُولَى لِأَنَّ ذِكْرَهَا فِى هَذَا الْمَقَامِ مَلْحُوظٌ فِيهِ فِى عُرْفِ الشَّرْعِ الشَّهَ</w:t>
      </w:r>
      <w:r w:rsidR="00423FA0" w:rsidRPr="00EA2244">
        <w:rPr>
          <w:rFonts w:ascii="Traditional Arabic" w:hAnsi="Traditional Arabic" w:cs="Traditional Arabic"/>
          <w:b/>
          <w:bCs/>
          <w:sz w:val="32"/>
          <w:szCs w:val="32"/>
          <w:rtl/>
          <w:lang w:bidi="ar-LB"/>
        </w:rPr>
        <w:t>ادَةُ الثَّانِيَةُ.</w:t>
      </w:r>
    </w:p>
    <w:p w:rsidR="000E0ECF" w:rsidRPr="00EA2244" w:rsidRDefault="000E0ECF"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بَيَانُ (</w:t>
      </w:r>
      <w:r w:rsidRPr="00EA2244">
        <w:rPr>
          <w:rFonts w:ascii="Traditional Arabic" w:hAnsi="Traditional Arabic" w:cs="Traditional Arabic"/>
          <w:b/>
          <w:bCs/>
          <w:color w:val="000099"/>
          <w:sz w:val="32"/>
          <w:szCs w:val="32"/>
          <w:rtl/>
          <w:lang w:bidi="ar-LB"/>
        </w:rPr>
        <w:t>مَعْنَى الشَّهَادَتَيْنِ</w:t>
      </w:r>
      <w:r w:rsidR="00717A1D" w:rsidRPr="00EA2244">
        <w:rPr>
          <w:rFonts w:ascii="Traditional Arabic" w:hAnsi="Traditional Arabic" w:cs="Traditional Arabic"/>
          <w:b/>
          <w:bCs/>
          <w:sz w:val="32"/>
          <w:szCs w:val="32"/>
          <w:rtl/>
          <w:lang w:bidi="ar-LB"/>
        </w:rPr>
        <w:t>)</w:t>
      </w:r>
    </w:p>
    <w:p w:rsidR="00717A1D" w:rsidRPr="00EA2244" w:rsidRDefault="00717A1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فَمَعْنَى شَهَادَةِ أَنْ لا إِلَهَ إِلَّا اللَّهُ إِجْمَالًا</w:t>
      </w:r>
      <w:r w:rsidRPr="00EA2244">
        <w:rPr>
          <w:rFonts w:ascii="Traditional Arabic" w:hAnsi="Traditional Arabic" w:cs="Traditional Arabic"/>
          <w:b/>
          <w:bCs/>
          <w:sz w:val="32"/>
          <w:szCs w:val="32"/>
          <w:rtl/>
          <w:lang w:bidi="ar-LB"/>
        </w:rPr>
        <w:t>) مِنْ غَيْرِ تَفْصِيلٍ (</w:t>
      </w:r>
      <w:r w:rsidRPr="00EA2244">
        <w:rPr>
          <w:rFonts w:ascii="Traditional Arabic" w:hAnsi="Traditional Arabic" w:cs="Traditional Arabic"/>
          <w:b/>
          <w:bCs/>
          <w:color w:val="000099"/>
          <w:sz w:val="32"/>
          <w:szCs w:val="32"/>
          <w:rtl/>
          <w:lang w:bidi="ar-LB"/>
        </w:rPr>
        <w:t>أَعْتَرِفُ بِلِسَانِى وَأَعْتَقِدُ</w:t>
      </w:r>
      <w:r w:rsidRPr="00EA2244">
        <w:rPr>
          <w:rFonts w:ascii="Traditional Arabic" w:hAnsi="Traditional Arabic" w:cs="Traditional Arabic"/>
          <w:b/>
          <w:bCs/>
          <w:sz w:val="32"/>
          <w:szCs w:val="32"/>
          <w:rtl/>
          <w:lang w:bidi="ar-LB"/>
        </w:rPr>
        <w:t>) بِجَنَانِى (</w:t>
      </w:r>
      <w:r w:rsidRPr="00EA2244">
        <w:rPr>
          <w:rFonts w:ascii="Traditional Arabic" w:hAnsi="Traditional Arabic" w:cs="Traditional Arabic"/>
          <w:b/>
          <w:bCs/>
          <w:color w:val="000099"/>
          <w:sz w:val="32"/>
          <w:szCs w:val="32"/>
          <w:rtl/>
          <w:lang w:bidi="ar-LB"/>
        </w:rPr>
        <w:t>وَأُذْعِنُ</w:t>
      </w:r>
      <w:r w:rsidRPr="00EA2244">
        <w:rPr>
          <w:rFonts w:ascii="Traditional Arabic" w:hAnsi="Traditional Arabic" w:cs="Traditional Arabic"/>
          <w:b/>
          <w:bCs/>
          <w:sz w:val="32"/>
          <w:szCs w:val="32"/>
          <w:rtl/>
          <w:lang w:bidi="ar-LB"/>
        </w:rPr>
        <w:t>) أَىْ تَرْضَى نَفْسِى بِمَا عَرَفْتُ</w:t>
      </w:r>
      <w:r w:rsidRPr="00EA2244">
        <w:rPr>
          <w:rStyle w:val="a9"/>
          <w:rFonts w:ascii="Traditional Arabic" w:hAnsi="Traditional Arabic" w:cs="Traditional Arabic"/>
          <w:b/>
          <w:bCs/>
          <w:sz w:val="32"/>
          <w:szCs w:val="32"/>
          <w:rtl/>
          <w:lang w:bidi="ar-LB"/>
        </w:rPr>
        <w:footnoteReference w:id="4"/>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بِقَلْبِى أَنَّ الْمَعْبُودَ بِحَقٍّ</w:t>
      </w:r>
      <w:r w:rsidRPr="00EA2244">
        <w:rPr>
          <w:rFonts w:ascii="Traditional Arabic" w:hAnsi="Traditional Arabic" w:cs="Traditional Arabic"/>
          <w:b/>
          <w:bCs/>
          <w:sz w:val="32"/>
          <w:szCs w:val="32"/>
          <w:rtl/>
          <w:lang w:bidi="ar-LB"/>
        </w:rPr>
        <w:t>) أَىِ الْمُسْتَحِقَّ لِنِهَايَةِ التَّذَلُّلِ وَغَايَةِ التَّعْظِيمِ (</w:t>
      </w:r>
      <w:r w:rsidRPr="00EA2244">
        <w:rPr>
          <w:rFonts w:ascii="Traditional Arabic" w:hAnsi="Traditional Arabic" w:cs="Traditional Arabic"/>
          <w:b/>
          <w:bCs/>
          <w:color w:val="000099"/>
          <w:sz w:val="32"/>
          <w:szCs w:val="32"/>
          <w:rtl/>
          <w:lang w:bidi="ar-LB"/>
        </w:rPr>
        <w:t>هُوَ اللَّهُ تَعَالَى فَقَطْ</w:t>
      </w:r>
      <w:r w:rsidRPr="00EA2244">
        <w:rPr>
          <w:rFonts w:ascii="Traditional Arabic" w:hAnsi="Traditional Arabic" w:cs="Traditional Arabic"/>
          <w:b/>
          <w:bCs/>
          <w:sz w:val="32"/>
          <w:szCs w:val="32"/>
          <w:rtl/>
          <w:lang w:bidi="ar-LB"/>
        </w:rPr>
        <w:t xml:space="preserve">) وَهَذَا أَحَدُ الْقَوْلَيْنِ فِى مَعْنَى الشَّهَادَةِ الأُولَى وَالْقَوْلُ الثَّانِى هُوَ مَا قَالَهُ أَبُو الْحَسَنِ الأَشْعَرِىُّ رَحِمَهُ اللَّهُ تَعَالَى وَذَكَرَهُ الإِمَامُ الْبَيْهَقِىُّ فِى كِتَابِ الِاعْتِقَادِ وَنُقِلَ عَنْ أَبِى مَنْصُورٍ الْمَاتُرِيدِىِّ أَيْضًا أَنَّهُ الِاعْتِرَافُ بِاللِّسَانِ وَالإِذْعَانُ بِالْقَلْبِ أَنْ لا خَالِقَ لِشَىْءٍ مِنَ الأَشْيَاءِ مُبْرِزًا لَهُ مِنَ الْعَدَمِ إِلَى الْوُجُودِ حَجْمًا كَانَ أَوْ صِفَةً إِلَّا اللَّهُ تَبَارَكَ وَتَعَالَى وَهَذَا يَقْتَضِى أَنْ لا يَسْتَحِقَّ أَحَدٌ الْعِبَادَةَ إِلَّا هُوَ. قَالَ شَيْخُنَا الْمُصَنِّفُ رَحِمَهُ اللَّهُ تَعَالَى وَهَذَا التَّفْسِيرُ أَحْسَنُ </w:t>
      </w:r>
      <w:r w:rsidRPr="00EA2244">
        <w:rPr>
          <w:rFonts w:ascii="Traditional Arabic" w:hAnsi="Traditional Arabic" w:cs="Traditional Arabic"/>
          <w:b/>
          <w:bCs/>
          <w:sz w:val="32"/>
          <w:szCs w:val="32"/>
          <w:rtl/>
          <w:lang w:bidi="ar-AE"/>
        </w:rPr>
        <w:t>اﻫ.</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وَمَعْنَى شَهَادَةِ أَنَّ مُحَمَّدًا رَسُولُ اللَّهِ أَعْتَرِفُ بِلِسَانِى وَأُذْعِنُ بِقَلْبِى أَنَّ سَيِّدَنا مُحَمَّدًا</w:t>
      </w:r>
      <w:r w:rsidRPr="00EA2244">
        <w:rPr>
          <w:rFonts w:ascii="Traditional Arabic" w:hAnsi="Traditional Arabic" w:cs="Traditional Arabic"/>
          <w:b/>
          <w:bCs/>
          <w:sz w:val="32"/>
          <w:szCs w:val="32"/>
          <w:rtl/>
          <w:lang w:bidi="ar-LB"/>
        </w:rPr>
        <w:t>) أَىِ ابْنَ عَبْدِ اللَّهِ بنِ عَبْدِ الْمُطَّلِبِ بنِ هَاشِمِ بنِ عَبْدِ مَنَافٍ الْقُرَشِىَّ (</w:t>
      </w:r>
      <w:r w:rsidRPr="00EA2244">
        <w:rPr>
          <w:rFonts w:ascii="Traditional Arabic" w:hAnsi="Traditional Arabic" w:cs="Traditional Arabic"/>
          <w:b/>
          <w:bCs/>
          <w:color w:val="000099"/>
          <w:sz w:val="32"/>
          <w:szCs w:val="32"/>
          <w:rtl/>
          <w:lang w:bidi="ar-LB"/>
        </w:rPr>
        <w:t>صَلَّى اللَّهَ عَلَيْهِ وَسَلَّمَ مُرْسَلٌ مِنْ عِنْدِ اللَّهِ إِلَى كَافَّةِ الْعَالَمِينَ مِنْ إِنْسٍ</w:t>
      </w:r>
      <w:r w:rsidRPr="00EA2244">
        <w:rPr>
          <w:rFonts w:ascii="Traditional Arabic" w:hAnsi="Traditional Arabic" w:cs="Traditional Arabic"/>
          <w:b/>
          <w:bCs/>
          <w:sz w:val="32"/>
          <w:szCs w:val="32"/>
          <w:rtl/>
          <w:lang w:bidi="ar-LB"/>
        </w:rPr>
        <w:t>) أَىْ بَشَرٍ مِنَ الْعَرَبِ وَغَيْرِهِمْ (</w:t>
      </w:r>
      <w:r w:rsidRPr="00EA2244">
        <w:rPr>
          <w:rFonts w:ascii="Traditional Arabic" w:hAnsi="Traditional Arabic" w:cs="Traditional Arabic"/>
          <w:b/>
          <w:bCs/>
          <w:color w:val="000099"/>
          <w:sz w:val="32"/>
          <w:szCs w:val="32"/>
          <w:rtl/>
          <w:lang w:bidi="ar-LB"/>
        </w:rPr>
        <w:t>وَجِنٍّ</w:t>
      </w:r>
      <w:r w:rsidRPr="00EA2244">
        <w:rPr>
          <w:rFonts w:ascii="Traditional Arabic" w:hAnsi="Traditional Arabic" w:cs="Traditional Arabic"/>
          <w:b/>
          <w:bCs/>
          <w:sz w:val="32"/>
          <w:szCs w:val="32"/>
          <w:rtl/>
          <w:lang w:bidi="ar-LB"/>
        </w:rPr>
        <w:t xml:space="preserve">) لِيُبَلِّغَ عَنِ اللَّهِ عَزَّ وَجَلَّ وَيُبَشِّرَ مَنْ أَطَاعَ فَآمَنَ بِالثَّوَابِ الْعَظِيمِ وَيُنْذِرَ مَنْ أَعْرَضَ فَكَفَرَ بِالْعَذَابِ الأَلِيمِ كَمَا قَالَ رَبُّنَا عَزَّ وَجَلَّ فِى سُورَةِ الْفُرْقَانِ ﴿لِيَكُونَ لِلْعَالَمِينَ نَذِيرًا﴾ فَالْمُرَادُ بِالْعَالَمِينَ فِى هَذِهِ الآيَةِ الإِنْسُ وَالْجِنُّ وَلا دُخُولَ لِلْمَلائِكَةِ فِيهِمْ لِأَنَّهُمْ لا يَعْصُونَ اللَّهَ أَبَدًا وَلا يَخْتَارُونَ إِلَّا الطَّاعَةَ فَلا يَحْتَاجُونَ إِلَى الإِنْذَارِ. </w:t>
      </w:r>
      <w:r w:rsidRPr="00EA2244">
        <w:rPr>
          <w:rFonts w:ascii="Traditional Arabic" w:hAnsi="Traditional Arabic" w:cs="Traditional Arabic"/>
          <w:b/>
          <w:bCs/>
          <w:sz w:val="32"/>
          <w:szCs w:val="32"/>
          <w:rtl/>
          <w:lang w:bidi="ar-LB"/>
        </w:rPr>
        <w:lastRenderedPageBreak/>
        <w:t>وَهُوَ صَلَّى اللَّهُ عَلَيْهِ وَسَلَّمَ (</w:t>
      </w:r>
      <w:r w:rsidRPr="00EA2244">
        <w:rPr>
          <w:rFonts w:ascii="Traditional Arabic" w:hAnsi="Traditional Arabic" w:cs="Traditional Arabic"/>
          <w:b/>
          <w:bCs/>
          <w:color w:val="000099"/>
          <w:sz w:val="32"/>
          <w:szCs w:val="32"/>
          <w:rtl/>
          <w:lang w:bidi="ar-LB"/>
        </w:rPr>
        <w:t>صَادِقٌ فِى كُلِّ مَا يُبَلِّغُهُ عَنِ اللَّهِ تَعَالَى</w:t>
      </w:r>
      <w:r w:rsidRPr="00EA2244">
        <w:rPr>
          <w:rFonts w:ascii="Traditional Arabic" w:hAnsi="Traditional Arabic" w:cs="Traditional Arabic"/>
          <w:b/>
          <w:bCs/>
          <w:sz w:val="32"/>
          <w:szCs w:val="32"/>
          <w:rtl/>
          <w:lang w:bidi="ar-LB"/>
        </w:rPr>
        <w:t>) لِلثَّقَلَيْنِ سَوَاءٌ كَانَ مِنَ الأُمُورِ الَّتِى سَتَحْدُثُ فِى الْمُسْتَقْبَلِ أَمْ مِنْ أَخْبَارِ الأُمَمِ الْمَاضِيَةِ أَمْ مِنَ التَّحْلِيلِ أَمِ التَّحْرِيمِ بَعَثَهُ اللَّهُ إِلَيْهِمْ (</w:t>
      </w:r>
      <w:r w:rsidRPr="00EA2244">
        <w:rPr>
          <w:rFonts w:ascii="Traditional Arabic" w:hAnsi="Traditional Arabic" w:cs="Traditional Arabic"/>
          <w:b/>
          <w:bCs/>
          <w:color w:val="000099"/>
          <w:sz w:val="32"/>
          <w:szCs w:val="32"/>
          <w:rtl/>
          <w:lang w:bidi="ar-LB"/>
        </w:rPr>
        <w:t>لِيُؤْمِنُوا</w:t>
      </w:r>
      <w:r w:rsidR="00C97608" w:rsidRPr="00C97608">
        <w:rPr>
          <w:rFonts w:ascii="Traditional Arabic" w:hAnsi="Traditional Arabic" w:cs="Traditional Arabic" w:hint="cs"/>
          <w:b/>
          <w:bCs/>
          <w:sz w:val="32"/>
          <w:szCs w:val="32"/>
          <w:rtl/>
          <w:lang w:bidi="ar-LB"/>
        </w:rPr>
        <w:t>)</w:t>
      </w:r>
      <w:r w:rsidR="00C97608">
        <w:rPr>
          <w:rFonts w:ascii="Traditional Arabic" w:hAnsi="Traditional Arabic" w:cs="Traditional Arabic" w:hint="cs"/>
          <w:b/>
          <w:bCs/>
          <w:sz w:val="32"/>
          <w:szCs w:val="32"/>
          <w:rtl/>
          <w:lang w:bidi="ar-LB"/>
        </w:rPr>
        <w:t xml:space="preserve"> أَىْ لِيَأْمُرَهُمْ بِالإِيمَانِ</w:t>
      </w:r>
      <w:r w:rsidRPr="00C97608">
        <w:rPr>
          <w:rFonts w:ascii="Traditional Arabic" w:hAnsi="Traditional Arabic" w:cs="Traditional Arabic"/>
          <w:b/>
          <w:bCs/>
          <w:sz w:val="32"/>
          <w:szCs w:val="32"/>
          <w:rtl/>
          <w:lang w:bidi="ar-LB"/>
        </w:rPr>
        <w:t xml:space="preserve"> </w:t>
      </w:r>
      <w:r w:rsidR="00C97608" w:rsidRPr="00C97608">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بِشَرِيعَتِهِ وَيَتَّبِعُوهُ</w:t>
      </w:r>
      <w:r w:rsidRPr="00EA2244">
        <w:rPr>
          <w:rFonts w:ascii="Traditional Arabic" w:hAnsi="Traditional Arabic" w:cs="Traditional Arabic"/>
          <w:b/>
          <w:bCs/>
          <w:sz w:val="32"/>
          <w:szCs w:val="32"/>
          <w:rtl/>
          <w:lang w:bidi="ar-LB"/>
        </w:rPr>
        <w:t>) فِى مَا جَاءَ بِهِ كُلِّهِ فَإِنَّهُ لا يُخْطِئُ فِى شَىْءٍ مِنْ ذَلِكَ كَمَا ثَبَتَ مِنْ قَوْلِهِ صَلَّى اللَّهُ عَلَيْهِ وَسَلَّمَ كُلٌّ يُؤْخَذُ مِنْ قَوْلِهِ وَيُدَعُ غَيْرَ نَبِىِّ اللَّهِ صَلَّى اللَّهُ عَلَيْهِ وَسَلَّمَ</w:t>
      </w:r>
      <w:r w:rsidRPr="00EA2244">
        <w:rPr>
          <w:rStyle w:val="a9"/>
          <w:rFonts w:ascii="Traditional Arabic" w:hAnsi="Traditional Arabic" w:cs="Traditional Arabic"/>
          <w:b/>
          <w:bCs/>
          <w:sz w:val="32"/>
          <w:szCs w:val="32"/>
          <w:rtl/>
          <w:lang w:bidi="ar-LB"/>
        </w:rPr>
        <w:footnoteReference w:id="5"/>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فَمَن عَرَفَ بِثُبُوتِ حُكْمٍ مِنَ الأَحْكَامِ فِى الشَّرِيعَةِ الْمُحَمَّدِيَّةِ ثُمَّ رَدَّهُ فَهُوَ كَافِرٌ مَهْمَا كَانَ هَذَا الْحُكْمُ لِأَنَّ رَدَّهُ تَكْذِيبٌ لِلَّهِ وَلِلنَّبِىِّ صَلَّى اللَّهُ عَلَيْهِ وَسَلَّمَ وَكَفَى بِذَلِكَ كُفْرًا.</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)يَتَلَخَّصُ أَنَّ (</w:t>
      </w:r>
      <w:r w:rsidRPr="00EA2244">
        <w:rPr>
          <w:rFonts w:ascii="Traditional Arabic" w:hAnsi="Traditional Arabic" w:cs="Traditional Arabic"/>
          <w:b/>
          <w:bCs/>
          <w:color w:val="000099"/>
          <w:sz w:val="32"/>
          <w:szCs w:val="32"/>
          <w:rtl/>
          <w:lang w:bidi="ar-LB"/>
        </w:rPr>
        <w:t>الْمُرَادَ بِالشَّهَادَتَيْنِ نَفْىُ الأُلُوهِيَّةِ عَمَّا سِوَى اللَّهِ وَإِثْبَاتُهَا لِلَّهِ تَعَالَى مَعَ الإِقْرَارِ بِرِسَالَةِ سَيِّدِنَا مُحَمَّدٍ صَلَّى اللَّهُ عَلَيْهِ وَسَلَّمَ</w:t>
      </w:r>
      <w:r w:rsidRPr="00EA2244">
        <w:rPr>
          <w:rFonts w:ascii="Traditional Arabic" w:hAnsi="Traditional Arabic" w:cs="Traditional Arabic"/>
          <w:b/>
          <w:bCs/>
          <w:sz w:val="32"/>
          <w:szCs w:val="32"/>
          <w:rtl/>
          <w:lang w:bidi="ar-LB"/>
        </w:rPr>
        <w:t>) وَهَذَا هُوَ الأَصْلُ الَّذِى لا بُدَّ مِنْ تَحْصِيلِهِ لِيَكُونَ الشَّخْصُ مُسْلِمًا مُؤْمِنًا فَمَنْ حَصَّلَهُ وَلَمْ يَسْتَحْضِرْ مَا يَزِيدُ عَلَيْهِ وَلا جَاءَ بِمَا يُنَاقِضُهُ قَوْلًا أَوْ فِعْلًا أَوِ اعْتِقَادًا فَهُوَ مُسْلِمٌ مُؤْمِنٌ يَعْبُدُ اللَّهَ وَيُصَدِّقُ بِنَبِيِّهِ صَلَّى اللَّهُ عَلَيْهِ وَسَلَّمَ. وَالْعِبَادَةُ كَمَا سَبَقَ بَيَانُهَا هِىَ نِهَايَةُ التَّذَلُّلِ أَوْ غَايَةُ الْخُشُوعِ وَالْخُضُوعِ وَهَذَا مَا تَدُلُّ عَلَيْهِ النُّصُوصُ وَتَعْرِفُهُ الْعَرَبُ فِى تَخَاطُبِهِمْ وَهُوَ مَا ذَكَرَهُ أَئِمَّةُ اللُّغَةِ وَالدِّينِ، وَأَمَّا مَا ابْتَدَعَهُ الْوَهَّابِيَّةُ حَيْثُ قَالُوا إِنَّ الْعِبَادَةَ هِىَ الِاسْتِعَانَةُ وَالِاسْتِغَاثَةُ وَالنِّدَاءُ وَالْخَوْفُ وَالرَّجَاءُ وَاتَّخَذُوا ذَلِكَ بَابًا لِيُكَفِّرُوا مَنْ قَالَ مِنَ الأُمَّةِ يَا رَسُولَ اللَّهِ أَوْ يَا مُحَمَّدُ فَهُوَ افْتِرَاءٌ ظَاهِرٌ وَأَمْرٌ انْفَرَدُوا بِهِ عَنِ الأُمَّةِ وَدَعْوًى بِغَيْرِ دَلِيلٍ.</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وَمَنْ لَمْ يُؤْمِنْ بِرِسَالَةِ سَيِّدِنَا مُحَمَّدٍ صَلَّى اللَّهُ عَلَيْهِ وَسَلَّمَ ثُمَّ زَعَمَ أَنَّهُ مُؤْمِنٌ أَوْ مُسْلِمٌ فَزَعْمُهُ بَاطِلٌ مَرْدُودٌ عَلَيْهِ لِأَنَّ الإِيمَانَ بِالنَّبِىِّ مُحَمَّدٍ صَلَّى اللَّهُ عَلَيْهِ وَسَلَّمَ شَرْطٌ لا بُدَّ مِنْهُ لِيَكُونَ الْعَبْدُ عِنْدَ اللَّهِ مُسْلِمًا مُؤْمِنًا (</w:t>
      </w:r>
      <w:r w:rsidRPr="00EA2244">
        <w:rPr>
          <w:rFonts w:ascii="Traditional Arabic" w:hAnsi="Traditional Arabic" w:cs="Traditional Arabic"/>
          <w:b/>
          <w:bCs/>
          <w:color w:val="000099"/>
          <w:sz w:val="32"/>
          <w:szCs w:val="32"/>
          <w:rtl/>
          <w:lang w:bidi="ar-LB"/>
        </w:rPr>
        <w:t>قَالَ اللَّهُ تَعَالَى</w:t>
      </w:r>
      <w:r w:rsidRPr="00EA2244">
        <w:rPr>
          <w:rFonts w:ascii="Traditional Arabic" w:hAnsi="Traditional Arabic" w:cs="Traditional Arabic"/>
          <w:b/>
          <w:bCs/>
          <w:sz w:val="32"/>
          <w:szCs w:val="32"/>
          <w:rtl/>
          <w:lang w:bidi="ar-LB"/>
        </w:rPr>
        <w:t>) فِى سُورَةِ الْفَتْحِ (</w:t>
      </w:r>
      <w:r w:rsidRPr="00EA2244">
        <w:rPr>
          <w:rFonts w:ascii="Traditional Arabic" w:hAnsi="Traditional Arabic" w:cs="Traditional Arabic"/>
          <w:b/>
          <w:bCs/>
          <w:color w:val="000099"/>
          <w:sz w:val="32"/>
          <w:szCs w:val="32"/>
          <w:rtl/>
          <w:lang w:bidi="ar-LB"/>
        </w:rPr>
        <w:t>﴿وَمَنْ لَّمْ يُؤْمِنْ بِاللَّهِ وَرَسُولِهِ فَإِنَّا أَعْتَدْنَا لِلْكَافِرِينَ سَعِيرًا﴾</w:t>
      </w:r>
      <w:r w:rsidRPr="00EA2244">
        <w:rPr>
          <w:rFonts w:ascii="Traditional Arabic" w:hAnsi="Traditional Arabic" w:cs="Traditional Arabic"/>
          <w:b/>
          <w:bCs/>
          <w:sz w:val="32"/>
          <w:szCs w:val="32"/>
          <w:rtl/>
          <w:lang w:bidi="ar-LB"/>
        </w:rPr>
        <w:t>) أَىْ مَنْ لَمْ يَجْمَعِ الإِيمَانَ بِالنَّبِىِّ صَلَّى اللَّهُ عَلَيْهِ وَسَلَّمَ إِلَى الإِيمَانِ بِاللَّهِ تَعَالَى إِلَى أَنْ مَاتَ مِنْ غَيْرِ تَحْصِيلِ ذَلِكَ فَإِنَّهُ يَكُونُ كَافِرًا هَيَّأَ اللَّهُ لَهُ نَارَ جَهَنَّمَ جَزَاءً فِى الآخِرَةِ (</w:t>
      </w:r>
      <w:r w:rsidRPr="00EA2244">
        <w:rPr>
          <w:rFonts w:ascii="Traditional Arabic" w:hAnsi="Traditional Arabic" w:cs="Traditional Arabic"/>
          <w:b/>
          <w:bCs/>
          <w:color w:val="000099"/>
          <w:sz w:val="32"/>
          <w:szCs w:val="32"/>
          <w:rtl/>
          <w:lang w:bidi="ar-LB"/>
        </w:rPr>
        <w:t>فَهَذِهِ الآيَةُ صَرِيحَةٌ فِى تَكْفِيرِ مَنْ لَمْ يُؤْمِنْ بِمُحَمَّدٍ صَلَّى اللَّهُ عَلَيْهِ وَسَلَّمَ فَمَنْ نَازَعَ فِى هَذَا الْمَوْضُوعِ يَكُونُ قَدْ عَانَدَ الْقُرْءَانَ</w:t>
      </w:r>
      <w:r w:rsidRPr="00EA2244">
        <w:rPr>
          <w:rFonts w:ascii="Traditional Arabic" w:hAnsi="Traditional Arabic" w:cs="Traditional Arabic"/>
          <w:b/>
          <w:bCs/>
          <w:sz w:val="32"/>
          <w:szCs w:val="32"/>
          <w:rtl/>
          <w:lang w:bidi="ar-LB"/>
        </w:rPr>
        <w:t>) وَكَذَّبَهُ (</w:t>
      </w:r>
      <w:r w:rsidRPr="00EA2244">
        <w:rPr>
          <w:rFonts w:ascii="Traditional Arabic" w:hAnsi="Traditional Arabic" w:cs="Traditional Arabic"/>
          <w:b/>
          <w:bCs/>
          <w:color w:val="000099"/>
          <w:sz w:val="32"/>
          <w:szCs w:val="32"/>
          <w:rtl/>
          <w:lang w:bidi="ar-LB"/>
        </w:rPr>
        <w:t>وَمَنْ عَانَدَ الْقُرْءَانَ كَفَرَ</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)كَذَلِكَ يَكْفُرُ مَنِ اتَّخَذَ دِينًا غَيْرَ دِينِ الإِسْلامِ فَقَدْ (</w:t>
      </w:r>
      <w:r w:rsidRPr="00EA2244">
        <w:rPr>
          <w:rFonts w:ascii="Traditional Arabic" w:hAnsi="Traditional Arabic" w:cs="Traditional Arabic"/>
          <w:b/>
          <w:bCs/>
          <w:color w:val="000099"/>
          <w:sz w:val="32"/>
          <w:szCs w:val="32"/>
          <w:rtl/>
          <w:lang w:bidi="ar-LB"/>
        </w:rPr>
        <w:t>أَجْمَعَ الْفُقَهَاءُ الإِسْلامِيُّونَ عَلَى تَكْفِيرِ مَنْ دَانَ بِغَيْرِ الإِسْلامِ</w:t>
      </w:r>
      <w:r w:rsidRPr="00EA2244">
        <w:rPr>
          <w:rFonts w:ascii="Traditional Arabic" w:hAnsi="Traditional Arabic" w:cs="Traditional Arabic"/>
          <w:b/>
          <w:bCs/>
          <w:sz w:val="32"/>
          <w:szCs w:val="32"/>
          <w:rtl/>
          <w:lang w:bidi="ar-LB"/>
        </w:rPr>
        <w:t>) سَوَاءٌ كَانَ يُصَدِّقُ بِوَحْدَانِيَّةِ اللَّهِ تَعَالَى أَمْ لا (</w:t>
      </w:r>
      <w:r w:rsidRPr="00EA2244">
        <w:rPr>
          <w:rFonts w:ascii="Traditional Arabic" w:hAnsi="Traditional Arabic" w:cs="Traditional Arabic"/>
          <w:b/>
          <w:bCs/>
          <w:color w:val="000099"/>
          <w:sz w:val="32"/>
          <w:szCs w:val="32"/>
          <w:rtl/>
          <w:lang w:bidi="ar-LB"/>
        </w:rPr>
        <w:t>وَعَلَى تَكْفِيرِ مَنْ لَمْ يُكَفِّرْهُ أَوْ شَكَّ أَوْ تَوَقَّفَ</w:t>
      </w:r>
      <w:r w:rsidRPr="00EA2244">
        <w:rPr>
          <w:rFonts w:ascii="Traditional Arabic" w:hAnsi="Traditional Arabic" w:cs="Traditional Arabic"/>
          <w:b/>
          <w:bCs/>
          <w:sz w:val="32"/>
          <w:szCs w:val="32"/>
          <w:rtl/>
          <w:lang w:bidi="ar-LB"/>
        </w:rPr>
        <w:t>) أَىْ لَمْ يَحْكُمْ عَلَيْهِ بِالْكُفْرِ وَلا بِالإِيمَانِ (</w:t>
      </w:r>
      <w:r w:rsidRPr="00EA2244">
        <w:rPr>
          <w:rFonts w:ascii="Traditional Arabic" w:hAnsi="Traditional Arabic" w:cs="Traditional Arabic"/>
          <w:b/>
          <w:bCs/>
          <w:color w:val="000099"/>
          <w:sz w:val="32"/>
          <w:szCs w:val="32"/>
          <w:rtl/>
          <w:lang w:bidi="ar-LB"/>
        </w:rPr>
        <w:t>كَأَنْ يَقُولَ أَنَا لا أَقُولُ إِنَّهُ كَافِرٌ أَوْ غَيْرُ كَافِرٍ</w:t>
      </w:r>
      <w:r w:rsidRPr="00EA2244">
        <w:rPr>
          <w:rFonts w:ascii="Traditional Arabic" w:hAnsi="Traditional Arabic" w:cs="Traditional Arabic"/>
          <w:b/>
          <w:bCs/>
          <w:sz w:val="32"/>
          <w:szCs w:val="32"/>
          <w:rtl/>
          <w:lang w:bidi="ar-LB"/>
        </w:rPr>
        <w:t>) لِأَنَّهُ بِذَلِكَ يَرُدُّ قَوْلَهُ تَعَالَى فِى سُورَةِ ءَالِ عِمْرَانَ ﴿وَمَنْ يَبْتَغِ غَيْرَ الإِسْلامِ دِينًا فَلَنْ يُقْبَلَ مِنْهُ﴾ وَغَيْرَهَا مِنَ الآىِ.</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وَاعْلَمْ بِاسْتِيقَانٍ أَنَّهُ لا يَصِحُّ الإِيمَانُ وَالإِسْلامُ</w:t>
      </w:r>
      <w:r w:rsidRPr="00EA2244">
        <w:rPr>
          <w:rFonts w:ascii="Traditional Arabic" w:hAnsi="Traditional Arabic" w:cs="Traditional Arabic"/>
          <w:b/>
          <w:bCs/>
          <w:sz w:val="32"/>
          <w:szCs w:val="32"/>
          <w:rtl/>
          <w:lang w:bidi="ar-LB"/>
        </w:rPr>
        <w:t>) مِنَ الْكَافِرِ (</w:t>
      </w:r>
      <w:r w:rsidRPr="00EA2244">
        <w:rPr>
          <w:rFonts w:ascii="Traditional Arabic" w:hAnsi="Traditional Arabic" w:cs="Traditional Arabic"/>
          <w:b/>
          <w:bCs/>
          <w:color w:val="000099"/>
          <w:sz w:val="32"/>
          <w:szCs w:val="32"/>
          <w:rtl/>
          <w:lang w:bidi="ar-LB"/>
        </w:rPr>
        <w:t>وَلا تُقْبَلُ الأَعْمَالُ الصَّالِحَةُ</w:t>
      </w:r>
      <w:r w:rsidRPr="00EA2244">
        <w:rPr>
          <w:rFonts w:ascii="Traditional Arabic" w:hAnsi="Traditional Arabic" w:cs="Traditional Arabic"/>
          <w:b/>
          <w:bCs/>
          <w:sz w:val="32"/>
          <w:szCs w:val="32"/>
          <w:rtl/>
          <w:lang w:bidi="ar-LB"/>
        </w:rPr>
        <w:t>) مِنْهُ (</w:t>
      </w:r>
      <w:r w:rsidRPr="00EA2244">
        <w:rPr>
          <w:rFonts w:ascii="Traditional Arabic" w:hAnsi="Traditional Arabic" w:cs="Traditional Arabic"/>
          <w:b/>
          <w:bCs/>
          <w:color w:val="000099"/>
          <w:sz w:val="32"/>
          <w:szCs w:val="32"/>
          <w:rtl/>
          <w:lang w:bidi="ar-LB"/>
        </w:rPr>
        <w:t>بِدُونِ الشَّهَادَتَيْنِ بِلَفْظِ أَشْهَدُ أَنْ لا إِلَهَ إِلَّا اللَّهُ وَأَشْهَدُ أَنَّ مُحَمَّدًا رَسُولُ اللَّهِ أَوْ مَا فِى مَعْنَاهُمَا</w:t>
      </w:r>
      <w:r w:rsidRPr="00EA2244">
        <w:rPr>
          <w:rStyle w:val="a9"/>
          <w:rFonts w:ascii="Traditional Arabic" w:hAnsi="Traditional Arabic" w:cs="Traditional Arabic"/>
          <w:b/>
          <w:bCs/>
          <w:color w:val="000099"/>
          <w:sz w:val="32"/>
          <w:szCs w:val="32"/>
          <w:rtl/>
          <w:lang w:bidi="ar-LB"/>
        </w:rPr>
        <w:footnoteReference w:id="6"/>
      </w:r>
      <w:r w:rsidRPr="00EA2244">
        <w:rPr>
          <w:rFonts w:ascii="Traditional Arabic" w:hAnsi="Traditional Arabic" w:cs="Traditional Arabic"/>
          <w:b/>
          <w:bCs/>
          <w:color w:val="000099"/>
          <w:sz w:val="32"/>
          <w:szCs w:val="32"/>
          <w:rtl/>
          <w:lang w:bidi="ar-LB"/>
        </w:rPr>
        <w:t xml:space="preserve"> وَلَوْ بِغَيْرِ اللُّغَةِ الْعَرَبِيَّةِ</w:t>
      </w:r>
      <w:r w:rsidRPr="00EA2244">
        <w:rPr>
          <w:rFonts w:ascii="Traditional Arabic" w:hAnsi="Traditional Arabic" w:cs="Traditional Arabic"/>
          <w:b/>
          <w:bCs/>
          <w:sz w:val="32"/>
          <w:szCs w:val="32"/>
          <w:rtl/>
          <w:lang w:bidi="ar-LB"/>
        </w:rPr>
        <w:t>) وَلا يُشْتَرَطُ لَفْظُ أَشْهَدُ بَلْ يَكْفِى لا إِلَهَ إِلَّا اللَّهُ مُحَمَّدٌ رَسُولُ اللَّهِ</w:t>
      </w:r>
      <w:r w:rsidR="00F55FD8">
        <w:rPr>
          <w:rFonts w:ascii="Traditional Arabic" w:hAnsi="Traditional Arabic" w:cs="Traditional Arabic" w:hint="cs"/>
          <w:b/>
          <w:bCs/>
          <w:sz w:val="32"/>
          <w:szCs w:val="32"/>
          <w:rtl/>
          <w:lang w:bidi="ar-LB"/>
        </w:rPr>
        <w:t xml:space="preserve"> وَنَحْوُهُ</w:t>
      </w:r>
      <w:r w:rsidRPr="00EA2244">
        <w:rPr>
          <w:rFonts w:ascii="Traditional Arabic" w:hAnsi="Traditional Arabic" w:cs="Traditional Arabic"/>
          <w:b/>
          <w:bCs/>
          <w:sz w:val="32"/>
          <w:szCs w:val="32"/>
          <w:rtl/>
          <w:lang w:bidi="ar-LB"/>
        </w:rPr>
        <w:t xml:space="preserve"> وَإِنْ كَانَ لَفْظُ أَشْهَدُ أَقْوَى لِتَضَمُّنِهِ مَعْنَى الْعِلْمِ وَالِاعْتِقَادِ وَالِاعْتِرَافِ.</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وَيَكْفِى لِصِحَّةِ الإِسْلامِ النُّطْقُ مَرَّةً فِى الْعُمُرِ</w:t>
      </w:r>
      <w:r w:rsidRPr="00EA2244">
        <w:rPr>
          <w:rFonts w:ascii="Traditional Arabic" w:hAnsi="Traditional Arabic" w:cs="Traditional Arabic"/>
          <w:b/>
          <w:bCs/>
          <w:sz w:val="32"/>
          <w:szCs w:val="32"/>
          <w:rtl/>
          <w:lang w:bidi="ar-LB"/>
        </w:rPr>
        <w:t>) بِالشَّهَادَةِ (</w:t>
      </w:r>
      <w:r w:rsidRPr="00EA2244">
        <w:rPr>
          <w:rFonts w:ascii="Traditional Arabic" w:hAnsi="Traditional Arabic" w:cs="Traditional Arabic"/>
          <w:b/>
          <w:bCs/>
          <w:color w:val="000099"/>
          <w:sz w:val="32"/>
          <w:szCs w:val="32"/>
          <w:rtl/>
          <w:lang w:bidi="ar-LB"/>
        </w:rPr>
        <w:t>وَيَبْقَى وُجُوبُهَا</w:t>
      </w:r>
      <w:r w:rsidRPr="00EA2244">
        <w:rPr>
          <w:rFonts w:ascii="Traditional Arabic" w:hAnsi="Traditional Arabic" w:cs="Traditional Arabic"/>
          <w:b/>
          <w:bCs/>
          <w:sz w:val="32"/>
          <w:szCs w:val="32"/>
          <w:rtl/>
          <w:lang w:bidi="ar-LB"/>
        </w:rPr>
        <w:t>) بَعْدَ ذَلِكَ (</w:t>
      </w:r>
      <w:r w:rsidRPr="00EA2244">
        <w:rPr>
          <w:rFonts w:ascii="Traditional Arabic" w:hAnsi="Traditional Arabic" w:cs="Traditional Arabic"/>
          <w:b/>
          <w:bCs/>
          <w:color w:val="000099"/>
          <w:sz w:val="32"/>
          <w:szCs w:val="32"/>
          <w:rtl/>
          <w:lang w:bidi="ar-LB"/>
        </w:rPr>
        <w:t>فِى كُلِّ صَلاةٍ لِصِحَّةِ الصَّلاةِ</w:t>
      </w:r>
      <w:r w:rsidRPr="00EA2244">
        <w:rPr>
          <w:rFonts w:ascii="Traditional Arabic" w:hAnsi="Traditional Arabic" w:cs="Traditional Arabic"/>
          <w:b/>
          <w:bCs/>
          <w:sz w:val="32"/>
          <w:szCs w:val="32"/>
          <w:rtl/>
          <w:lang w:bidi="ar-LB"/>
        </w:rPr>
        <w:t>).</w:t>
      </w:r>
    </w:p>
    <w:p w:rsidR="0018052D" w:rsidRPr="00EA2244" w:rsidRDefault="0018052D" w:rsidP="001B0743">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w:t>
      </w:r>
      <w:r w:rsidRPr="00EA2244">
        <w:rPr>
          <w:rFonts w:ascii="Traditional Arabic" w:hAnsi="Traditional Arabic" w:cs="Traditional Arabic"/>
          <w:b/>
          <w:bCs/>
          <w:color w:val="000099"/>
          <w:sz w:val="32"/>
          <w:szCs w:val="32"/>
          <w:rtl/>
          <w:lang w:bidi="ar-LB"/>
        </w:rPr>
        <w:t>هَذَا</w:t>
      </w:r>
      <w:r w:rsidRPr="00EA2244">
        <w:rPr>
          <w:rFonts w:ascii="Traditional Arabic" w:hAnsi="Traditional Arabic" w:cs="Traditional Arabic"/>
          <w:b/>
          <w:bCs/>
          <w:sz w:val="32"/>
          <w:szCs w:val="32"/>
          <w:rtl/>
          <w:lang w:bidi="ar-LB"/>
        </w:rPr>
        <w:t>) أَىِ اشْتِرَاطُ النُّطْقِ بِالشَّهَادَتَيْنِ لِصِحَّةِ الإِسْلامِ مَحَلُّهُ (</w:t>
      </w:r>
      <w:r w:rsidRPr="00EA2244">
        <w:rPr>
          <w:rFonts w:ascii="Traditional Arabic" w:hAnsi="Traditional Arabic" w:cs="Traditional Arabic"/>
          <w:b/>
          <w:bCs/>
          <w:color w:val="000099"/>
          <w:sz w:val="32"/>
          <w:szCs w:val="32"/>
          <w:rtl/>
          <w:lang w:bidi="ar-LB"/>
        </w:rPr>
        <w:t>فِى مَنْ كَانَ عَلَى غَيْرِ الإِسْلامِ ثُمَّ أَرَادَ الدُّخُولَ فِى الإِسْلامِ</w:t>
      </w:r>
      <w:r w:rsidRPr="00EA2244">
        <w:rPr>
          <w:rFonts w:ascii="Traditional Arabic" w:hAnsi="Traditional Arabic" w:cs="Traditional Arabic"/>
          <w:b/>
          <w:bCs/>
          <w:sz w:val="32"/>
          <w:szCs w:val="32"/>
          <w:rtl/>
          <w:lang w:bidi="ar-LB"/>
        </w:rPr>
        <w:t>) لا فِى وَلَدِ الْمُسْلِمِ. وَلْيُحْتَرَزْ عِنْدَ النُّطْقِ بِهِمَا مِنْ إِبْدَالِ أَنَّ الْمُشَدَّدَةِ بِأَنِ الْمُخَفَّفَةِ</w:t>
      </w:r>
      <w:r w:rsidRPr="00EA2244">
        <w:rPr>
          <w:rStyle w:val="a9"/>
          <w:rFonts w:ascii="Traditional Arabic" w:hAnsi="Traditional Arabic" w:cs="Traditional Arabic"/>
          <w:b/>
          <w:bCs/>
          <w:sz w:val="32"/>
          <w:szCs w:val="32"/>
          <w:rtl/>
          <w:lang w:bidi="ar-LB"/>
        </w:rPr>
        <w:footnoteReference w:id="7"/>
      </w:r>
      <w:r w:rsidRPr="00EA2244">
        <w:rPr>
          <w:rFonts w:ascii="Traditional Arabic" w:hAnsi="Traditional Arabic" w:cs="Traditional Arabic"/>
          <w:b/>
          <w:bCs/>
          <w:sz w:val="32"/>
          <w:szCs w:val="32"/>
          <w:rtl/>
          <w:lang w:bidi="ar-LB"/>
        </w:rPr>
        <w:t xml:space="preserve"> لِأَنَّ الْمَعْنَى يَتَغَيَّرُ عِنْدَئِذٍ وَلا يَعُودُ فِيهِ إِقْرَارٌ بِانْفِرَادِ اللَّهِ تَعَالَى بِالأُلُوهِيَّةِ مَعَ أَنَّهُ لا بُدَّ لِلدُّخُولِ فِى الإِسْلامِ مِنَ الإِقْرَارِ بِاللِّسَانِ بِالشَّهَادَتَيْنِ مَعَ الِاعْتِقَادِ بِمَعْنَاهُمَا بِالْقَلْبِ وَقَدْ نَصَّ جُمْهُورُ الْعُلَمَاءِ عَلَى ذَلِكَ بَلْ نَقَلَ الْحَافِظُ النَّوَوِىُّ الإِجْمَاعَ عَلَيْهِ وَلَمْ يَعْتَبِرْ بِالْمَرَّةِ قَوْلَ الْغَزَالِىِّ</w:t>
      </w:r>
      <w:r w:rsidR="00D70786">
        <w:rPr>
          <w:rFonts w:ascii="Traditional Arabic" w:hAnsi="Traditional Arabic" w:cs="Traditional Arabic" w:hint="cs"/>
          <w:b/>
          <w:bCs/>
          <w:sz w:val="32"/>
          <w:szCs w:val="32"/>
          <w:rtl/>
          <w:lang w:bidi="ar-LB"/>
        </w:rPr>
        <w:t xml:space="preserve"> قال رَحِمَهُ اللَّهُ تَعَالَى</w:t>
      </w:r>
      <w:r w:rsidRPr="00EA2244">
        <w:rPr>
          <w:rFonts w:ascii="Traditional Arabic" w:hAnsi="Traditional Arabic" w:cs="Traditional Arabic"/>
          <w:b/>
          <w:bCs/>
          <w:sz w:val="32"/>
          <w:szCs w:val="32"/>
          <w:rtl/>
          <w:lang w:bidi="ar-LB"/>
        </w:rPr>
        <w:t xml:space="preserve"> الَّذِى زَعَمَ أَنَّهُ يَكْفِى التَّصْدِيقُ بِالْقَلْبِ مِنْ غَيْرِ النُّطْقِ بِاللِّسَانِ لِيَكُونَ الإِنْسَانُ مُؤْمِنًا عِنْدَ اللَّهِ وَذَلِكَ لِأَنَّهُ قَوْلٌ مُخَالِفٌ لِمَا نَصَّ عَلَيْهِ إِمَامُ مَذْهَبِهِ الَّذِى يَنْتَسِبُ إِلَيْهِ أَعْنِى الإِمَامَ الشَّافِعِىَّ رَضِىَ اللَّهُ عَنْهُ وَلِمَا نَصَّ عَلَيْهِ غَيْرُهُ مِنَ الْمُجْتَهِدِينَ. وَعِبَارَةُ النَّوَوِىِّ فِى شَرْحِ صَحِيحِ مُسْلِمٍ </w:t>
      </w:r>
      <w:r w:rsidRPr="00EA2244">
        <w:rPr>
          <w:rFonts w:ascii="Traditional Arabic" w:hAnsi="Traditional Arabic" w:cs="Traditional Arabic"/>
          <w:b/>
          <w:bCs/>
          <w:color w:val="000000"/>
          <w:sz w:val="32"/>
          <w:szCs w:val="32"/>
          <w:rtl/>
          <w:lang w:bidi="ar-LB"/>
        </w:rPr>
        <w:t xml:space="preserve">مَنْ صَدَّقَ بِقَلْبِهِ وَلَمْ يَنْطِقْ بِلِسَانِهِ فَهُوَ كَافِرٌ مُخَلَّدٌ فِى النَّارِ بِالإِجْمَاعِ </w:t>
      </w:r>
      <w:r w:rsidRPr="00EA2244">
        <w:rPr>
          <w:rFonts w:ascii="Traditional Arabic" w:hAnsi="Traditional Arabic" w:cs="Traditional Arabic"/>
          <w:b/>
          <w:bCs/>
          <w:sz w:val="32"/>
          <w:szCs w:val="32"/>
          <w:rtl/>
          <w:lang w:bidi="ar-AE"/>
        </w:rPr>
        <w:t>اﻫ أَىْ وَلَمْ يَنْطِقْ بِاللَّفْظِ الصَّحِيحِ</w:t>
      </w:r>
      <w:r w:rsidRPr="00EA2244">
        <w:rPr>
          <w:rStyle w:val="a9"/>
          <w:rFonts w:ascii="Traditional Arabic" w:hAnsi="Traditional Arabic" w:cs="Traditional Arabic"/>
          <w:b/>
          <w:bCs/>
          <w:sz w:val="32"/>
          <w:szCs w:val="32"/>
          <w:rtl/>
          <w:lang w:bidi="ar-AE"/>
        </w:rPr>
        <w:footnoteReference w:id="8"/>
      </w:r>
      <w:r w:rsidRPr="00EA2244">
        <w:rPr>
          <w:rFonts w:ascii="Traditional Arabic" w:hAnsi="Traditional Arabic" w:cs="Traditional Arabic"/>
          <w:b/>
          <w:bCs/>
          <w:sz w:val="32"/>
          <w:szCs w:val="32"/>
          <w:rtl/>
          <w:lang w:bidi="ar-AE"/>
        </w:rPr>
        <w:t xml:space="preserve"> </w:t>
      </w:r>
      <w:r w:rsidRPr="00EA2244">
        <w:rPr>
          <w:rFonts w:ascii="Traditional Arabic" w:hAnsi="Traditional Arabic" w:cs="Traditional Arabic"/>
          <w:b/>
          <w:bCs/>
          <w:sz w:val="32"/>
          <w:szCs w:val="32"/>
          <w:rtl/>
          <w:lang w:bidi="ar-LB"/>
        </w:rPr>
        <w:t>وَقَالَ فِى مَوْضِعٍ ءَاخَرَ مِنْهُ</w:t>
      </w:r>
      <w:r w:rsidRPr="00EA2244">
        <w:rPr>
          <w:rStyle w:val="a9"/>
          <w:rFonts w:ascii="Traditional Arabic" w:hAnsi="Traditional Arabic" w:cs="Traditional Arabic"/>
          <w:b/>
          <w:bCs/>
          <w:sz w:val="32"/>
          <w:szCs w:val="32"/>
          <w:rtl/>
          <w:lang w:bidi="ar-LB"/>
        </w:rPr>
        <w:footnoteReference w:id="9"/>
      </w:r>
      <w:r w:rsidRPr="00EA2244">
        <w:rPr>
          <w:rFonts w:ascii="Traditional Arabic" w:hAnsi="Traditional Arabic" w:cs="Traditional Arabic"/>
          <w:b/>
          <w:bCs/>
          <w:sz w:val="32"/>
          <w:szCs w:val="32"/>
          <w:rtl/>
          <w:lang w:bidi="ar-LB"/>
        </w:rPr>
        <w:t xml:space="preserve"> إِنَّ الإِيمَانَ شَرْطُهُ الإِقْرَارُ بِالشَّهَادَتَيْنِ مَعَ اعْتِقَادِهِمَا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وَقَبْلَهُ ذَكَرَ مِثْلَ ذَلِكَ الْقَاضِى عِيَاضٌ فَقَالَ وَمَذْهَبُ أَهْلِ السُّنَّةِ أَنَّ الْمَعْرِفَةَ مُرْتَبِطَةٌ بِالشَّهَادَتَيْنِ لا تَنْفَعُ إِحْدَاهُمَا وَلا تُنْجِى مِنَ النَّارِ دُونَ الأُخْرَى إِلَّا لِمَنْ لَمْ يَقْدِرْ عَلَى الشَّهَادَتَيْنِ لِآفَةٍ بِلِسَانِهِ أَوْ لَمْ تُمْهِلْهُ الْمُدَّةُ لِيَقُولَهَا بَلِ اخْتَرَمَتْهُ الْمَنِيَّةُ إِلَخ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وَنَقَلَهُ النَّوَوِىُّ عَنْهُ فِى شَرْحِ مُسْلِمٍ كَذَلِكَ فِى جُمْلَةِ كَلامٍ وَقَالَ عَقِبَهُ هَذَا ءَاخِرُ كَلامِ الْقَاضِى رَحِمَهُ اللَّهُ وَهُوَ فِى نِهَايَةِ الْحُسْنِ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وَيَشْهَدُ لِصِحَّةِ مَا ذَهَبَ إِلَيْهِ أَئِمَّةُ أَهْلِ السُّنَّةِ حَدِيثُ رَسُولِ اللَّهِ صَلَّى اللَّهُ عَلَيْهِ وَسَلَّمَ أُمِرْتُ أَنْ أُقَاتِلَ النَّاسَ حَتَّى يَقُولُوا لا إِلَهَ إِلَّا اللَّهُ وَيُؤْمِنُوا بِى وَبِمَا جِئْتُ بِهِ </w:t>
      </w:r>
      <w:r w:rsidRPr="00EA2244">
        <w:rPr>
          <w:rFonts w:ascii="Traditional Arabic" w:hAnsi="Traditional Arabic" w:cs="Traditional Arabic"/>
          <w:b/>
          <w:bCs/>
          <w:sz w:val="32"/>
          <w:szCs w:val="32"/>
          <w:rtl/>
          <w:lang w:bidi="ar-AE"/>
        </w:rPr>
        <w:t>اﻫ رَوَاهُ ابْنُ حِبَّانَ</w:t>
      </w:r>
      <w:r w:rsidRPr="00EA2244">
        <w:rPr>
          <w:rFonts w:ascii="Traditional Arabic" w:hAnsi="Traditional Arabic" w:cs="Traditional Arabic"/>
          <w:b/>
          <w:bCs/>
          <w:sz w:val="32"/>
          <w:szCs w:val="32"/>
          <w:rtl/>
          <w:lang w:bidi="ar-LB"/>
        </w:rPr>
        <w:t xml:space="preserve"> وَالْمُرَادُ بِقَوْلهِ صَلَّى اللَّهُ عَلَيْهِ وَسَلَّمَ حَتَّى يَقُولُوا لا إِلَهَ إِلَّا اللَّهُ أَىْ وَيَقُولُوا أَيْضًا مُحَمَّدٌ رَسُولُ اللَّهِ كَمَا تَدُلُّ عَلَيْهِ الرِّوَايَاتُ الأُخْرَى</w:t>
      </w:r>
      <w:r w:rsidRPr="00EA2244">
        <w:rPr>
          <w:rStyle w:val="a9"/>
          <w:rFonts w:ascii="Traditional Arabic" w:hAnsi="Traditional Arabic" w:cs="Traditional Arabic"/>
          <w:b/>
          <w:bCs/>
          <w:sz w:val="32"/>
          <w:szCs w:val="32"/>
          <w:rtl/>
          <w:lang w:bidi="ar-LB"/>
        </w:rPr>
        <w:footnoteReference w:id="10"/>
      </w:r>
      <w:r w:rsidRPr="00EA2244">
        <w:rPr>
          <w:rFonts w:ascii="Traditional Arabic" w:hAnsi="Traditional Arabic" w:cs="Traditional Arabic"/>
          <w:b/>
          <w:bCs/>
          <w:sz w:val="32"/>
          <w:szCs w:val="32"/>
          <w:rtl/>
          <w:lang w:bidi="ar-LB"/>
        </w:rPr>
        <w:t xml:space="preserve"> وَإِنَّمَا ذُكِرَتِ الشَّهَادَةُ الأُولَى فَقَطْ لِمَا عُلِمَ مِنْ أَنَّ ذِكْرَهَا يَتَضَمَّنُ فِى عُرْفِ الشَّرْعِ ذِكْرَ الثَّانِيَةِ أَيْضًا كَمَا تَقَدَّمَ. أَخْرَجَ الشَّيْخَانِ عَنِ ابْنِ عَبَّاسٍ رَضِىَ اللَّهُ عَنْهُمَا أَنَّهُ قَالَ قَالَ رَسُولُ اللَّهِ صَلَّى اللَّهُ عَلَيْهِ وَسَلَّمَ لِمُعَاذِ ابْنِ جَبَلٍ حِينَ بَعَثَهُ إِلَى الْيَمَنِ إِنَّكَ سَتَأْتِى قَوْمًا أَهْلَ كِتَابٍ فَإِذَا جِئْتَهُمُ فَادْعُهُمْ إِلَى أَنْ يَشْهَدُوا أَنْ لا إِلَهَ إِلَّا اللَّهُ وَأَنَّ </w:t>
      </w:r>
      <w:r w:rsidRPr="00EA2244">
        <w:rPr>
          <w:rFonts w:ascii="Traditional Arabic" w:hAnsi="Traditional Arabic" w:cs="Traditional Arabic"/>
          <w:b/>
          <w:bCs/>
          <w:sz w:val="32"/>
          <w:szCs w:val="32"/>
          <w:rtl/>
          <w:lang w:bidi="ar-LB"/>
        </w:rPr>
        <w:lastRenderedPageBreak/>
        <w:t xml:space="preserve">مُحَمَّدًا رَسُولُ اللَّهِ فَإِنْ هُمْ أَطَاعُوا لَكَ بِذَلِكَ فَأَخْبِرْهُمْ أَنَّ اللَّهَ فَرَضَ عَلَيْهِمْ خَمْسَ صَلَوَاتٍ فِى كُلِّ يَوْمٍ وَلَيْلَةٍ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قَالَ الْحَافِظُ ابْنُ حَجَرٍ فِى الْفَتْحِ وَاسْتُدِلَّ بِهِ عَلَى أَنَّهُ لا يَكْفِى فِى الإِسْلامِ الِاقْتِصَارُ عَلَى شَهَادَةِ أَنْ لا إِلَهَ إِلَّا اللَّهُ حَتَّى يُضِيفَ إِلَيْهَا الشَّهَادَةَ لِمُحَمَّدٍ صَلَّى اللَّهُ عَلَيْهِ وَسَلَّمَ بِالرِّسَالَةِ وَهُوَ قَوْلُ الْجُمْهُورِ وَقَالَ بَعْضُهُمْ</w:t>
      </w:r>
      <w:r w:rsidR="001B0743">
        <w:rPr>
          <w:rFonts w:ascii="Traditional Arabic" w:hAnsi="Traditional Arabic" w:cs="Traditional Arabic" w:hint="cs"/>
          <w:b/>
          <w:bCs/>
          <w:sz w:val="32"/>
          <w:szCs w:val="32"/>
          <w:vertAlign w:val="superscript"/>
          <w:rtl/>
          <w:lang w:bidi="ar-LB"/>
        </w:rPr>
        <w:t xml:space="preserve"> </w:t>
      </w:r>
      <w:r w:rsidR="001B0743">
        <w:rPr>
          <w:rFonts w:ascii="Traditional Arabic" w:hAnsi="Traditional Arabic" w:cs="Traditional Arabic" w:hint="cs"/>
          <w:b/>
          <w:bCs/>
          <w:sz w:val="32"/>
          <w:szCs w:val="32"/>
          <w:rtl/>
          <w:lang w:bidi="ar-LB"/>
        </w:rPr>
        <w:t>[</w:t>
      </w:r>
      <w:r w:rsidR="001B0743" w:rsidRPr="00037415">
        <w:rPr>
          <w:rFonts w:ascii="Traditional Arabic" w:hAnsi="Traditional Arabic" w:cs="Traditional Arabic" w:hint="cs"/>
          <w:b/>
          <w:bCs/>
          <w:color w:val="660033"/>
          <w:sz w:val="32"/>
          <w:szCs w:val="32"/>
          <w:rtl/>
          <w:lang w:bidi="ar-LB"/>
        </w:rPr>
        <w:t>وَهَذَا لَيْسَ قَوْلًا ءَاخَرَ فِى الْمَسْأَلَةِ</w:t>
      </w:r>
      <w:r w:rsidR="001B0743">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يَصِيرُ بِالأُولَى مُسْلِمًا وَيُطَالَبُ بِالثَّانِيَةِ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قَالُوا وَمَنْ عَجَزَ عَنِ النُّطْقِ بِحَرْفِ الْحَاءِ فَقَالَ أَشْهَدُ أَنَّ مُهَمَّدًا رَسُولُ اللَّهِ بِالْهَاءِ يُقَالُ لَهُ قُلْ أَشْهَدُ أَنَّ أَبَا الْقَاسِمِ رَسُولُ اللَّهِ إِذْ هُوَ مُطَالَبٌ بِهَذِهِ الشَّهَادَةِ قَادِرٌ عَلَى الإِتْيَانِ بِهَا بِهَذَا اللَّفْظِ الَّذِى هُوَ صِنْوُ</w:t>
      </w:r>
      <w:r w:rsidRPr="00EA2244">
        <w:rPr>
          <w:rStyle w:val="a9"/>
          <w:rFonts w:ascii="Traditional Arabic" w:hAnsi="Traditional Arabic" w:cs="Traditional Arabic"/>
          <w:b/>
          <w:bCs/>
          <w:sz w:val="32"/>
          <w:szCs w:val="32"/>
          <w:rtl/>
          <w:lang w:bidi="ar-LB"/>
        </w:rPr>
        <w:footnoteReference w:id="11"/>
      </w:r>
      <w:r w:rsidRPr="00EA2244">
        <w:rPr>
          <w:rFonts w:ascii="Traditional Arabic" w:hAnsi="Traditional Arabic" w:cs="Traditional Arabic"/>
          <w:b/>
          <w:bCs/>
          <w:sz w:val="32"/>
          <w:szCs w:val="32"/>
          <w:rtl/>
          <w:lang w:bidi="ar-LB"/>
        </w:rPr>
        <w:t xml:space="preserve"> اللَّفْظِ الْمَعْجُوزِ عَنْهُ، وَقَالَ بَعْضُهُمْ إِنَّهُ لَوْ تَلَفَّظَ بِالْقَافِ مَعْقُودَةً كَمَا يَلْفِظُهَا أَهْلُ الْيَمَنِ صَحَّ تَشَهُّدُهُ بِذَلِكَ كَمَا يُفِيدُهُ كَلامُ الرَّمْلِىِّ فِى شَرْحِهِ عَلَى الْمِنْهَاجِ وَالْقَاضِى زَكَرِيَّا فِى أَسْنَى الْمَطَالِبِ فِى مَبْحَثِ قِرَاءَةِ الْفَاتِحَةِ فِى الصَّلاةِ. وَقَالَ بَعْضٌ ءَاخَرُ لَوْ قِيلَ لَهُ أَتَشْهَدُ أَنْ لا إِلَهَ إِلَّا اللَّهُ وَأَنَّ مُحَمَّدًا رَسُولُ اللَّهِ فَقَالَ نَعَمْ صَحَّ إِسْلامُهُ. وَأَمَّا مَنْ أَرَادَ الدُّخُولَ حَالًا فِى الإِسْلامِ فَعَجَزَ عَنِ النُّطْقِ لِفَجْأَةِ مَوْتٍ أَوْ عِلَّةٍ فَإِنَّهُ يَكُونُ مُؤْمِنًا عِنْدَ اللَّهِ تَعَالَى وَلَوْ لَمْ يَنْطِقْ لِقَوْلِ اللَّهِ تَعَالَى فِى سُورَةِ الْبَقَرَةِ ﴿لا يُكَلِّفُ اللَّهُ نَفْسًا إِلَّا وُسْعَهَا﴾. وَالْخِلافُ الْمُتَقَدِّمُ بَيْنَ الْجُمْهُورِ وَالْغَزَالِىِّ وَمَنْ تَبِعَهُ هُوَ فِى مَنْ لَمْ تُعْرَضْ عَلَيْهِ الشَّهَادَتَانِ فَيَأْبَى أَمَّا مَنْ عُرِضَتْ عَلَيْهِ الشَّهَادَتَانِ فَأَبَى فَهُوَ كَافِرٌ اتِّفَاقًا لِمَا صَحَّ مِنْ أَنَّ النَّبِىَّ صَلَّى اللَّهُ عَلَيْهِ وَسَلَّمَ عَرَضَ ذَلِكَ عَلَى أَبِى طَالِبٍ فَأَبَى مَعَ مَعْرِفَتِهِ بِقَلْبِهِ فَلَمَّا تُوُفِّىَ جَاءَ عَلِىٌّ رَضِىَ اللَّهُ عَنْهُ إِلَى النَّبِىِّ عَلَيْهِ الصَّلاةُ وَالسَّلامُ فَقَالَ إِنَّ عَمَّكَ الشَّيْخَ الضَّالَّ قَدْ مَاتَ وَفِى رِوَايَةٍ الشَّيْخَ الْكَافِرَ فَقَالَ اذْهَبْ فَوَارِهِ </w:t>
      </w:r>
      <w:r w:rsidRPr="00EA2244">
        <w:rPr>
          <w:rFonts w:ascii="Traditional Arabic" w:hAnsi="Traditional Arabic" w:cs="Traditional Arabic"/>
          <w:b/>
          <w:bCs/>
          <w:sz w:val="32"/>
          <w:szCs w:val="32"/>
          <w:rtl/>
          <w:lang w:bidi="ar-AE"/>
        </w:rPr>
        <w:t>اﻫ أَىْ فَادْفِنْهُ</w:t>
      </w:r>
      <w:r w:rsidRPr="00EA2244">
        <w:rPr>
          <w:rFonts w:ascii="Traditional Arabic" w:hAnsi="Traditional Arabic" w:cs="Traditional Arabic"/>
          <w:b/>
          <w:bCs/>
          <w:sz w:val="32"/>
          <w:szCs w:val="32"/>
          <w:rtl/>
          <w:lang w:bidi="ar-LB"/>
        </w:rPr>
        <w:t xml:space="preserve"> رَوَاهُ أَبُو دَاوُدَ وَلِذَلِكَ لَمْ يَخْتَلِفُوا فِى كُفْرِ الآبِى الْمُمْتَنِعِ.</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وَأَمَّا مَنْ</w:t>
      </w:r>
      <w:r w:rsidRPr="00EA2244">
        <w:rPr>
          <w:rFonts w:ascii="Traditional Arabic" w:hAnsi="Traditional Arabic" w:cs="Traditional Arabic"/>
          <w:b/>
          <w:bCs/>
          <w:sz w:val="32"/>
          <w:szCs w:val="32"/>
          <w:rtl/>
          <w:lang w:bidi="ar-LB"/>
        </w:rPr>
        <w:t>) وُلِد</w:t>
      </w:r>
      <w:r w:rsidR="00943459" w:rsidRPr="00EA2244">
        <w:rPr>
          <w:rFonts w:ascii="Traditional Arabic" w:hAnsi="Traditional Arabic" w:cs="Traditional Arabic"/>
          <w:b/>
          <w:bCs/>
          <w:sz w:val="32"/>
          <w:szCs w:val="32"/>
          <w:rtl/>
          <w:lang w:bidi="ar-LB"/>
        </w:rPr>
        <w:t xml:space="preserve">َ </w:t>
      </w:r>
      <w:r w:rsidR="003A7FB5">
        <w:rPr>
          <w:rFonts w:ascii="Traditional Arabic" w:hAnsi="Traditional Arabic" w:cs="Traditional Arabic" w:hint="cs"/>
          <w:b/>
          <w:bCs/>
          <w:sz w:val="32"/>
          <w:szCs w:val="32"/>
          <w:rtl/>
          <w:lang w:bidi="ar-LB"/>
        </w:rPr>
        <w:t>لِ</w:t>
      </w:r>
      <w:r w:rsidRPr="00EA2244">
        <w:rPr>
          <w:rFonts w:ascii="Traditional Arabic" w:hAnsi="Traditional Arabic" w:cs="Traditional Arabic"/>
          <w:b/>
          <w:bCs/>
          <w:sz w:val="32"/>
          <w:szCs w:val="32"/>
          <w:rtl/>
          <w:lang w:bidi="ar-LB"/>
        </w:rPr>
        <w:t>مُسْلِم</w:t>
      </w:r>
      <w:r w:rsidR="003A7FB5">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وَ(</w:t>
      </w:r>
      <w:r w:rsidRPr="00EA2244">
        <w:rPr>
          <w:rFonts w:ascii="Traditional Arabic" w:hAnsi="Traditional Arabic" w:cs="Traditional Arabic"/>
          <w:b/>
          <w:bCs/>
          <w:color w:val="000099"/>
          <w:sz w:val="32"/>
          <w:szCs w:val="32"/>
          <w:rtl/>
          <w:lang w:bidi="ar-LB"/>
        </w:rPr>
        <w:t>نَشَأَ عَلَى الإِسْلامِ وَكَانَ يَعْتَقِدُ</w:t>
      </w:r>
      <w:r w:rsidRPr="00EA2244">
        <w:rPr>
          <w:rFonts w:ascii="Traditional Arabic" w:hAnsi="Traditional Arabic" w:cs="Traditional Arabic"/>
          <w:b/>
          <w:bCs/>
          <w:sz w:val="32"/>
          <w:szCs w:val="32"/>
          <w:rtl/>
          <w:lang w:bidi="ar-LB"/>
        </w:rPr>
        <w:t>) مَعْنَى (</w:t>
      </w:r>
      <w:r w:rsidRPr="00EA2244">
        <w:rPr>
          <w:rFonts w:ascii="Traditional Arabic" w:hAnsi="Traditional Arabic" w:cs="Traditional Arabic"/>
          <w:b/>
          <w:bCs/>
          <w:color w:val="000099"/>
          <w:sz w:val="32"/>
          <w:szCs w:val="32"/>
          <w:rtl/>
          <w:lang w:bidi="ar-LB"/>
        </w:rPr>
        <w:t>الشَّهَادَتَيْنِ</w:t>
      </w:r>
      <w:r w:rsidRPr="00EA2244">
        <w:rPr>
          <w:rFonts w:ascii="Traditional Arabic" w:hAnsi="Traditional Arabic" w:cs="Traditional Arabic"/>
          <w:b/>
          <w:bCs/>
          <w:sz w:val="32"/>
          <w:szCs w:val="32"/>
          <w:rtl/>
          <w:lang w:bidi="ar-LB"/>
        </w:rPr>
        <w:t>) عِنْدَمَا صَارَ مُكَلَّفًا (</w:t>
      </w:r>
      <w:r w:rsidRPr="00EA2244">
        <w:rPr>
          <w:rFonts w:ascii="Traditional Arabic" w:hAnsi="Traditional Arabic" w:cs="Traditional Arabic"/>
          <w:b/>
          <w:bCs/>
          <w:color w:val="000099"/>
          <w:sz w:val="32"/>
          <w:szCs w:val="32"/>
          <w:rtl/>
          <w:lang w:bidi="ar-LB"/>
        </w:rPr>
        <w:t>فَلا يُشْتَرَطُ فِى حَقِّهِ النُّطْقُ بِهِمَا</w:t>
      </w:r>
      <w:r w:rsidRPr="00EA2244">
        <w:rPr>
          <w:rFonts w:ascii="Traditional Arabic" w:hAnsi="Traditional Arabic" w:cs="Traditional Arabic"/>
          <w:b/>
          <w:bCs/>
          <w:sz w:val="32"/>
          <w:szCs w:val="32"/>
          <w:rtl/>
          <w:lang w:bidi="ar-LB"/>
        </w:rPr>
        <w:t>) عِنْدَئِذٍ (</w:t>
      </w:r>
      <w:r w:rsidRPr="00EA2244">
        <w:rPr>
          <w:rFonts w:ascii="Traditional Arabic" w:hAnsi="Traditional Arabic" w:cs="Traditional Arabic"/>
          <w:b/>
          <w:bCs/>
          <w:color w:val="000099"/>
          <w:sz w:val="32"/>
          <w:szCs w:val="32"/>
          <w:rtl/>
          <w:lang w:bidi="ar-LB"/>
        </w:rPr>
        <w:t>بَلْ هُوَ مُسْلِمٌ</w:t>
      </w:r>
      <w:r w:rsidRPr="00EA2244">
        <w:rPr>
          <w:rFonts w:ascii="Traditional Arabic" w:hAnsi="Traditional Arabic" w:cs="Traditional Arabic"/>
          <w:b/>
          <w:bCs/>
          <w:sz w:val="32"/>
          <w:szCs w:val="32"/>
          <w:rtl/>
          <w:lang w:bidi="ar-LB"/>
        </w:rPr>
        <w:t>) مُؤْمِنٌ وَ(</w:t>
      </w:r>
      <w:r w:rsidRPr="00EA2244">
        <w:rPr>
          <w:rFonts w:ascii="Traditional Arabic" w:hAnsi="Traditional Arabic" w:cs="Traditional Arabic"/>
          <w:b/>
          <w:bCs/>
          <w:color w:val="000099"/>
          <w:sz w:val="32"/>
          <w:szCs w:val="32"/>
          <w:rtl/>
          <w:lang w:bidi="ar-LB"/>
        </w:rPr>
        <w:t>لَوْ لَمْ يَنْطِقْ</w:t>
      </w:r>
      <w:r w:rsidRPr="00EA2244">
        <w:rPr>
          <w:rFonts w:ascii="Traditional Arabic" w:hAnsi="Traditional Arabic" w:cs="Traditional Arabic"/>
          <w:b/>
          <w:bCs/>
          <w:sz w:val="32"/>
          <w:szCs w:val="32"/>
          <w:rtl/>
          <w:lang w:bidi="ar-LB"/>
        </w:rPr>
        <w:t>) بِهِمَا إِلَى أَنْ مَاتَ وَذَلِكَ لِأَنَّهُ قَبْلَ الْبُلُوغِ حُكِمَ لَهُ بِالإِسْلامِ بِالتَّبَعِيَّةِ لِوَالِدِهِ فَلَمَّا بَلَغَ لَمْ يَحْصُلْ مِنْهُ مَا يُنَاقِضُ ذَلِكَ فَلا يَخْرُجُ مِنَ الإِسْلامِ بَلْ يَسْتَمِرُّ مَحْكُومًا عَلَيْهِ بِالإِسْلامِ وَلَوْ لَمْ يَتَشَهَّدْ بِلِسَانِهِ لَكِنَّهُ يَأْثَمُ بِتَرْكِ التَّشَهُّدِ إِثْمًا كَبِيرًا وَسَتَأْتِى زِيَادَةُ بَيَانٍ لِذَلِكَ إِنْ شَاءَ اللَّهُ.</w:t>
      </w:r>
    </w:p>
    <w:p w:rsidR="0018052D" w:rsidRPr="00EA2244" w:rsidRDefault="0018052D" w:rsidP="00EA2244">
      <w:pPr>
        <w:pStyle w:val="aa"/>
        <w:bidi/>
        <w:jc w:val="both"/>
        <w:rPr>
          <w:rFonts w:ascii="Traditional Arabic" w:hAnsi="Traditional Arabic" w:cs="Traditional Arabic"/>
          <w:b/>
          <w:bCs/>
          <w:sz w:val="32"/>
          <w:szCs w:val="32"/>
          <w:rtl/>
          <w:lang w:val="ru-RU"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)أَرَادَ الْمُؤَلِّفُ رَحِمَهُ اللَّهُ تَعَالَى تَأْكِيدَ مَا سَبَقَ فَقَالَ (</w:t>
      </w:r>
      <w:r w:rsidRPr="00EA2244">
        <w:rPr>
          <w:rFonts w:ascii="Traditional Arabic" w:hAnsi="Traditional Arabic" w:cs="Traditional Arabic"/>
          <w:b/>
          <w:bCs/>
          <w:color w:val="000099"/>
          <w:sz w:val="32"/>
          <w:szCs w:val="32"/>
          <w:rtl/>
          <w:lang w:bidi="ar-LB"/>
        </w:rPr>
        <w:t>قَالَ</w:t>
      </w:r>
      <w:r w:rsidRPr="00EA2244">
        <w:rPr>
          <w:rFonts w:ascii="Traditional Arabic" w:hAnsi="Traditional Arabic" w:cs="Traditional Arabic"/>
          <w:b/>
          <w:bCs/>
          <w:sz w:val="32"/>
          <w:szCs w:val="32"/>
          <w:rtl/>
          <w:lang w:bidi="ar-LB"/>
        </w:rPr>
        <w:t>) رَسُولُ اللَّهِ (</w:t>
      </w:r>
      <w:r w:rsidRPr="00EA2244">
        <w:rPr>
          <w:rFonts w:ascii="Traditional Arabic" w:hAnsi="Traditional Arabic" w:cs="Traditional Arabic"/>
          <w:b/>
          <w:bCs/>
          <w:color w:val="000099"/>
          <w:sz w:val="32"/>
          <w:szCs w:val="32"/>
          <w:rtl/>
          <w:lang w:bidi="ar-LB"/>
        </w:rPr>
        <w:t>صَلَّى اللَّهُ عَلَيْهِ وَسَلَّمَ قَالَ اللَّهُ تَعَالَى وَمَا تَقَرَّبَ إِلَىَّ عَبْدِى بِشَىْءٍ أَحَبَّ إِلَىَّ مِمَّا افْتَرَضْتُ عَلَيْهِ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هَذَا (</w:t>
      </w:r>
      <w:r w:rsidRPr="00EA2244">
        <w:rPr>
          <w:rFonts w:ascii="Traditional Arabic" w:hAnsi="Traditional Arabic" w:cs="Traditional Arabic"/>
          <w:b/>
          <w:bCs/>
          <w:color w:val="000099"/>
          <w:sz w:val="32"/>
          <w:szCs w:val="32"/>
          <w:rtl/>
          <w:lang w:bidi="ar-LB"/>
        </w:rPr>
        <w:t>حَدِيثٌ قُدْسِىٌّ رَوَاهُ الْبُخَارِىُّ</w:t>
      </w:r>
      <w:r w:rsidRPr="00EA2244">
        <w:rPr>
          <w:rFonts w:ascii="Traditional Arabic" w:hAnsi="Traditional Arabic" w:cs="Traditional Arabic"/>
          <w:b/>
          <w:bCs/>
          <w:sz w:val="32"/>
          <w:szCs w:val="32"/>
          <w:rtl/>
          <w:lang w:bidi="ar-LB"/>
        </w:rPr>
        <w:t xml:space="preserve">) يَدُلُّ عَلَى أَنَّ الْفَرْضَ أَفْضَلُ وَأَوْلَى وَأَهَمُّ مِنَ النَّفْلِ وَلِذَا قَالَ بَعْضُ الأَفَاضِلِ مَنْ شَغَلَهُ الْفَرْضُ عَنِ النَّفْلِ فَهُوَ مَعْذُورٌ وَمَنْ شَغَلَهُ النَّفْلُ عَنِ الْفَرْضِ فَهُوَ مَغْرُورٌ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وَأَفْضَلُ وَأَوَّلُ فَرْضٍ هُوَ الإِيمَانُ بِاللَّهِ وَرَسُولِهِ</w:t>
      </w:r>
      <w:r w:rsidRPr="00EA2244">
        <w:rPr>
          <w:rFonts w:ascii="Traditional Arabic" w:hAnsi="Traditional Arabic" w:cs="Traditional Arabic"/>
          <w:b/>
          <w:bCs/>
          <w:sz w:val="32"/>
          <w:szCs w:val="32"/>
          <w:rtl/>
          <w:lang w:bidi="ar-LB"/>
        </w:rPr>
        <w:t>) لِحَدِيثِ الْبُخَارِىِّ حِينَ سُئِلَ النَّبِىُّ صَلَّى اللَّهُ عَلَيْهِ وَسَلَّمَ عَنْ أَفْضَلِ الأَعْمَالِ فَقَالَ الإِيمَانُ بِاللَّهِ وَرَسُولِهِ صَلَّى اللَّهُ عَلَيْهِ وَسَلَّمَ</w:t>
      </w:r>
      <w:r w:rsidRPr="00EA2244">
        <w:rPr>
          <w:rFonts w:ascii="Traditional Arabic" w:hAnsi="Traditional Arabic" w:cs="Traditional Arabic"/>
          <w:b/>
          <w:bCs/>
          <w:sz w:val="32"/>
          <w:szCs w:val="32"/>
          <w:rtl/>
          <w:lang w:bidi="ar-AE"/>
        </w:rPr>
        <w:t xml:space="preserve"> 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)لا بُدَّ مِنْ قَرْنِ الإِيمَانِ بِالرَّسُولِ بِالإِيمَانِ بِاللَّهِ فَإِنَّ (</w:t>
      </w:r>
      <w:r w:rsidRPr="00EA2244">
        <w:rPr>
          <w:rFonts w:ascii="Traditional Arabic" w:hAnsi="Traditional Arabic" w:cs="Traditional Arabic"/>
          <w:b/>
          <w:bCs/>
          <w:color w:val="000099"/>
          <w:sz w:val="32"/>
          <w:szCs w:val="32"/>
          <w:rtl/>
          <w:lang w:bidi="ar-LB"/>
        </w:rPr>
        <w:t xml:space="preserve">اعْتِقَادَ أَنْ لا إِلَهَ </w:t>
      </w:r>
      <w:r w:rsidR="00037415">
        <w:rPr>
          <w:rFonts w:ascii="Traditional Arabic" w:hAnsi="Traditional Arabic" w:cs="Traditional Arabic"/>
          <w:b/>
          <w:bCs/>
          <w:color w:val="000099"/>
          <w:sz w:val="32"/>
          <w:szCs w:val="32"/>
          <w:rtl/>
          <w:lang w:bidi="ar-LB"/>
        </w:rPr>
        <w:t>إِلَّا اللَّهُ فَقَطْ لا يَكْفِ</w:t>
      </w:r>
      <w:r w:rsidR="00037415">
        <w:rPr>
          <w:rFonts w:ascii="Traditional Arabic" w:hAnsi="Traditional Arabic" w:cs="Traditional Arabic" w:hint="cs"/>
          <w:b/>
          <w:bCs/>
          <w:color w:val="000099"/>
          <w:sz w:val="32"/>
          <w:szCs w:val="32"/>
          <w:rtl/>
          <w:lang w:bidi="ar-LB"/>
        </w:rPr>
        <w:t>ى</w:t>
      </w:r>
      <w:r w:rsidRPr="00EA2244">
        <w:rPr>
          <w:rFonts w:ascii="Traditional Arabic" w:hAnsi="Traditional Arabic" w:cs="Traditional Arabic"/>
          <w:b/>
          <w:bCs/>
          <w:color w:val="000099"/>
          <w:sz w:val="32"/>
          <w:szCs w:val="32"/>
          <w:rtl/>
          <w:lang w:bidi="ar-LB"/>
        </w:rPr>
        <w:t xml:space="preserve"> مَا لَمْ يُقْرَنْ بِاعْتِقَادِ أَنَّ مُحَمَّدًا رَسُولُ اللَّهِ</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CC"/>
          <w:sz w:val="32"/>
          <w:szCs w:val="32"/>
          <w:rtl/>
          <w:lang w:bidi="ar-LB"/>
        </w:rPr>
        <w:t xml:space="preserve"> </w:t>
      </w:r>
      <w:r w:rsidRPr="00EA2244">
        <w:rPr>
          <w:rFonts w:ascii="Traditional Arabic" w:hAnsi="Traditional Arabic" w:cs="Traditional Arabic"/>
          <w:b/>
          <w:bCs/>
          <w:sz w:val="32"/>
          <w:szCs w:val="32"/>
          <w:rtl/>
          <w:lang w:bidi="ar-LB"/>
        </w:rPr>
        <w:t>كَمَا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CC"/>
          <w:sz w:val="32"/>
          <w:szCs w:val="32"/>
          <w:rtl/>
          <w:lang w:bidi="ar-LB"/>
        </w:rPr>
        <w:t xml:space="preserve"> </w:t>
      </w:r>
      <w:r w:rsidR="00D245E7">
        <w:rPr>
          <w:rFonts w:ascii="Traditional Arabic" w:hAnsi="Traditional Arabic" w:cs="Traditional Arabic"/>
          <w:b/>
          <w:bCs/>
          <w:sz w:val="32"/>
          <w:szCs w:val="32"/>
          <w:rtl/>
          <w:lang w:bidi="ar-LB"/>
        </w:rPr>
        <w:t>فِ</w:t>
      </w:r>
      <w:r w:rsidR="00D245E7">
        <w:rPr>
          <w:rFonts w:ascii="Traditional Arabic" w:hAnsi="Traditional Arabic" w:cs="Traditional Arabic" w:hint="cs"/>
          <w:b/>
          <w:bCs/>
          <w:sz w:val="32"/>
          <w:szCs w:val="32"/>
          <w:rtl/>
          <w:lang w:bidi="ar-LB"/>
        </w:rPr>
        <w:t>ى</w:t>
      </w:r>
      <w:r w:rsidRPr="00EA2244">
        <w:rPr>
          <w:rFonts w:ascii="Traditional Arabic" w:hAnsi="Traditional Arabic" w:cs="Traditional Arabic"/>
          <w:b/>
          <w:bCs/>
          <w:sz w:val="32"/>
          <w:szCs w:val="32"/>
          <w:rtl/>
          <w:lang w:bidi="ar-LB"/>
        </w:rPr>
        <w:t xml:space="preserve"> سُورَةِ ءَالِ عِمْرَانَ</w:t>
      </w:r>
      <w:r w:rsidRPr="00EA2244">
        <w:rPr>
          <w:rFonts w:ascii="Traditional Arabic" w:hAnsi="Traditional Arabic" w:cs="Traditional Arabic"/>
          <w:b/>
          <w:bCs/>
          <w:sz w:val="32"/>
          <w:szCs w:val="32"/>
          <w:rtl/>
          <w:lang w:val="ru-RU" w:bidi="ar-LB"/>
        </w:rPr>
        <w:t xml:space="preserve"> </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﴿قُلْ﴾</w:t>
      </w:r>
      <w:r w:rsidRPr="00EA2244">
        <w:rPr>
          <w:rFonts w:ascii="Traditional Arabic" w:hAnsi="Traditional Arabic" w:cs="Traditional Arabic"/>
          <w:b/>
          <w:bCs/>
          <w:sz w:val="32"/>
          <w:szCs w:val="32"/>
          <w:rtl/>
          <w:lang w:bidi="ar-LB"/>
        </w:rPr>
        <w:t>) أَىْ يَا مُحَمَّدُ (</w:t>
      </w:r>
      <w:r w:rsidRPr="00EA2244">
        <w:rPr>
          <w:rFonts w:ascii="Traditional Arabic" w:hAnsi="Traditional Arabic" w:cs="Traditional Arabic"/>
          <w:b/>
          <w:bCs/>
          <w:color w:val="000099"/>
          <w:sz w:val="32"/>
          <w:szCs w:val="32"/>
          <w:rtl/>
          <w:lang w:bidi="ar-LB"/>
        </w:rPr>
        <w:t>﴿أَطِيعُوا اللَّهَ وَالرَّسُولَ﴾</w:t>
      </w:r>
      <w:r w:rsidRPr="00EA2244">
        <w:rPr>
          <w:rFonts w:ascii="Traditional Arabic" w:hAnsi="Traditional Arabic" w:cs="Traditional Arabic"/>
          <w:b/>
          <w:bCs/>
          <w:sz w:val="32"/>
          <w:szCs w:val="32"/>
          <w:rtl/>
          <w:lang w:bidi="ar-LB"/>
        </w:rPr>
        <w:t>) أَىْ بِالإِيمَانِ بِهِمَا (</w:t>
      </w:r>
      <w:r w:rsidRPr="00EA2244">
        <w:rPr>
          <w:rFonts w:ascii="Traditional Arabic" w:hAnsi="Traditional Arabic" w:cs="Traditional Arabic"/>
          <w:b/>
          <w:bCs/>
          <w:color w:val="000099"/>
          <w:sz w:val="32"/>
          <w:szCs w:val="32"/>
          <w:rtl/>
          <w:lang w:bidi="ar-LB"/>
        </w:rPr>
        <w:t>﴿فَإِنْ تَوَلَّوْا﴾</w:t>
      </w:r>
      <w:r w:rsidRPr="00EA2244">
        <w:rPr>
          <w:rFonts w:ascii="Traditional Arabic" w:hAnsi="Traditional Arabic" w:cs="Traditional Arabic"/>
          <w:b/>
          <w:bCs/>
          <w:sz w:val="32"/>
          <w:szCs w:val="32"/>
          <w:rtl/>
          <w:lang w:bidi="ar-LB"/>
        </w:rPr>
        <w:t xml:space="preserve">) أَىْ أَعْرَضُوا </w:t>
      </w:r>
      <w:r w:rsidRPr="00EA2244">
        <w:rPr>
          <w:rFonts w:ascii="Traditional Arabic" w:hAnsi="Traditional Arabic" w:cs="Traditional Arabic"/>
          <w:b/>
          <w:bCs/>
          <w:sz w:val="32"/>
          <w:szCs w:val="32"/>
          <w:rtl/>
          <w:lang w:bidi="ar-LB"/>
        </w:rPr>
        <w:lastRenderedPageBreak/>
        <w:t>عَنْ ذَلِكَ (</w:t>
      </w:r>
      <w:r w:rsidRPr="00EA2244">
        <w:rPr>
          <w:rFonts w:ascii="Traditional Arabic" w:hAnsi="Traditional Arabic" w:cs="Traditional Arabic"/>
          <w:b/>
          <w:bCs/>
          <w:color w:val="000099"/>
          <w:sz w:val="32"/>
          <w:szCs w:val="32"/>
          <w:rtl/>
          <w:lang w:bidi="ar-LB"/>
        </w:rPr>
        <w:t>﴿فَإِنَّ اللَّهَ لا يُحِبُّ الْكَافِرِينَ﴾ أَىْ</w:t>
      </w:r>
      <w:r w:rsidRPr="00EA2244">
        <w:rPr>
          <w:rFonts w:ascii="Traditional Arabic" w:hAnsi="Traditional Arabic" w:cs="Traditional Arabic"/>
          <w:b/>
          <w:bCs/>
          <w:sz w:val="32"/>
          <w:szCs w:val="32"/>
          <w:rtl/>
          <w:lang w:bidi="ar-LB"/>
        </w:rPr>
        <w:t>) فَهُمْ كُفَّارٌ وَ(</w:t>
      </w:r>
      <w:r w:rsidRPr="00EA2244">
        <w:rPr>
          <w:rFonts w:ascii="Traditional Arabic" w:hAnsi="Traditional Arabic" w:cs="Traditional Arabic"/>
          <w:b/>
          <w:bCs/>
          <w:color w:val="000099"/>
          <w:sz w:val="32"/>
          <w:szCs w:val="32"/>
          <w:rtl/>
          <w:lang w:bidi="ar-LB"/>
        </w:rPr>
        <w:t>لا يُحِبُّ اللَّهُ مَنْ تَوَلَّى عَنِ الإِيمَانِ</w:t>
      </w:r>
      <w:r w:rsidRPr="00EA2244">
        <w:rPr>
          <w:rFonts w:ascii="Traditional Arabic" w:hAnsi="Traditional Arabic" w:cs="Traditional Arabic"/>
          <w:b/>
          <w:bCs/>
          <w:sz w:val="32"/>
          <w:szCs w:val="32"/>
          <w:rtl/>
          <w:lang w:bidi="ar-LB"/>
        </w:rPr>
        <w:t>) فَكَفَرَ (</w:t>
      </w:r>
      <w:r w:rsidRPr="00EA2244">
        <w:rPr>
          <w:rFonts w:ascii="Traditional Arabic" w:hAnsi="Traditional Arabic" w:cs="Traditional Arabic"/>
          <w:b/>
          <w:bCs/>
          <w:color w:val="000099"/>
          <w:sz w:val="32"/>
          <w:szCs w:val="32"/>
          <w:rtl/>
          <w:lang w:bidi="ar-LB"/>
        </w:rPr>
        <w:t>بِاللَّهِ وَالرَّسُولِ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لِكُفْرِهِمْ</w:t>
      </w:r>
      <w:r w:rsidRPr="00EA2244">
        <w:rPr>
          <w:rFonts w:ascii="Traditional Arabic" w:hAnsi="Traditional Arabic" w:cs="Traditional Arabic"/>
          <w:b/>
          <w:bCs/>
          <w:sz w:val="32"/>
          <w:szCs w:val="32"/>
          <w:rtl/>
          <w:lang w:bidi="ar-LB"/>
        </w:rPr>
        <w:t>) وَلَوْ أَحَبَّهُمْ لَرَزَقَهُمُ الإِيمَانَ بِاللَّهِ وَرَسُولِهِ مُحَمَّدٍ صَلَّى اللَّهُ عَلَيْهِ وَسَلَّمَ لِقَوْلِهِ صَلَّى اللَّهُ عَلَيْهِ وَسَلَّمَ إِنَّ اللَّهَ يُعْطِى الْمَالَ لِمَنْ يُحِبُّ وَلِمَنْ لا يُحِبُّ وَلا يُعْطِى الإِيمَانَ إِلَّا لِمَنْ يُ</w:t>
      </w:r>
      <w:r w:rsidR="008B7AAE">
        <w:rPr>
          <w:rFonts w:ascii="Traditional Arabic" w:hAnsi="Traditional Arabic" w:cs="Traditional Arabic"/>
          <w:b/>
          <w:bCs/>
          <w:sz w:val="32"/>
          <w:szCs w:val="32"/>
          <w:rtl/>
          <w:lang w:bidi="ar-LB"/>
        </w:rPr>
        <w:t>حِبُّ اهـ رَوَاهُ الْحَاكِمُ فِ</w:t>
      </w:r>
      <w:r w:rsidR="008B7AAE">
        <w:rPr>
          <w:rFonts w:ascii="Traditional Arabic" w:hAnsi="Traditional Arabic" w:cs="Traditional Arabic" w:hint="cs"/>
          <w:b/>
          <w:bCs/>
          <w:sz w:val="32"/>
          <w:szCs w:val="32"/>
          <w:rtl/>
          <w:lang w:bidi="ar-LB"/>
        </w:rPr>
        <w:t>ى</w:t>
      </w:r>
      <w:r w:rsidRPr="00EA2244">
        <w:rPr>
          <w:rFonts w:ascii="Traditional Arabic" w:hAnsi="Traditional Arabic" w:cs="Traditional Arabic"/>
          <w:b/>
          <w:bCs/>
          <w:sz w:val="32"/>
          <w:szCs w:val="32"/>
          <w:rtl/>
          <w:lang w:bidi="ar-LB"/>
        </w:rPr>
        <w:t xml:space="preserve"> الْمُسْتَدْرَكِ (</w:t>
      </w:r>
      <w:r w:rsidRPr="00EA2244">
        <w:rPr>
          <w:rFonts w:ascii="Traditional Arabic" w:hAnsi="Traditional Arabic" w:cs="Traditional Arabic"/>
          <w:b/>
          <w:bCs/>
          <w:color w:val="000099"/>
          <w:sz w:val="32"/>
          <w:szCs w:val="32"/>
          <w:rtl/>
          <w:lang w:bidi="ar-LB"/>
        </w:rPr>
        <w:t>وَالْمُرَادُ بِطَاعَةِ اللَّهِ وَالرَّسُولِ فِى هَذِهِ الآيَةِ الإِيمَانُ بِهِمَا</w:t>
      </w:r>
      <w:r w:rsidRPr="00EA2244">
        <w:rPr>
          <w:rFonts w:ascii="Traditional Arabic" w:hAnsi="Traditional Arabic" w:cs="Traditional Arabic"/>
          <w:b/>
          <w:bCs/>
          <w:sz w:val="32"/>
          <w:szCs w:val="32"/>
          <w:rtl/>
          <w:lang w:bidi="ar-LB"/>
        </w:rPr>
        <w:t>) كَمَا تَقَدَّمَ وَقَدْ نَصَّ عَلَى ذَلِكَ الطَّبَرِىُّ وَالْبَغَوِىُّ وَالْخَازِنُ وَأَبُو حَيَّانَ وَغَيْرُهُمْ مِنَ الْمُفَسِّرِينَ وَرَوَاهُ ابْنُ أَبِى حَاتِمٍ فِى تَفْسِيرِهِ عَنِ ابْنِ عَبَّاسٍ رَضِىَ اللَّهُ عَنْهُمَا وَغَيْرِهِ (</w:t>
      </w:r>
      <w:r w:rsidRPr="00EA2244">
        <w:rPr>
          <w:rFonts w:ascii="Traditional Arabic" w:hAnsi="Traditional Arabic" w:cs="Traditional Arabic"/>
          <w:b/>
          <w:bCs/>
          <w:color w:val="000099"/>
          <w:sz w:val="32"/>
          <w:szCs w:val="32"/>
          <w:rtl/>
          <w:lang w:bidi="ar-LB"/>
        </w:rPr>
        <w:t>فَهَذَا دَلِيلٌ عَلَى أَنَّ مَنْ لَمْ يُؤْمِنْ بِاللَّهِ وَرَسُولِهِ مُحَمَّدٍ صَلَّى اللَّهُ عَلَيْهِ وَسَلَّمَ فَهُوَ كَافِرٌ وَأَنَّ اللَّهَ تَعَالَى لا يُحِبُّهُ لِكُفْرِهِ</w:t>
      </w:r>
      <w:r w:rsidRPr="00EA2244">
        <w:rPr>
          <w:rFonts w:ascii="Traditional Arabic" w:hAnsi="Traditional Arabic" w:cs="Traditional Arabic"/>
          <w:b/>
          <w:bCs/>
          <w:sz w:val="32"/>
          <w:szCs w:val="32"/>
          <w:rtl/>
          <w:lang w:bidi="ar-LB"/>
        </w:rPr>
        <w:t xml:space="preserve">) مَهْمَا حَسُنَ خُلُقُهُ وَأَحْسَنَ إِلَى النَّاسِ فَقَدْ كَانَ عَبْدُ اللَّهِ بنُ جُدْعَانَ يَقْرِى الضِّيفَانَ وَيُحْسِنُ إِلَى أَهْلِ الْحَاجَةِ وَالْفَقْرِ فَلَمَّا مَاتَ قَالَتِ السَّيِّدَةُ عَائِشَةُ رَضِىَ اللَّهُ عَنْهَا لِرَسُولِ اللَّهِ صَلَّى اللَّهُ عَلَيْهِ وَسَلَّمَ إِنَّ ابْنَ عَمِّى عَبْدَ اللَّهِ بنَ جُدْعَانَ كَانَ يَقْرِى الضِّيفَانَ وَيَفْعَلُ وَيَفْعَلُ فَهَلْ يَنْفَعُهُ ذَلِكَ فِى الآخِرَةِ شَيْئًا فَقَالَ لا إِنَّهُ لَمْ يَقُلْ يَوْمًا رَبِّ اغْفِرْ لِى خَطِيئَتِى يَوْمَ الدِّينِ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رَوَاهُ ابْنُ حِبَّانَ أَىْ إِنَّهُ كَانَ كَافِرًا لا يُؤْمِنُ بِالْبَعْثِ بَعْدَ الْمَوْتِ فَلا تَنْفَعُهُ أَعْمَالُهُ الْحَسَنَةُ يَوْمَ الْقِيَامَةِ شَيْئًا (</w:t>
      </w:r>
      <w:r w:rsidRPr="00EA2244">
        <w:rPr>
          <w:rFonts w:ascii="Traditional Arabic" w:hAnsi="Traditional Arabic" w:cs="Traditional Arabic"/>
          <w:b/>
          <w:bCs/>
          <w:color w:val="000099"/>
          <w:sz w:val="32"/>
          <w:szCs w:val="32"/>
          <w:rtl/>
          <w:lang w:bidi="ar-LB"/>
        </w:rPr>
        <w:t>فَمَنْ قَالَ إِنَّ اللَّهَ يُحِبُّ الْمُؤْمِنِينَ وَالْكَافِرِينَ لِأَنَّهُ خَلَقَ الْجَمِيعَ فَقَدْ كَذَّبَ الْقُرْءَانَ فَيُقَالُ لَهُ اللَّهُ خَلَقَ الْجَمِيعَ لَكِنْ لا يُحِبُّ الْكُلَّ</w:t>
      </w:r>
      <w:r w:rsidRPr="00EA2244">
        <w:rPr>
          <w:rFonts w:ascii="Traditional Arabic" w:hAnsi="Traditional Arabic" w:cs="Traditional Arabic"/>
          <w:b/>
          <w:bCs/>
          <w:sz w:val="32"/>
          <w:szCs w:val="32"/>
          <w:rtl/>
          <w:lang w:bidi="ar-LB"/>
        </w:rPr>
        <w:t>) كَمَا يَدُلُّ عَلَيْهِ حَدِيثُ ابْنِ حِبَّانَ مَرْفُوعًا وَالَّذِى نَفْسِى بِيَدِهِ إِنَّ الَّذِى يُدَهْدِهُهُ أَىْ يُدَحْرِجُهُ الْجُعَلُ بِأَنْفِهِ خَيْرٌ مِنْ هَؤُلاءِ الْمُشْرِكِينَ</w:t>
      </w:r>
      <w:r w:rsidRPr="00EA2244">
        <w:rPr>
          <w:rFonts w:ascii="Traditional Arabic" w:hAnsi="Traditional Arabic" w:cs="Traditional Arabic"/>
          <w:b/>
          <w:bCs/>
          <w:sz w:val="32"/>
          <w:szCs w:val="32"/>
          <w:rtl/>
          <w:lang w:bidi="ar-AE"/>
        </w:rPr>
        <w:t xml:space="preserve"> اﻫ وَالْجُعَلُ دُوَيْبَّةٌ سَوْدَاءُ تُدَحْرِجُ الْقَذَرَ.</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وَلِزِيَادَةِ بَيَانِ مَا تَقَدَّمَ مِنْ فَرْضِيَّةِ النُّطْقِ بِالشَّهَادَتَيْنِ بَعْدَ الْبُلُوغِ عَقَدَ الْمُصَنِّفُ رَحِمَهُ اللَّهُ فَصْلًا جَعَلَ عُنْوَانَهُ</w:t>
      </w:r>
    </w:p>
    <w:p w:rsidR="0018052D" w:rsidRPr="00EA2244"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الْفَرْضُ عَلَى كُلِّ مُكَلَّفٍ</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قَالَ فِيهِ (</w:t>
      </w:r>
      <w:r w:rsidRPr="00EA2244">
        <w:rPr>
          <w:rFonts w:ascii="Traditional Arabic" w:hAnsi="Traditional Arabic" w:cs="Traditional Arabic"/>
          <w:b/>
          <w:bCs/>
          <w:color w:val="000099"/>
          <w:sz w:val="32"/>
          <w:szCs w:val="32"/>
          <w:rtl/>
          <w:lang w:bidi="ar-LB"/>
        </w:rPr>
        <w:t>وَاعْلَمْ أَنَّ النُّطْقَ بِالشَّهَادَتَيْنِ بَعْدَ الْبُلُوغِ فَرْضٌ عَلَى كُلِّ مُكَلَّفٍ مَرَّةً وَاحِدَةً فِى عُمُرِهِ بِنِيَّةِ الْفَرْضِ عِنْدَ الْمَالِكِيَّةِ لِأَنَّهُمْ لا يُوجِبُونَ التَّحِيَّاتِ فِى الصَّلاةِ إِنَّمَا هُمْ يَعْتَبِرُونَهَا سُنَّةً</w:t>
      </w:r>
      <w:r w:rsidRPr="00EA2244">
        <w:rPr>
          <w:rFonts w:ascii="Traditional Arabic" w:hAnsi="Traditional Arabic" w:cs="Traditional Arabic"/>
          <w:b/>
          <w:bCs/>
          <w:sz w:val="32"/>
          <w:szCs w:val="32"/>
          <w:rtl/>
          <w:lang w:bidi="ar-LB"/>
        </w:rPr>
        <w:t>) فَإِذَا رَفَعَ الْمُصَلِّى مِنَ السُّجُودِ الأَخِيرِ وَجَلَسَ وَسَلَّمَ وَهُوَ جَالِسٌ صَحَّتْ صَلاتُهُ عِنْدَهُمْ مِنْ غَيْرِ إِثْمٍ (</w:t>
      </w:r>
      <w:r w:rsidRPr="00EA2244">
        <w:rPr>
          <w:rFonts w:ascii="Traditional Arabic" w:hAnsi="Traditional Arabic" w:cs="Traditional Arabic"/>
          <w:b/>
          <w:bCs/>
          <w:color w:val="000099"/>
          <w:sz w:val="32"/>
          <w:szCs w:val="32"/>
          <w:rtl/>
          <w:lang w:bidi="ar-LB"/>
        </w:rPr>
        <w:t>وَعِنْدَ غَيْرِهِمْ كَالشَّافِعِيَّةِ وَالْحَنَابِلَةِ تَجِبُ فِى كُلِّ صَلاةٍ لِصِحَّةِ الصَّلاةِ</w:t>
      </w:r>
      <w:r w:rsidRPr="00EA2244">
        <w:rPr>
          <w:rFonts w:ascii="Traditional Arabic" w:hAnsi="Traditional Arabic" w:cs="Traditional Arabic"/>
          <w:b/>
          <w:bCs/>
          <w:sz w:val="32"/>
          <w:szCs w:val="32"/>
          <w:rtl/>
          <w:lang w:bidi="ar-LB"/>
        </w:rPr>
        <w:t>) وَهِىَ أَيْضًا وَاجِبَةٌ غَيْرُ رُكْنٍ عِنْدَ الْحَنَفِيَّةِ.</w:t>
      </w:r>
    </w:p>
    <w:p w:rsidR="0018052D" w:rsidRPr="00EA2244"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لا دِينَ صَحِيحٌ إِلَّا الإِسْلامُ</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الدِّينُ الْحَقُّ عِنْدَ اللَّهِ</w:t>
      </w:r>
      <w:r w:rsidRPr="00EA2244">
        <w:rPr>
          <w:rFonts w:ascii="Traditional Arabic" w:hAnsi="Traditional Arabic" w:cs="Traditional Arabic"/>
          <w:b/>
          <w:bCs/>
          <w:sz w:val="32"/>
          <w:szCs w:val="32"/>
          <w:rtl/>
          <w:lang w:bidi="ar-LB"/>
        </w:rPr>
        <w:t>) تَعَالَى هُوَ (</w:t>
      </w:r>
      <w:r w:rsidRPr="00EA2244">
        <w:rPr>
          <w:rFonts w:ascii="Traditional Arabic" w:hAnsi="Traditional Arabic" w:cs="Traditional Arabic"/>
          <w:b/>
          <w:bCs/>
          <w:color w:val="000099"/>
          <w:sz w:val="32"/>
          <w:szCs w:val="32"/>
          <w:rtl/>
          <w:lang w:bidi="ar-LB"/>
        </w:rPr>
        <w:t>الإِسْلامُ قَالَ تَعَالَى</w:t>
      </w:r>
      <w:r w:rsidRPr="00EA2244">
        <w:rPr>
          <w:rFonts w:ascii="Traditional Arabic" w:hAnsi="Traditional Arabic" w:cs="Traditional Arabic"/>
          <w:b/>
          <w:bCs/>
          <w:sz w:val="32"/>
          <w:szCs w:val="32"/>
          <w:rtl/>
          <w:lang w:bidi="ar-LB"/>
        </w:rPr>
        <w:t>) فِى سُورَةِ ءَالِ عِمْرَانَ (</w:t>
      </w:r>
      <w:r w:rsidRPr="00EA2244">
        <w:rPr>
          <w:rFonts w:ascii="Traditional Arabic" w:hAnsi="Traditional Arabic" w:cs="Traditional Arabic"/>
          <w:b/>
          <w:bCs/>
          <w:color w:val="000099"/>
          <w:sz w:val="32"/>
          <w:szCs w:val="32"/>
          <w:rtl/>
          <w:lang w:bidi="ar-LB"/>
        </w:rPr>
        <w:t>﴿وَمَنْ يَبْتَغِ غَيْرَ الإِسْلامِ دِينًا فَلَنْ يُقْبَلَ مِنْهُ وَهُوَ فِى الآخِرَةِ مِنَ الْخَاسِرِينَ﴾</w:t>
      </w:r>
      <w:r w:rsidRPr="00EA2244">
        <w:rPr>
          <w:rFonts w:ascii="Traditional Arabic" w:hAnsi="Traditional Arabic" w:cs="Traditional Arabic"/>
          <w:b/>
          <w:bCs/>
          <w:sz w:val="32"/>
          <w:szCs w:val="32"/>
          <w:rtl/>
          <w:lang w:bidi="ar-LB"/>
        </w:rPr>
        <w:t>) فَدَلَّتِ الآيَةُ أَنَّ كُلَّ مَنِ اتَّخَذَ دِينًا غَيْرَ دِينِ الإِسْلامِ فَهُوَ خَاسِرٌ فِى الآخِرَةِ وَدِينُهُ بَاطِلٌ فَلا يَجُوزُ أَنْ يُقَالَ عَنْهُ إِنَّهُ دِينٌ سَمَاوِىٌّ (</w:t>
      </w:r>
      <w:r w:rsidRPr="00EA2244">
        <w:rPr>
          <w:rFonts w:ascii="Traditional Arabic" w:hAnsi="Traditional Arabic" w:cs="Traditional Arabic"/>
          <w:b/>
          <w:bCs/>
          <w:color w:val="000099"/>
          <w:sz w:val="32"/>
          <w:szCs w:val="32"/>
          <w:rtl/>
          <w:lang w:bidi="ar-LB"/>
        </w:rPr>
        <w:t>وَقَالَ تَعَالَى</w:t>
      </w:r>
      <w:r w:rsidRPr="00EA2244">
        <w:rPr>
          <w:rFonts w:ascii="Traditional Arabic" w:hAnsi="Traditional Arabic" w:cs="Traditional Arabic"/>
          <w:b/>
          <w:bCs/>
          <w:sz w:val="32"/>
          <w:szCs w:val="32"/>
          <w:rtl/>
          <w:lang w:bidi="ar-LB"/>
        </w:rPr>
        <w:t>) فِى سُورَةِ ءَالِ عِمْرَانَ (</w:t>
      </w:r>
      <w:r w:rsidRPr="00EA2244">
        <w:rPr>
          <w:rFonts w:ascii="Traditional Arabic" w:hAnsi="Traditional Arabic" w:cs="Traditional Arabic"/>
          <w:b/>
          <w:bCs/>
          <w:color w:val="000099"/>
          <w:sz w:val="32"/>
          <w:szCs w:val="32"/>
          <w:rtl/>
          <w:lang w:bidi="ar-LB"/>
        </w:rPr>
        <w:t>أَيْضًا ﴿إِنَّ الدِّينَ عِنْدَ اللَّهِ الإِسْلامُ﴾</w:t>
      </w:r>
      <w:r w:rsidRPr="00EA2244">
        <w:rPr>
          <w:rFonts w:ascii="Traditional Arabic" w:hAnsi="Traditional Arabic" w:cs="Traditional Arabic"/>
          <w:b/>
          <w:bCs/>
          <w:sz w:val="32"/>
          <w:szCs w:val="32"/>
          <w:rtl/>
          <w:lang w:bidi="ar-LB"/>
        </w:rPr>
        <w:t xml:space="preserve">) فَدَلَّتِ الآيَةُ أَيْضًا عَلَى أَنَّ الدِّينَ الْوَحِيدَ الْمَقْبُولَ فِى الآخِرَةِ هُوَ الإِسْلامُ فَمَنْ عَدَلَ عَنْهُ فَقَدْ خَابَ وَخَسِرَ </w:t>
      </w:r>
      <w:r w:rsidRPr="00EA2244">
        <w:rPr>
          <w:rFonts w:ascii="Traditional Arabic" w:hAnsi="Traditional Arabic" w:cs="Traditional Arabic"/>
          <w:b/>
          <w:bCs/>
          <w:sz w:val="32"/>
          <w:szCs w:val="32"/>
          <w:rtl/>
          <w:lang w:bidi="ar-LB"/>
        </w:rPr>
        <w:lastRenderedPageBreak/>
        <w:t>وَهُوَ دِينُ الأَنْبِيَاءِ جَمِيعًا (</w:t>
      </w:r>
      <w:r w:rsidRPr="00EA2244">
        <w:rPr>
          <w:rFonts w:ascii="Traditional Arabic" w:hAnsi="Traditional Arabic" w:cs="Traditional Arabic"/>
          <w:b/>
          <w:bCs/>
          <w:color w:val="000099"/>
          <w:sz w:val="32"/>
          <w:szCs w:val="32"/>
          <w:rtl/>
          <w:lang w:bidi="ar-LB"/>
        </w:rPr>
        <w:t>فَكُلُّ الأَنْبِيَاءِ مُسْلِمُونَ فَمَنْ كَانَ مُتَّبِعًا لِمُوسَى صَلَّى اللَّهُ عَلَيْهِ وَسَلَّمَ</w:t>
      </w:r>
      <w:r w:rsidRPr="00EA2244">
        <w:rPr>
          <w:rFonts w:ascii="Traditional Arabic" w:hAnsi="Traditional Arabic" w:cs="Traditional Arabic"/>
          <w:b/>
          <w:bCs/>
          <w:sz w:val="32"/>
          <w:szCs w:val="32"/>
          <w:rtl/>
          <w:lang w:bidi="ar-LB"/>
        </w:rPr>
        <w:t>) أَىْ اتِّبَاعًا صَحِيحًا (</w:t>
      </w:r>
      <w:r w:rsidRPr="00EA2244">
        <w:rPr>
          <w:rFonts w:ascii="Traditional Arabic" w:hAnsi="Traditional Arabic" w:cs="Traditional Arabic"/>
          <w:b/>
          <w:bCs/>
          <w:color w:val="000099"/>
          <w:sz w:val="32"/>
          <w:szCs w:val="32"/>
          <w:rtl/>
          <w:lang w:bidi="ar-LB"/>
        </w:rPr>
        <w:t>فَهُوَ مُسْلِمٌ مُوسَوِىٌّ</w:t>
      </w:r>
      <w:r w:rsidRPr="00EA2244">
        <w:rPr>
          <w:rFonts w:ascii="Traditional Arabic" w:hAnsi="Traditional Arabic" w:cs="Traditional Arabic"/>
          <w:b/>
          <w:bCs/>
          <w:sz w:val="32"/>
          <w:szCs w:val="32"/>
          <w:rtl/>
          <w:lang w:bidi="ar-LB"/>
        </w:rPr>
        <w:t>) أَىْ مِنْ أَتْبَاعِهِ عَلَيْهِ السَّلامُ (</w:t>
      </w:r>
      <w:r w:rsidRPr="00EA2244">
        <w:rPr>
          <w:rFonts w:ascii="Traditional Arabic" w:hAnsi="Traditional Arabic" w:cs="Traditional Arabic"/>
          <w:b/>
          <w:bCs/>
          <w:color w:val="000099"/>
          <w:sz w:val="32"/>
          <w:szCs w:val="32"/>
          <w:rtl/>
          <w:lang w:bidi="ar-LB"/>
        </w:rPr>
        <w:t>وَمَنْ كَانَ مُتَّبِعًا لِعِيسَى صَلَّى اللَّهُ عَلَيْهِ وَسَلَّمَ</w:t>
      </w:r>
      <w:r w:rsidRPr="00EA2244">
        <w:rPr>
          <w:rFonts w:ascii="Traditional Arabic" w:hAnsi="Traditional Arabic" w:cs="Traditional Arabic"/>
          <w:b/>
          <w:bCs/>
          <w:sz w:val="32"/>
          <w:szCs w:val="32"/>
          <w:rtl/>
          <w:lang w:bidi="ar-LB"/>
        </w:rPr>
        <w:t>) أَىِ اتِّبَاعًا صَحِيحًا (</w:t>
      </w:r>
      <w:r w:rsidRPr="00EA2244">
        <w:rPr>
          <w:rFonts w:ascii="Traditional Arabic" w:hAnsi="Traditional Arabic" w:cs="Traditional Arabic"/>
          <w:b/>
          <w:bCs/>
          <w:color w:val="000099"/>
          <w:sz w:val="32"/>
          <w:szCs w:val="32"/>
          <w:rtl/>
          <w:lang w:bidi="ar-LB"/>
        </w:rPr>
        <w:t>فَهُوَ مُسْلِمٌ عِيسَوِىٌّ</w:t>
      </w:r>
      <w:r w:rsidRPr="00EA2244">
        <w:rPr>
          <w:rFonts w:ascii="Traditional Arabic" w:hAnsi="Traditional Arabic" w:cs="Traditional Arabic"/>
          <w:b/>
          <w:bCs/>
          <w:sz w:val="32"/>
          <w:szCs w:val="32"/>
          <w:rtl/>
          <w:lang w:bidi="ar-LB"/>
        </w:rPr>
        <w:t>) أَىْ مِنْ أَتْبَاعِهِ عَلَيْهِ السَّلامُ (</w:t>
      </w:r>
      <w:r w:rsidRPr="00EA2244">
        <w:rPr>
          <w:rFonts w:ascii="Traditional Arabic" w:hAnsi="Traditional Arabic" w:cs="Traditional Arabic"/>
          <w:b/>
          <w:bCs/>
          <w:color w:val="000099"/>
          <w:sz w:val="32"/>
          <w:szCs w:val="32"/>
          <w:rtl/>
          <w:lang w:bidi="ar-LB"/>
        </w:rPr>
        <w:t>وَيَصِحُّ أَنْ يُقَالَ لِمَنِ اتَّبَعَ مُحَمَّدًا صَلَّى اللَّهُ عَلَيْهِ وَسَلَّمَ مُسْلِمٌ مُحَمَّدِىٌّ</w:t>
      </w:r>
      <w:r w:rsidRPr="00EA2244">
        <w:rPr>
          <w:rFonts w:ascii="Traditional Arabic" w:hAnsi="Traditional Arabic" w:cs="Traditional Arabic"/>
          <w:b/>
          <w:bCs/>
          <w:sz w:val="32"/>
          <w:szCs w:val="32"/>
          <w:rtl/>
          <w:lang w:bidi="ar-LB"/>
        </w:rPr>
        <w:t>) وَلا عِبْرَةَ بِمَنْ أَنْكَرَ جَوَازَ ذَلِكَ جَهْلًا أَوْ عِنَادًا إِذِ الْمَعْنَى أَنَّهُ مُتَّبِعٌ لِسَيِّدِنَا مُحَمَّدٍ صَلَّى اللَّهُ عَلَيْهِ وَسَلَّمَ كَمَا يُقَالُ لِمَنْ تَبِعَ الإِمَامَ مَالِكًا رَضِىَ اللَّهُ عَنْهُ فِى مَذْهَبِهِ مَالِكِىٌّ وَلِمَنْ تَبِعَ الإِمَامَ أَبَا حَنِيفَةَ رَضِىَ اللَّهُ عَنْهُ حَنَفِىٌّ وَلِمَنْ تَبِعَ إِمَامَنَا الشَّافِعِىَّ شَافِعِىٌّ وَلِمَنْ تَبِعَ ابْنَ حَنْبَلٍ رَضِىَ اللَّهُ عَنْهُ حَنْبَلِىٌّ فَلَمْ يَكُنْ بَيْنَ الأَنْبِيَاءِ اخْتِلافٌ فِى الدِّينِ بَلْ جَاؤُوا كُلُّهُمْ بِدِينٍ وَاحِدٍ وَإِنَّمَا اخْتَلَفَتْ شَرَائِعُهُمْ لِأَنَّ اللَّهَ تَبَارَكَ وَتَعَالَى جَعَلَ فِى شَرْعِ الرَّسُولِ اللَّاحِقِ بَعْضَ الأَحْكَامِ الَّتِى تَخْتَلِفُ عَنْ أَحْكَامٍ كَانَتْ فِى شَرْعِ الرَّسُولِ السَّابِقِ وَقَدْ عَلِمَ رَبُّنَا تَبَارَكَ وَتَعَالَى أَنَّ الشَّرِيعَةَ الْمُحَمَّدِيَّةَ قَائِمَةٌ بِمَصَالِحِ الْعِبَادِ إِلَى يَوْمِ الْقِيَامَةِ فَلِذَلِكَ جَعَلَ هَذِهِ الشَّرِيعَةَ خَاتِمَةَ الشَّرَائِعِ فَلا يُبْعَثُ بَعْدَ سَيِّدِنَا مُحَمَّدٍ صَلَّى اللَّهُ عَلَيْهِ وَسَلَّمَ نَبِىٌّ وَلا يُغَيَّرُ مِنْ أَحْكَامِ شَرِيعَتِهِ بَعْدَهُ شَىْءٌ.</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وَالإِسْلامُ هُوَ الدِّينُ الَّذِى رَضِيَهُ اللَّهُ لِعِبَادِهِ وَأَمَرَنَا بِاتِّبَاعِهِ</w:t>
      </w:r>
      <w:r w:rsidRPr="00EA2244">
        <w:rPr>
          <w:rFonts w:ascii="Traditional Arabic" w:hAnsi="Traditional Arabic" w:cs="Traditional Arabic"/>
          <w:b/>
          <w:bCs/>
          <w:sz w:val="32"/>
          <w:szCs w:val="32"/>
          <w:rtl/>
          <w:lang w:bidi="ar-LB"/>
        </w:rPr>
        <w:t xml:space="preserve">) كَمَا أَمَرَ مَنْ قَبْلَنَا مِنَ الأُمَمِ بِذَلِكَ كَمَا يَدُلُّ عَلَيْهِ قَوْلُ اللَّهِ تَعَالَى فِى سُورَةِ الشُّورَى </w:t>
      </w:r>
      <w:r w:rsidRPr="00EA2244">
        <w:rPr>
          <w:rFonts w:ascii="Traditional Arabic" w:hAnsi="Traditional Arabic" w:cs="Traditional Arabic"/>
          <w:b/>
          <w:bCs/>
          <w:color w:val="000000"/>
          <w:sz w:val="32"/>
          <w:szCs w:val="32"/>
          <w:rtl/>
          <w:lang w:bidi="ar-LB"/>
        </w:rPr>
        <w:t>﴿شَرَعَ لَكُمْ مِّنَ الدِّينِ مَا وَصَّى بِهِ نُوحًا وَالَّذِى أَوْحَيْنَا إِلَيْكَ وَمَا وَصَّيْنَا بِهِ إِبْرَاهِيمَ وَمُوسَى وَعِيسَى أَنْ أَقِيمُوا الدِّينَ وَلا تَتَفَرَّقُوا فِيهِ﴾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)لَكِنْ (</w:t>
      </w:r>
      <w:r w:rsidRPr="00EA2244">
        <w:rPr>
          <w:rFonts w:ascii="Traditional Arabic" w:hAnsi="Traditional Arabic" w:cs="Traditional Arabic"/>
          <w:b/>
          <w:bCs/>
          <w:color w:val="000099"/>
          <w:sz w:val="32"/>
          <w:szCs w:val="32"/>
          <w:rtl/>
          <w:lang w:bidi="ar-LB"/>
        </w:rPr>
        <w:t>لا يُسَمَّى اللَّهُ مُسْلِمًا كَمَا تَلَفَّظَ بِهِ بَعْضُ الْجُهَّالِ</w:t>
      </w:r>
      <w:r w:rsidRPr="00EA2244">
        <w:rPr>
          <w:rFonts w:ascii="Traditional Arabic" w:hAnsi="Traditional Arabic" w:cs="Traditional Arabic"/>
          <w:b/>
          <w:bCs/>
          <w:sz w:val="32"/>
          <w:szCs w:val="32"/>
          <w:rtl/>
          <w:lang w:bidi="ar-LB"/>
        </w:rPr>
        <w:t xml:space="preserve">) فَقَدْ حَصَلَ فِى مَدِينَةِ بَيْرُوتَ فِى بَعْضِ السِّنِينَ أَنَّ السَّمَاءَ أَمْطَرَتْ فِى عِيدِ النَّصَارَى وَكَانَ فِى عِيدِ الْمُسْلِمِينَ صَحْوٌ فَقَالَ بَعْضُ النَّصَارَى إِنَّ اللَّهَ مُسْلِمٌ وَهَذَا كَلامٌ بَاطِلٌ كَمَا لا يَخْفَى فَإِنَّ الْمُسْلِمَ مَعْنَاهُ الْمُنْقَادُ وَاللَّهُ لا يَنْقَادُ بَلْ غَيْرُهُ يَنْقَادُ لَهُ وَهُوَ يُطْلَقُ فِى اصْطِلاحِ الشَّرْعِ عَلَى الْعَاقِلِ الَّذِى صَدَّقَ بِقَلْبِهِ بِالشَّهَادَتَيْنِ وَتَلَفَّظَ بِهِمَا وَلا يَجُوزُ وَصْفُ اللَّهِ بِذَلِكَ وَإِنَّمَا يُسَمَّى اللَّهُ تَعَالَى السَّلامَ أَىِ السَّالِمَ مِنْ كُلِّ نَقْصٍ وَعَيْبٍ، وَمَا وَرَدَ فِى الْقُرْءَانِ مِنْ تَسْمِيَةِ اللَّهِ بِالْمُؤْمِنِ فَالْمُرَادُ بِهِ الَّذِى يَصْدُقُ عِبَادَهُ وَعْدَهُ وَيَفِى بِمَا ضَمِنَهُ لَهُمْ وَلا يُرَادُ بِهِ الْمَعْنَى الْمَقْصُودُ عِنْدَ إِطْلاقِ لَفْظِ الْمُؤْمِنِ عَلَى الشَّخْصِ الْمُسْلِمِ. ثُمَّ إِنَّنَا أَطْلَقْنَا اسْمَ الْمُؤْمِنِ عَلَى اللَّهِ لِأَنَّهُ سُبْحَانَهُ سَمَّى بِهِ نَفْسَهُ كَمَا جَاءَ فِى الْقُرْءَانِ وَثَبَتَ فِى الْحَدِيثِ وَلَوْلا ذَلِكَ لَمَا أَطْلَقْنَاهُ عَلَيْهِ سُبْحَانَهُ فَمَا أَطْلَقَهُ اللَّهُ عَلَى نَفْسِهِ أَطْلَقْنَاهُ عَلَيْهِ وَمَا لا فَلا كَمَا أَوْضَحَهُ الإِمَامُ أَبُو حَنِيفَةَ رَضِىَ اللَّهُ عَنْهُ وَغَيْرُهُ مِنَ الأَئِمَّةِ. قَالَ الإِمَامُ أَبُو الْحَسَنِ الأَشْعَرِىُّ رَضِىَ اللَّهُ عَنْهُ فِى اللُّمَعِ فَالأَسْمَاءُ لَيْسَتْ إِلَيْنَا وَلا يَجُوزُ لَنَا أَنْ نُسَمِّىَ اللَّهَ تَعَالَى بِاسْمٍ لَمْ يُسَمِّ بِهِ نَفْسَهُ وَلا سَمَّاهُ بِهِ رَسُولُهُ صَلَّى اللَّهُ عَلَيْهِ وَسَلَّمَ وَلا أَجْمَعَ عَلَيْهِ الْمُسْلِمُونَ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وَفِى مُجَرَّدِ مَقَالاتِ الأَشْعَرِىِّ لِابْنِ فُورَك أَنَّ الْمَعْرُوفَ مِنْ أَصْلِ الإِمَامِ أَبِى الْحَسَنِ وَالْمَشْهُورَ مِنْ مَذْهَبِهِ فِى أَسْمَاءِ اللَّهِ تَعَالَى وَأَوْصَافِهِ أَنَّهُ لا يَتَعَدَّى فِيهَا التَّوْقِيفَ الْوَارِدَ فِى الْكِتَابِ وَالسُّنَّةِ وَاتِّفَاقِ الأُمَّةِ </w:t>
      </w:r>
      <w:r w:rsidRPr="00EA2244">
        <w:rPr>
          <w:rFonts w:ascii="Traditional Arabic" w:hAnsi="Traditional Arabic" w:cs="Traditional Arabic"/>
          <w:b/>
          <w:bCs/>
          <w:sz w:val="32"/>
          <w:szCs w:val="32"/>
          <w:rtl/>
          <w:lang w:bidi="ar-AE"/>
        </w:rPr>
        <w:t>اﻫ</w:t>
      </w:r>
    </w:p>
    <w:p w:rsidR="0018052D" w:rsidRPr="00EA2244" w:rsidRDefault="0018052D" w:rsidP="00A34386">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فَقَدِيمًا</w:t>
      </w:r>
      <w:r w:rsidRPr="00EA2244">
        <w:rPr>
          <w:rFonts w:ascii="Traditional Arabic" w:hAnsi="Traditional Arabic" w:cs="Traditional Arabic"/>
          <w:b/>
          <w:bCs/>
          <w:sz w:val="32"/>
          <w:szCs w:val="32"/>
          <w:rtl/>
          <w:lang w:bidi="ar-LB"/>
        </w:rPr>
        <w:t>) فِى زَمَنِ ءَادَمَ عَلَيْهِ الصَّلاةُ وَالسَّلامُ (</w:t>
      </w:r>
      <w:r w:rsidRPr="00EA2244">
        <w:rPr>
          <w:rFonts w:ascii="Traditional Arabic" w:hAnsi="Traditional Arabic" w:cs="Traditional Arabic"/>
          <w:b/>
          <w:bCs/>
          <w:color w:val="000099"/>
          <w:sz w:val="32"/>
          <w:szCs w:val="32"/>
          <w:rtl/>
          <w:lang w:bidi="ar-LB"/>
        </w:rPr>
        <w:t>كَانَ الْبَشَرُ جَمِيعُهُمْ عَلَى دِينٍ وَاحِدٍ هُوَ الإِسْلامُ</w:t>
      </w:r>
      <w:r w:rsidRPr="00EA2244">
        <w:rPr>
          <w:rFonts w:ascii="Traditional Arabic" w:hAnsi="Traditional Arabic" w:cs="Traditional Arabic"/>
          <w:b/>
          <w:bCs/>
          <w:sz w:val="32"/>
          <w:szCs w:val="32"/>
          <w:rtl/>
          <w:lang w:bidi="ar-LB"/>
        </w:rPr>
        <w:t>) لَيْسَ بَيْنَهُمْ كَافِرٌ وَاسْتَمَرُّوا عَلَى ذَلِكَ فِى زَمَنِ سَيِّدِنَا شِيثٍ عَلَيْهِ السَّلامُ وَفِى زَمَنِ إِدْرِيسَ عَلَيْهِ السَّلامُ (</w:t>
      </w:r>
      <w:r w:rsidRPr="00EA2244">
        <w:rPr>
          <w:rFonts w:ascii="Traditional Arabic" w:hAnsi="Traditional Arabic" w:cs="Traditional Arabic"/>
          <w:b/>
          <w:bCs/>
          <w:color w:val="000099"/>
          <w:sz w:val="32"/>
          <w:szCs w:val="32"/>
          <w:rtl/>
          <w:lang w:bidi="ar-LB"/>
        </w:rPr>
        <w:t xml:space="preserve">وَإِنَّمَا حَدَثَ الشِّرْكُ وَالْكُفْرُ بِاللَّهِ </w:t>
      </w:r>
      <w:r w:rsidRPr="00EA2244">
        <w:rPr>
          <w:rFonts w:ascii="Traditional Arabic" w:hAnsi="Traditional Arabic" w:cs="Traditional Arabic"/>
          <w:b/>
          <w:bCs/>
          <w:color w:val="000099"/>
          <w:sz w:val="32"/>
          <w:szCs w:val="32"/>
          <w:rtl/>
          <w:lang w:bidi="ar-LB"/>
        </w:rPr>
        <w:lastRenderedPageBreak/>
        <w:t>تَعَالَى بَعْدَ</w:t>
      </w:r>
      <w:r w:rsidRPr="00EA2244">
        <w:rPr>
          <w:rFonts w:ascii="Traditional Arabic" w:hAnsi="Traditional Arabic" w:cs="Traditional Arabic"/>
          <w:b/>
          <w:bCs/>
          <w:sz w:val="32"/>
          <w:szCs w:val="32"/>
          <w:rtl/>
          <w:lang w:bidi="ar-LB"/>
        </w:rPr>
        <w:t>) وَفَاةِ (</w:t>
      </w:r>
      <w:r w:rsidRPr="00EA2244">
        <w:rPr>
          <w:rFonts w:ascii="Traditional Arabic" w:hAnsi="Traditional Arabic" w:cs="Traditional Arabic"/>
          <w:b/>
          <w:bCs/>
          <w:color w:val="000099"/>
          <w:sz w:val="32"/>
          <w:szCs w:val="32"/>
          <w:rtl/>
          <w:lang w:bidi="ar-LB"/>
        </w:rPr>
        <w:t>النَّبِىِّ إِدْرِيسَ</w:t>
      </w:r>
      <w:r w:rsidRPr="00EA2244">
        <w:rPr>
          <w:rFonts w:ascii="Traditional Arabic" w:hAnsi="Traditional Arabic" w:cs="Traditional Arabic"/>
          <w:b/>
          <w:bCs/>
          <w:sz w:val="32"/>
          <w:szCs w:val="32"/>
          <w:rtl/>
          <w:lang w:bidi="ar-LB"/>
        </w:rPr>
        <w:t>) أَىْ بَعْدَ وَفَاةِ ءَادَمَ بِأَلْفِ سَنَةٍ ثُمَّ مَضَى بَعْدَ وَفَاةِ إِدْرِيسَ أَلْفُ سَنَةٍ إِلَى أَنْ بُعِثَ نُوحٌ عَلَيْهِ السَّلامُ (</w:t>
      </w:r>
      <w:r w:rsidRPr="00EA2244">
        <w:rPr>
          <w:rFonts w:ascii="Traditional Arabic" w:hAnsi="Traditional Arabic" w:cs="Traditional Arabic"/>
          <w:b/>
          <w:bCs/>
          <w:color w:val="000099"/>
          <w:sz w:val="32"/>
          <w:szCs w:val="32"/>
          <w:rtl/>
          <w:lang w:bidi="ar-LB"/>
        </w:rPr>
        <w:t>فَكَانَ نُوحٌ أَوَّلَ نَبِىٍّ أُرْسِلَ إِلَى الْكُفَّارِ يَدْعُو إِلَى عِبَادَةِ اللَّهِ الْوَاحِدِ الَّذِى لا شَرِيكَ لَهُ</w:t>
      </w:r>
      <w:r w:rsidRPr="00EA2244">
        <w:rPr>
          <w:rFonts w:ascii="Traditional Arabic" w:hAnsi="Traditional Arabic" w:cs="Traditional Arabic"/>
          <w:b/>
          <w:bCs/>
          <w:sz w:val="32"/>
          <w:szCs w:val="32"/>
          <w:rtl/>
          <w:lang w:bidi="ar-LB"/>
        </w:rPr>
        <w:t xml:space="preserve">) وَهُوَ مَعْنَى حَدِيثِ رَسُولِ اللَّهِ صَلَّى اللَّهُ عَلَيْهِ وَسَلَّمَ الَّذِى رَوَاهُ الْبُخَارِىُّ وَغَيْرُهُ أَنَّ ءَادَمَ عَلَيْهِ السَّلامُ يَقُولُ يَوْمَ الْقِيَامَةِ لِلنَّاسِ اذْهَبُوا إِلَى نُوحٍ فَإِنَّهُ أَوَّلُ رُسُلِ اللَّهِ إِلَى أَهْلِ الأَرْضِ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فَالْمَقْصُودُ هُنَا بِأَوَّلِ رُسُلِ اللَّهِ أَوَّلُ نَبِىٍّ أَرْسَلَهُ اللَّهُ إِلَى قَوْمٍ كُفَّارٍ وَلا يُرَادُ بِهِ أَنَّهُ أَوَّلُ الأَنْبِيَاءِ عَلَى الإِطْلاقِ بَلْ سَبَقَهُ ءَادَمُ وَشِيثٌ وَإِدْريسُ فَالأَوَّلِيَّةُ الْمُرَادَةُ هُنَا هِىَ أَوَّلِيَّةٌ نِسْبِيَّةٌ لا مُطْلَقَةٌ وَهَذَا شَبِيهٌ بِمَا ثَبَتَ مَرْفُوعًا أَنَّ أَوَّلَ مَا خَلَقَ اللَّهُ الْقَلَمُ وَقَدْ سَبَقَهُ فِى الْوُجُودِ الْمَاءُ وَالْعَرْشُ كَمَا لا يَخْفَى فَأَوَّلِيَّةُ الْقَلَمِ أَوَّلِيَّةٌ نِسْبِيَّةٌ. وَهَذِهِ الْمُدَّةُ الَّتِى بَيْنَ إِدْرِيسَ وَنُوحٍ عَلَيْهِمَا الصَّلاةُ وَالسَّلامُ هِىَ الْجَاهِلِيَّةُ الأُولَى الَّتِى عَنَاهَا اللَّهُ تَعَالَى بِقَوْلِهِ فِى سُورَةِ الأَحْزَابِ ﴿وَلا تَبَرَّجْنَ تَبَرُّجَ الْجَاهِلِيَّةِ الأُولَى﴾ وَلَمْ يُرْسَلْ إِلَى أَهْلِهَا نَبِىٌّ قَبْلَ نُوحٍ (</w:t>
      </w:r>
      <w:r w:rsidRPr="00EA2244">
        <w:rPr>
          <w:rFonts w:ascii="Traditional Arabic" w:hAnsi="Traditional Arabic" w:cs="Traditional Arabic"/>
          <w:b/>
          <w:bCs/>
          <w:color w:val="000099"/>
          <w:sz w:val="32"/>
          <w:szCs w:val="32"/>
          <w:rtl/>
          <w:lang w:bidi="ar-LB"/>
        </w:rPr>
        <w:t>وَقَدْ حَذَّرَ اللَّهُ جَمِيعَ الرُّسُلِ مِنْ بَعْدِهِ</w:t>
      </w:r>
      <w:r w:rsidRPr="00EA2244">
        <w:rPr>
          <w:rFonts w:ascii="Traditional Arabic" w:hAnsi="Traditional Arabic" w:cs="Traditional Arabic"/>
          <w:b/>
          <w:bCs/>
          <w:sz w:val="32"/>
          <w:szCs w:val="32"/>
          <w:rtl/>
          <w:lang w:bidi="ar-LB"/>
        </w:rPr>
        <w:t>) أَىْ مِنْ بَعْدِ نُوحٍ (</w:t>
      </w:r>
      <w:r w:rsidRPr="00EA2244">
        <w:rPr>
          <w:rFonts w:ascii="Traditional Arabic" w:hAnsi="Traditional Arabic" w:cs="Traditional Arabic"/>
          <w:b/>
          <w:bCs/>
          <w:color w:val="000099"/>
          <w:sz w:val="32"/>
          <w:szCs w:val="32"/>
          <w:rtl/>
          <w:lang w:bidi="ar-LB"/>
        </w:rPr>
        <w:t>مِنَ الشِّرْكِ</w:t>
      </w:r>
      <w:r w:rsidRPr="00EA2244">
        <w:rPr>
          <w:rFonts w:ascii="Traditional Arabic" w:hAnsi="Traditional Arabic" w:cs="Traditional Arabic"/>
          <w:b/>
          <w:bCs/>
          <w:sz w:val="32"/>
          <w:szCs w:val="32"/>
          <w:rtl/>
          <w:lang w:bidi="ar-LB"/>
        </w:rPr>
        <w:t>) وَالْمَقْصُودُ مِنْ ذَلِكَ تَحْذِيرُ أُمَمِهِمْ لِأَنَّ الأَنْبِيَاءَ عَلَيْهِمُ الصَّلاةُ وَالسَّلامُ مَعْصُومُونَ مِنَ الشِّرْكِ. ثُمَّ تَوَالَى الأَنْبِيَاءُ مِنْ بَعْدِ نُوحٍ إِلَى عِيسَى عَلَيْهِ السَّلامُ ثُمَّ بَعْدَ رَفْعِهِ إِلَى السَّمَاءِ صَلَّى اللَّهُ عَلَيْهِ وَسَلَّمَ مَضَى نَحْوُ</w:t>
      </w:r>
      <w:r w:rsidR="00D32628">
        <w:rPr>
          <w:rFonts w:ascii="Traditional Arabic" w:hAnsi="Traditional Arabic" w:cs="Traditional Arabic" w:hint="cs"/>
          <w:b/>
          <w:bCs/>
          <w:sz w:val="32"/>
          <w:szCs w:val="32"/>
          <w:rtl/>
          <w:lang w:bidi="ar-LB"/>
        </w:rPr>
        <w:t xml:space="preserve"> سِتِّمِائَةِ</w:t>
      </w:r>
      <w:r w:rsidRPr="00EA2244">
        <w:rPr>
          <w:rFonts w:ascii="Traditional Arabic" w:hAnsi="Traditional Arabic" w:cs="Traditional Arabic"/>
          <w:b/>
          <w:bCs/>
          <w:sz w:val="32"/>
          <w:szCs w:val="32"/>
          <w:rtl/>
          <w:lang w:bidi="ar-LB"/>
        </w:rPr>
        <w:t xml:space="preserve"> عَامٍ مِنْ غَيْرِ بِعْثَةِ نَبِىٍّ إِلَى أَنْ نَزَلَ الْوَحْىُ عَلَى رَسُولِ اللَّهِ مُحَمَّدٍ صَلَّى اللَّهُ عَلَيْهِ وَسَلَّمَ (</w:t>
      </w:r>
      <w:r w:rsidRPr="00EA2244">
        <w:rPr>
          <w:rFonts w:ascii="Traditional Arabic" w:hAnsi="Traditional Arabic" w:cs="Traditional Arabic"/>
          <w:b/>
          <w:bCs/>
          <w:color w:val="000099"/>
          <w:sz w:val="32"/>
          <w:szCs w:val="32"/>
          <w:rtl/>
          <w:lang w:bidi="ar-LB"/>
        </w:rPr>
        <w:t>فَقَامَ سَيِّدُنَا مُحَمَّدٌ صَلَّى اللَّهُ عَلَيْهِ وَسَلَّمَ بِتَجْدِيدِ الدَّعْوَةِ إِلَى الإِسْلامِ بَعْدَ أَنِ انْقَطَعَ فِى مَا بَيْنَ النَّاسِ فِى الأَرْضِ</w:t>
      </w:r>
      <w:r w:rsidRPr="00EA2244">
        <w:rPr>
          <w:rFonts w:ascii="Traditional Arabic" w:hAnsi="Traditional Arabic" w:cs="Traditional Arabic"/>
          <w:b/>
          <w:bCs/>
          <w:sz w:val="32"/>
          <w:szCs w:val="32"/>
          <w:rtl/>
          <w:lang w:bidi="ar-LB"/>
        </w:rPr>
        <w:t xml:space="preserve">) إِذْ لَمْ يَكُنْ بَيْنَ الْبَشَرِ عَلَى الأَرْضِ مُسْلِمٌ غَيْرُهُ عِنْدَ ذَلِكَ كَمَا أَخْبَرَ اللَّهُ تَعَالَى فِى سُورَةِ الأَنْعَامِ </w:t>
      </w:r>
      <w:r w:rsidRPr="00EA2244">
        <w:rPr>
          <w:rFonts w:ascii="Traditional Arabic" w:hAnsi="Traditional Arabic" w:cs="Traditional Arabic"/>
          <w:b/>
          <w:bCs/>
          <w:color w:val="000000"/>
          <w:sz w:val="32"/>
          <w:szCs w:val="32"/>
          <w:rtl/>
          <w:lang w:bidi="ar-LB"/>
        </w:rPr>
        <w:t>﴿قُلْ إِنَّ صَلاتِى وَنُسُكِى وَمَحْيَاىَ ومَمَاتِى للَّهِ رَبِّ الْعَالَمِينَ لا شَرِيكَ لَهُ وَبِذَلِكَ أُمِرْتُ وَأَنَا أَوَّلُ الْمُسْلِمِينَ﴾</w:t>
      </w:r>
      <w:r w:rsidRPr="00EA2244">
        <w:rPr>
          <w:rFonts w:ascii="Traditional Arabic" w:hAnsi="Traditional Arabic" w:cs="Traditional Arabic"/>
          <w:b/>
          <w:bCs/>
          <w:sz w:val="32"/>
          <w:szCs w:val="32"/>
          <w:rtl/>
          <w:lang w:bidi="ar-LB"/>
        </w:rPr>
        <w:t xml:space="preserve"> أَىْ فِى زَمَانِهِ صَلَّى اللَّهُ عَلَيْهِ وَسَلَّمَ وَأَمَّا سَيِّدُنَا عِيسَى عَلَيْهِ السَّلامُ فَكَانَ فِى السَّمَاءِ لا فِى الأَرْضِ وَأَمَّا الْخَضِرُ عَلَيْهِ السَّلامُ فَلا يَعِيشُ مُخْتَلِطًا بِالْبَشَرِ عَلَى الْيَابِسَةِ وَإِنَّمَا يَكُونُ فِى كَثِيرٍ مِنْ وَقْتِهِ عَلَى الْمَاءِ ثُمَّ يَأْتِى هَذَا فَيُرْشِدُهُ وَهَذَا فَيُثَبِّتُهُ وَهَذَا فَيُعَلِّمُهُ وَأَمَّا شَخْصٌ يَعِيشُ عَلَى الأَرْضِ مُخْتَلِطًا بِالْبَشَرِ فَلَمْ يَكُنْ مُسْلِمٌ عِنْدَ أَوَّلِ نُزُولِ الْوَحْىِ إِلَّا سَيِّدُنَا مُحَمَّدٌ صَلَّى اللَّهُ عَلَيْهِ وَسَلَّمَ. ثُمَّ إِنَّهُ عَلَيْهِ الصَّلاةُ وَالسَّلامُ دَعَا إِلَى اللَّهِ تَعَالَى أَىْ إِلَى عِبَادَتِهِ وَتَوْحِيدِهِ (</w:t>
      </w:r>
      <w:r w:rsidRPr="00EA2244">
        <w:rPr>
          <w:rFonts w:ascii="Traditional Arabic" w:hAnsi="Traditional Arabic" w:cs="Traditional Arabic"/>
          <w:b/>
          <w:bCs/>
          <w:color w:val="000099"/>
          <w:sz w:val="32"/>
          <w:szCs w:val="32"/>
          <w:rtl/>
          <w:lang w:bidi="ar-LB"/>
        </w:rPr>
        <w:t>مُؤَيَّدًا</w:t>
      </w:r>
      <w:r w:rsidRPr="00EA2244">
        <w:rPr>
          <w:rFonts w:ascii="Traditional Arabic" w:hAnsi="Traditional Arabic" w:cs="Traditional Arabic"/>
          <w:b/>
          <w:bCs/>
          <w:sz w:val="32"/>
          <w:szCs w:val="32"/>
          <w:rtl/>
          <w:lang w:bidi="ar-LB"/>
        </w:rPr>
        <w:t>) مِنْ رَبِّهِ (</w:t>
      </w:r>
      <w:r w:rsidRPr="00EA2244">
        <w:rPr>
          <w:rFonts w:ascii="Traditional Arabic" w:hAnsi="Traditional Arabic" w:cs="Traditional Arabic"/>
          <w:b/>
          <w:bCs/>
          <w:color w:val="000099"/>
          <w:sz w:val="32"/>
          <w:szCs w:val="32"/>
          <w:rtl/>
          <w:lang w:bidi="ar-LB"/>
        </w:rPr>
        <w:t>بِالْمُعْجِزَاتِ الدَّالَّةِ عَلَى نُبُوَّتِهِ فَدَخَلَ الْبَعْضُ</w:t>
      </w:r>
      <w:r w:rsidRPr="00EA2244">
        <w:rPr>
          <w:rFonts w:ascii="Traditional Arabic" w:hAnsi="Traditional Arabic" w:cs="Traditional Arabic"/>
          <w:b/>
          <w:bCs/>
          <w:sz w:val="32"/>
          <w:szCs w:val="32"/>
          <w:rtl/>
          <w:lang w:bidi="ar-LB"/>
        </w:rPr>
        <w:t>) مِمَّنْ بَلَغَتْهُمْ دَعْوَتُهُ مِنْ عَبَدَةِ الأَصْنَامِ (</w:t>
      </w:r>
      <w:r w:rsidRPr="00EA2244">
        <w:rPr>
          <w:rFonts w:ascii="Traditional Arabic" w:hAnsi="Traditional Arabic" w:cs="Traditional Arabic"/>
          <w:b/>
          <w:bCs/>
          <w:color w:val="000099"/>
          <w:sz w:val="32"/>
          <w:szCs w:val="32"/>
          <w:rtl/>
          <w:lang w:bidi="ar-LB"/>
        </w:rPr>
        <w:t>فِى الإِسْلامِ</w:t>
      </w:r>
      <w:r w:rsidRPr="00EA2244">
        <w:rPr>
          <w:rFonts w:ascii="Traditional Arabic" w:hAnsi="Traditional Arabic" w:cs="Traditional Arabic"/>
          <w:b/>
          <w:bCs/>
          <w:sz w:val="32"/>
          <w:szCs w:val="32"/>
          <w:rtl/>
          <w:lang w:bidi="ar-LB"/>
        </w:rPr>
        <w:t>) كَالْجَعْدِ بنِ قَيْسٍ الْمُرَادِىِّ الَّذِى أَسْلَمَ بِسَبَبِ مَا سَمِعَهُ مِنْ جِنِّىٍّ مُسْلِمٍ مِنْ أَتْبَاعِ سَيِّدِنَا عِيسَى عَلَيْهِ السَّلامُ فَإِنَّهُ قَالَ وَكَانَ قَدْ بَلَغَ مِائَةَ سَنَةٍ خَرَجْنَا أَرْبَعَةُ نَفَرٍ نُرِيدُ الْحَجَّ فِى الْجَاهِلِيَّةِ فَمَرَرْنَا بِوَادٍ مِنْ أَوْدِيَةِ الْيَمَنِ فَلَمَّا أَقْبَلَ اللَّيْلُ اسْتَعَذْنَا بِعَظِيمِ الْوَادِى وَعَقَلْنَا رَوَاحِلَنَا فَلَمَّا هَدَأَ اللَّيْلُ وَنَامَ أَصْحَابِى إِذَا هَاتِفٌ مِنْ بَعْضِ أَرْجَاءِ الْوَادِى يَقُولُ</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أَلا أَيُّهَا الرَّكْبُ الْمُعَرِّسُ</w:t>
      </w:r>
      <w:r w:rsidRPr="00EA2244">
        <w:rPr>
          <w:rStyle w:val="a9"/>
          <w:rFonts w:ascii="Traditional Arabic" w:hAnsi="Traditional Arabic" w:cs="Traditional Arabic"/>
          <w:b/>
          <w:bCs/>
          <w:sz w:val="32"/>
          <w:szCs w:val="32"/>
          <w:rtl/>
          <w:lang w:bidi="ar-LB"/>
        </w:rPr>
        <w:footnoteReference w:id="12"/>
      </w:r>
      <w:r w:rsidRPr="00EA2244">
        <w:rPr>
          <w:rFonts w:ascii="Traditional Arabic" w:hAnsi="Traditional Arabic" w:cs="Traditional Arabic"/>
          <w:b/>
          <w:bCs/>
          <w:sz w:val="32"/>
          <w:szCs w:val="32"/>
          <w:rtl/>
          <w:lang w:bidi="ar-LB"/>
        </w:rPr>
        <w:t xml:space="preserve"> بَلِّغُوا</w:t>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t>إِذَا مَـا وَق</w:t>
      </w:r>
      <w:r w:rsidR="00DA027C">
        <w:rPr>
          <w:rFonts w:ascii="Traditional Arabic" w:hAnsi="Traditional Arabic" w:cs="Traditional Arabic"/>
          <w:b/>
          <w:bCs/>
          <w:sz w:val="32"/>
          <w:szCs w:val="32"/>
          <w:rtl/>
          <w:lang w:bidi="ar-LB"/>
        </w:rPr>
        <w:t>َفْتُمْ بِالْحَطِيمِ وزَمْزَم</w:t>
      </w:r>
      <w:r w:rsidR="00DA027C">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ا</w:t>
      </w:r>
    </w:p>
    <w:p w:rsidR="0018052D" w:rsidRPr="00EA2244" w:rsidRDefault="0018052D" w:rsidP="00101C2F">
      <w:pPr>
        <w:pStyle w:val="aa"/>
        <w:bidi/>
        <w:ind w:firstLine="720"/>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مُحَمَّـدًا الْم</w:t>
      </w:r>
      <w:r w:rsidR="00DA027C">
        <w:rPr>
          <w:rFonts w:ascii="Traditional Arabic" w:hAnsi="Traditional Arabic" w:cs="Traditional Arabic"/>
          <w:b/>
          <w:bCs/>
          <w:sz w:val="32"/>
          <w:szCs w:val="32"/>
          <w:rtl/>
          <w:lang w:bidi="ar-LB"/>
        </w:rPr>
        <w:t>َبْعُـ</w:t>
      </w:r>
      <w:r w:rsidRPr="00EA2244">
        <w:rPr>
          <w:rFonts w:ascii="Traditional Arabic" w:hAnsi="Traditional Arabic" w:cs="Traditional Arabic"/>
          <w:b/>
          <w:bCs/>
          <w:sz w:val="32"/>
          <w:szCs w:val="32"/>
          <w:rtl/>
          <w:lang w:bidi="ar-LB"/>
        </w:rPr>
        <w:t>ـوثَ مِنَّا تَحِيَّةً</w:t>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r>
      <w:r w:rsidR="00DA027C">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 xml:space="preserve">تُشَيِّعُهُ مِنْ حَيْثُ </w:t>
      </w:r>
      <w:r w:rsidR="00DA027C">
        <w:rPr>
          <w:rFonts w:ascii="Traditional Arabic" w:hAnsi="Traditional Arabic" w:cs="Traditional Arabic"/>
          <w:b/>
          <w:bCs/>
          <w:sz w:val="32"/>
          <w:szCs w:val="32"/>
          <w:rtl/>
          <w:lang w:bidi="ar-LB"/>
        </w:rPr>
        <w:t>سَـارَ وَيَمَّمَ</w:t>
      </w:r>
      <w:r w:rsidRPr="00EA2244">
        <w:rPr>
          <w:rFonts w:ascii="Traditional Arabic" w:hAnsi="Traditional Arabic" w:cs="Traditional Arabic"/>
          <w:b/>
          <w:bCs/>
          <w:sz w:val="32"/>
          <w:szCs w:val="32"/>
          <w:rtl/>
          <w:lang w:bidi="ar-LB"/>
        </w:rPr>
        <w:t>ا</w:t>
      </w:r>
    </w:p>
    <w:p w:rsidR="0018052D" w:rsidRPr="00EA2244" w:rsidRDefault="0018052D" w:rsidP="00101C2F">
      <w:pPr>
        <w:pStyle w:val="aa"/>
        <w:bidi/>
        <w:ind w:left="720" w:firstLine="720"/>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وَقُولُوا لَهُ إِن</w:t>
      </w:r>
      <w:r w:rsidR="00DA027C">
        <w:rPr>
          <w:rFonts w:ascii="Traditional Arabic" w:hAnsi="Traditional Arabic" w:cs="Traditional Arabic"/>
          <w:b/>
          <w:bCs/>
          <w:sz w:val="32"/>
          <w:szCs w:val="32"/>
          <w:rtl/>
          <w:lang w:bidi="ar-LB"/>
        </w:rPr>
        <w:t>َّا لِدِينِكَ شِـ</w:t>
      </w:r>
      <w:r w:rsidRPr="00EA2244">
        <w:rPr>
          <w:rFonts w:ascii="Traditional Arabic" w:hAnsi="Traditional Arabic" w:cs="Traditional Arabic"/>
          <w:b/>
          <w:bCs/>
          <w:sz w:val="32"/>
          <w:szCs w:val="32"/>
          <w:rtl/>
          <w:lang w:bidi="ar-LB"/>
        </w:rPr>
        <w:t>ـيعَةٌ</w:t>
      </w:r>
      <w:r w:rsidRPr="00EA2244">
        <w:rPr>
          <w:rStyle w:val="a9"/>
          <w:rFonts w:ascii="Traditional Arabic" w:hAnsi="Traditional Arabic" w:cs="Traditional Arabic"/>
          <w:b/>
          <w:bCs/>
          <w:sz w:val="32"/>
          <w:szCs w:val="32"/>
          <w:rtl/>
          <w:lang w:bidi="ar-LB"/>
        </w:rPr>
        <w:footnoteReference w:id="13"/>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t>بِذَلِكَ أَوْصَانَا الْمَسِيحُ ابْنُ مَرْيَمَا</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فَكَانَ ذَلِكَ سَبَبَ إِسْلامِهِ رَضِىَ اللَّهُ عَنْهُ</w:t>
      </w:r>
      <w:r w:rsidRPr="00EA2244">
        <w:rPr>
          <w:rFonts w:ascii="Traditional Arabic" w:hAnsi="Traditional Arabic" w:cs="Traditional Arabic"/>
          <w:b/>
          <w:bCs/>
          <w:sz w:val="32"/>
          <w:szCs w:val="32"/>
          <w:rtl/>
          <w:lang w:bidi="ar-AE"/>
        </w:rPr>
        <w:t xml:space="preserve"> اﻫ ذَكَرَهُ</w:t>
      </w:r>
      <w:r w:rsidRPr="00EA2244">
        <w:rPr>
          <w:rFonts w:ascii="Traditional Arabic" w:hAnsi="Traditional Arabic" w:cs="Traditional Arabic"/>
          <w:b/>
          <w:bCs/>
          <w:sz w:val="32"/>
          <w:szCs w:val="32"/>
          <w:rtl/>
          <w:lang w:bidi="ar-LB"/>
        </w:rPr>
        <w:t xml:space="preserve"> أَبُو سَعْدٍ عَبْدُ الْمَلِكِ بنُ مُحَمَّدٍ النَّيْسَابُورِىُّ فِى شَرَفِ الْمُصْطَفَى صَلَّى اللَّهُ عَلَيْهِ وَسَلَّمَ وَنَقَلَهُ عَنْهُ الْحَافِظُ ابْنُ حَجَرٍ فِى الإِصَابَةِ فِى تَمْيِيزِ الصَّحَابَةِ.</w:t>
      </w:r>
    </w:p>
    <w:p w:rsidR="0018052D" w:rsidRPr="00EA2244" w:rsidRDefault="0018052D" w:rsidP="003D2A0B">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وَجَحَدَ بِنُبُوَّتِهِ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أَهْلُ الضَّلالِ الَّذِينَ مِنْهُمْ مَنْ كَانَ مُشْرِكًا قَبْلاً كَفِرْقَةٍ مِنَ الْيَهُودِ عَبَدَتْ عُزَيْرًا</w:t>
      </w:r>
      <w:r w:rsidRPr="00EA2244">
        <w:rPr>
          <w:rFonts w:ascii="Traditional Arabic" w:hAnsi="Traditional Arabic" w:cs="Traditional Arabic"/>
          <w:b/>
          <w:bCs/>
          <w:sz w:val="32"/>
          <w:szCs w:val="32"/>
          <w:rtl/>
          <w:lang w:bidi="ar-LB"/>
        </w:rPr>
        <w:t>) وَهُوَ رَجُلٌ مِنَ الصَّالِحِينَ كَانَ قَدْ أَلْقَى التَّوْرَاةَ مِنْ حِفْظِهِ بَعْدَ أَنْ تَلِفَتْ نُسَخُهَا كُلُّهَا فَقَالَ بَعْضُ بَنِى إِسْرَائِيلَ هَذَا ابْنُ اللَّهِ لَوْلا أَنَّهُ ابْنُ اللَّهِ مَا اسْتَطَاعَ أَنْ يُلْقِىَ التَّوْرَاةَ مِنْ حِفْظِهِ فَكَفَرُوا بِذَلِكَ ثُمَّ كَذَّبُوا سَيِّدَنَا عِيسَى (</w:t>
      </w:r>
      <w:r w:rsidRPr="00EA2244">
        <w:rPr>
          <w:rFonts w:ascii="Traditional Arabic" w:hAnsi="Traditional Arabic" w:cs="Traditional Arabic"/>
          <w:b/>
          <w:bCs/>
          <w:color w:val="000099"/>
          <w:sz w:val="32"/>
          <w:szCs w:val="32"/>
          <w:rtl/>
          <w:lang w:bidi="ar-LB"/>
        </w:rPr>
        <w:t>فَازْدَادُوا كُفْرًا إِلَى كُفْرِهِمْ</w:t>
      </w:r>
      <w:r w:rsidRPr="00EA2244">
        <w:rPr>
          <w:rFonts w:ascii="Traditional Arabic" w:hAnsi="Traditional Arabic" w:cs="Traditional Arabic"/>
          <w:b/>
          <w:bCs/>
          <w:sz w:val="32"/>
          <w:szCs w:val="32"/>
          <w:rtl/>
          <w:lang w:bidi="ar-LB"/>
        </w:rPr>
        <w:t>) ثُمَّ كَذَّبُوا سَيِّدَنَا مُحَمَّدًا صَلَّى اللَّهُ عَلَيْهِ وَسَلَّمَ فَازْدَادُوا فِى الْكُفْرِ أَيْضًا (</w:t>
      </w:r>
      <w:r w:rsidRPr="00EA2244">
        <w:rPr>
          <w:rFonts w:ascii="Traditional Arabic" w:hAnsi="Traditional Arabic" w:cs="Traditional Arabic"/>
          <w:b/>
          <w:bCs/>
          <w:color w:val="000099"/>
          <w:sz w:val="32"/>
          <w:szCs w:val="32"/>
          <w:rtl/>
          <w:lang w:bidi="ar-LB"/>
        </w:rPr>
        <w:t>وَءَامَنَ بِهِ</w:t>
      </w:r>
      <w:r w:rsidRPr="00EA2244">
        <w:rPr>
          <w:rFonts w:ascii="Traditional Arabic" w:hAnsi="Traditional Arabic" w:cs="Traditional Arabic"/>
          <w:b/>
          <w:bCs/>
          <w:sz w:val="32"/>
          <w:szCs w:val="32"/>
          <w:rtl/>
          <w:lang w:bidi="ar-LB"/>
        </w:rPr>
        <w:t>) عَلَيْهِ صَلاةُ اللَّهِ وَسَلامُهُ (</w:t>
      </w:r>
      <w:r w:rsidRPr="00EA2244">
        <w:rPr>
          <w:rFonts w:ascii="Traditional Arabic" w:hAnsi="Traditional Arabic" w:cs="Traditional Arabic"/>
          <w:b/>
          <w:bCs/>
          <w:color w:val="000099"/>
          <w:sz w:val="32"/>
          <w:szCs w:val="32"/>
          <w:rtl/>
          <w:lang w:bidi="ar-LB"/>
        </w:rPr>
        <w:t>بَعْضُ أَهْلِ الْكِتَابِ الْيَهُودِ وَالنَّصَارَى كَعَبْدِ اللَّهِ بنِ سَلامٍ عَالِمِ الْيَهُودِ بِالْمَدِينَةِ</w:t>
      </w:r>
      <w:r w:rsidRPr="00EA2244">
        <w:rPr>
          <w:rFonts w:ascii="Traditional Arabic" w:hAnsi="Traditional Arabic" w:cs="Traditional Arabic"/>
          <w:b/>
          <w:bCs/>
          <w:sz w:val="32"/>
          <w:szCs w:val="32"/>
          <w:rtl/>
          <w:lang w:bidi="ar-LB"/>
        </w:rPr>
        <w:t>) جَاءَ إِلَى النَّبِىِّ صَلَّى اللَّهُ عَلَيْهِ وَسَلَّمَ فَسَأَلَ</w:t>
      </w:r>
      <w:r w:rsidR="003D2A0B">
        <w:rPr>
          <w:rFonts w:ascii="Traditional Arabic" w:hAnsi="Traditional Arabic" w:cs="Traditional Arabic" w:hint="cs"/>
          <w:b/>
          <w:bCs/>
          <w:sz w:val="32"/>
          <w:szCs w:val="32"/>
          <w:rtl/>
          <w:lang w:bidi="ar-LB"/>
        </w:rPr>
        <w:t xml:space="preserve">هُ </w:t>
      </w:r>
      <w:r w:rsidRPr="00EA2244">
        <w:rPr>
          <w:rFonts w:ascii="Traditional Arabic" w:hAnsi="Traditional Arabic" w:cs="Traditional Arabic"/>
          <w:b/>
          <w:bCs/>
          <w:sz w:val="32"/>
          <w:szCs w:val="32"/>
          <w:rtl/>
          <w:lang w:bidi="ar-LB"/>
        </w:rPr>
        <w:t>عَنْ ثَلاثَةِ أُمُورٍ كَانَ يَعْلَمُ أَنَّ الْعَرَبَ لا عِلْمَ لَهُمْ بِهَا فَأَجَابَهُ عَلَيْهِ الصَّلاةُ وَالسَّلامُ عَنْهَا بِالْوَحْىِ وَقَالَ لَهُ أَخْبَرَنِى بِهِنَّ جِبْرِيلُ ءَانِفًا فَآمَنَ وَتَشَهَّدَ وَبَشَّرَهُ رَسُولُ اللَّهِ صَلَّى اللَّهُ عَلَيْهِ وَسَلَّمَ بِحُسْنِ الْخَاتِمَةِ وَدُخُولِ الْجَنَّةِ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)كَذَا ءَامَنَ بِهِ (</w:t>
      </w:r>
      <w:r w:rsidRPr="00EA2244">
        <w:rPr>
          <w:rFonts w:ascii="Traditional Arabic" w:hAnsi="Traditional Arabic" w:cs="Traditional Arabic"/>
          <w:b/>
          <w:bCs/>
          <w:color w:val="000099"/>
          <w:sz w:val="32"/>
          <w:szCs w:val="32"/>
          <w:rtl/>
          <w:lang w:bidi="ar-LB"/>
        </w:rPr>
        <w:t>أَصْحَمَةُ النَّجَاشِى</w:t>
      </w:r>
      <w:r w:rsidRPr="00EA2244">
        <w:rPr>
          <w:rFonts w:ascii="Traditional Arabic" w:hAnsi="Traditional Arabic" w:cs="Traditional Arabic"/>
          <w:b/>
          <w:bCs/>
          <w:sz w:val="32"/>
          <w:szCs w:val="32"/>
          <w:rtl/>
          <w:lang w:bidi="ar-LB"/>
        </w:rPr>
        <w:t>) بِتَرْكِ تَشْدِيدِ الْيَاءِ وَبِتَشْدِيدِهَا وَتَرْكُ التَّشْدِيدِ مُوَافِقٌ لِلُغَةِ الْحَبَشَةِ إِذْ لا تُعْرَفُ يَاءُ النِّسْبَةِ فِيهَا وَهُوَ (</w:t>
      </w:r>
      <w:r w:rsidRPr="00EA2244">
        <w:rPr>
          <w:rFonts w:ascii="Traditional Arabic" w:hAnsi="Traditional Arabic" w:cs="Traditional Arabic"/>
          <w:b/>
          <w:bCs/>
          <w:color w:val="000099"/>
          <w:sz w:val="32"/>
          <w:szCs w:val="32"/>
          <w:rtl/>
          <w:lang w:bidi="ar-LB"/>
        </w:rPr>
        <w:t>مَلِكُ الْحَبَشَةِ وَكَانَ نَصْرَانِيًّا ثُمَّ</w:t>
      </w:r>
      <w:r w:rsidRPr="00EA2244">
        <w:rPr>
          <w:rFonts w:ascii="Traditional Arabic" w:hAnsi="Traditional Arabic" w:cs="Traditional Arabic"/>
          <w:b/>
          <w:bCs/>
          <w:sz w:val="32"/>
          <w:szCs w:val="32"/>
          <w:rtl/>
          <w:lang w:bidi="ar-LB"/>
        </w:rPr>
        <w:t>) أَسْلَمَ وَ(</w:t>
      </w:r>
      <w:r w:rsidRPr="00EA2244">
        <w:rPr>
          <w:rFonts w:ascii="Traditional Arabic" w:hAnsi="Traditional Arabic" w:cs="Traditional Arabic"/>
          <w:b/>
          <w:bCs/>
          <w:color w:val="000099"/>
          <w:sz w:val="32"/>
          <w:szCs w:val="32"/>
          <w:rtl/>
          <w:lang w:bidi="ar-LB"/>
        </w:rPr>
        <w:t>اتَّبَعَ الرَّسُولَ</w:t>
      </w:r>
      <w:r w:rsidRPr="00EA2244">
        <w:rPr>
          <w:rFonts w:ascii="Traditional Arabic" w:hAnsi="Traditional Arabic" w:cs="Traditional Arabic"/>
          <w:b/>
          <w:bCs/>
          <w:sz w:val="32"/>
          <w:szCs w:val="32"/>
          <w:rtl/>
          <w:lang w:bidi="ar-LB"/>
        </w:rPr>
        <w:t>) صَلَّى اللَّهُ عَلَيْهِ وَسَلَّمَ اتِّبَاعًا كَامِلًا (</w:t>
      </w:r>
      <w:r w:rsidRPr="00EA2244">
        <w:rPr>
          <w:rFonts w:ascii="Traditional Arabic" w:hAnsi="Traditional Arabic" w:cs="Traditional Arabic"/>
          <w:b/>
          <w:bCs/>
          <w:color w:val="000099"/>
          <w:sz w:val="32"/>
          <w:szCs w:val="32"/>
          <w:rtl/>
          <w:lang w:bidi="ar-LB"/>
        </w:rPr>
        <w:t>وَمَاتَ فِى حَيَاةِ رَسُولِ اللَّهِ صَلَّى اللَّهُ عَلَيْهِ وَسَلَّمَ وَصَلَّى عَلَيْهِ الرَّسُولُ</w:t>
      </w:r>
      <w:r w:rsidRPr="00EA2244">
        <w:rPr>
          <w:rFonts w:ascii="Traditional Arabic" w:hAnsi="Traditional Arabic" w:cs="Traditional Arabic"/>
          <w:b/>
          <w:bCs/>
          <w:sz w:val="32"/>
          <w:szCs w:val="32"/>
          <w:rtl/>
          <w:lang w:bidi="ar-LB"/>
        </w:rPr>
        <w:t>) عَلَيْهِ الصَّلاةُ وَالسَّلامُ (</w:t>
      </w:r>
      <w:r w:rsidRPr="00EA2244">
        <w:rPr>
          <w:rFonts w:ascii="Traditional Arabic" w:hAnsi="Traditional Arabic" w:cs="Traditional Arabic"/>
          <w:b/>
          <w:bCs/>
          <w:color w:val="000099"/>
          <w:sz w:val="32"/>
          <w:szCs w:val="32"/>
          <w:rtl/>
          <w:lang w:bidi="ar-LB"/>
        </w:rPr>
        <w:t>صَلاةَ الْغَائِبِ يَوْمَ مَاتَ</w:t>
      </w:r>
      <w:r w:rsidRPr="00EA2244">
        <w:rPr>
          <w:rFonts w:ascii="Traditional Arabic" w:hAnsi="Traditional Arabic" w:cs="Traditional Arabic"/>
          <w:b/>
          <w:bCs/>
          <w:sz w:val="32"/>
          <w:szCs w:val="32"/>
          <w:rtl/>
          <w:lang w:bidi="ar-LB"/>
        </w:rPr>
        <w:t>) إِذْ (</w:t>
      </w:r>
      <w:r w:rsidRPr="00EA2244">
        <w:rPr>
          <w:rFonts w:ascii="Traditional Arabic" w:hAnsi="Traditional Arabic" w:cs="Traditional Arabic"/>
          <w:b/>
          <w:bCs/>
          <w:color w:val="000099"/>
          <w:sz w:val="32"/>
          <w:szCs w:val="32"/>
          <w:rtl/>
          <w:lang w:bidi="ar-LB"/>
        </w:rPr>
        <w:t>أَوْحَى اللَّهُ إِلَيْهِ بِمَوْتِهِ</w:t>
      </w:r>
      <w:r w:rsidRPr="00EA2244">
        <w:rPr>
          <w:rFonts w:ascii="Traditional Arabic" w:hAnsi="Traditional Arabic" w:cs="Traditional Arabic"/>
          <w:b/>
          <w:bCs/>
          <w:sz w:val="32"/>
          <w:szCs w:val="32"/>
          <w:rtl/>
          <w:lang w:bidi="ar-LB"/>
        </w:rPr>
        <w:t xml:space="preserve">) فَقَالَ لِلصَّحَابَةِ مَاتَ الْيَوْمَ أَخُوكُمْ أَصْحَمَةُ وَهُوَ عَبْدٌ صَالِحٌ فَصَلُّوا عَلَيْهِ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ثُمَّ كَانَ يُرَى عَلَى قَبْرِهِ فِى اللَّيَالِى نُورٌ</w:t>
      </w:r>
      <w:r w:rsidRPr="00EA2244">
        <w:rPr>
          <w:rFonts w:ascii="Traditional Arabic" w:hAnsi="Traditional Arabic" w:cs="Traditional Arabic"/>
          <w:b/>
          <w:bCs/>
          <w:sz w:val="32"/>
          <w:szCs w:val="32"/>
          <w:rtl/>
          <w:lang w:bidi="ar-LB"/>
        </w:rPr>
        <w:t>) كَمَا رَوَى رُزَيْنٌ الْعَبْدَرِىُّ عَنِ السَّيِّدَةِ عَائِشَةَ قَالَتْ كُنَّا نَتَحَدَّثُ أَنَّهُ لا يَزَالُ يُرَى عَلَى قَبْرِهِ نُورٌ اهـ (</w:t>
      </w:r>
      <w:r w:rsidRPr="00EA2244">
        <w:rPr>
          <w:rFonts w:ascii="Traditional Arabic" w:hAnsi="Traditional Arabic" w:cs="Traditional Arabic"/>
          <w:b/>
          <w:bCs/>
          <w:color w:val="000099"/>
          <w:sz w:val="32"/>
          <w:szCs w:val="32"/>
          <w:rtl/>
          <w:lang w:bidi="ar-LB"/>
        </w:rPr>
        <w:t>وَهَذَا دَلِيلٌ أَنَّهُ صَارَ مُسْلِمًا كَامِلًا وَلِيًّا مِنْ أَوْلِيَاءِ اللَّهِ رَضِىَ اللَّهُ عَنْهُ</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وَالْمَبْدَأُ</w:t>
      </w:r>
      <w:r w:rsidRPr="00EA2244">
        <w:rPr>
          <w:rFonts w:ascii="Traditional Arabic" w:hAnsi="Traditional Arabic" w:cs="Traditional Arabic"/>
          <w:b/>
          <w:bCs/>
          <w:sz w:val="32"/>
          <w:szCs w:val="32"/>
          <w:rtl/>
          <w:lang w:bidi="ar-LB"/>
        </w:rPr>
        <w:t>) أَىِ الأَسَاسُ (</w:t>
      </w:r>
      <w:r w:rsidRPr="00EA2244">
        <w:rPr>
          <w:rFonts w:ascii="Traditional Arabic" w:hAnsi="Traditional Arabic" w:cs="Traditional Arabic"/>
          <w:b/>
          <w:bCs/>
          <w:color w:val="000099"/>
          <w:sz w:val="32"/>
          <w:szCs w:val="32"/>
          <w:rtl/>
          <w:lang w:bidi="ar-LB"/>
        </w:rPr>
        <w:t>الإِسْلامِىُّ الْجَامِعُ لِجَمِيعِ أَهْلِ الإِسْلامِ</w:t>
      </w:r>
      <w:r w:rsidRPr="00EA2244">
        <w:rPr>
          <w:rFonts w:ascii="Traditional Arabic" w:hAnsi="Traditional Arabic" w:cs="Traditional Arabic"/>
          <w:b/>
          <w:bCs/>
          <w:sz w:val="32"/>
          <w:szCs w:val="32"/>
          <w:rtl/>
          <w:lang w:bidi="ar-LB"/>
        </w:rPr>
        <w:t>) مِنْ أُمَّةِ سَيِّدِنَا مُحَمَّدٍ صَلَّى اللَّهُ عَلَيْهِ وَسَلَّمَ وَالأُمَمِ السَّابِقَةِ (</w:t>
      </w:r>
      <w:r w:rsidRPr="00EA2244">
        <w:rPr>
          <w:rFonts w:ascii="Traditional Arabic" w:hAnsi="Traditional Arabic" w:cs="Traditional Arabic"/>
          <w:b/>
          <w:bCs/>
          <w:color w:val="000099"/>
          <w:sz w:val="32"/>
          <w:szCs w:val="32"/>
          <w:rtl/>
          <w:lang w:bidi="ar-LB"/>
        </w:rPr>
        <w:t>عِبَادَةُ اللَّهِ وَحْدَهُ</w:t>
      </w:r>
      <w:r w:rsidRPr="00EA2244">
        <w:rPr>
          <w:rFonts w:ascii="Traditional Arabic" w:hAnsi="Traditional Arabic" w:cs="Traditional Arabic"/>
          <w:b/>
          <w:bCs/>
          <w:sz w:val="32"/>
          <w:szCs w:val="32"/>
          <w:rtl/>
          <w:lang w:bidi="ar-LB"/>
        </w:rPr>
        <w:t>) مَعَ إِيمَانِ كُلٍّ مِنْهُمْ بِنَبِىِّ عَصْرِهِ.</w:t>
      </w:r>
    </w:p>
    <w:p w:rsidR="0018052D" w:rsidRPr="00EA2244" w:rsidRDefault="0018052D" w:rsidP="00EA2244">
      <w:pPr>
        <w:pStyle w:val="aa"/>
        <w:bidi/>
        <w:jc w:val="both"/>
        <w:rPr>
          <w:rFonts w:ascii="Traditional Arabic" w:eastAsia="Times New Roman" w:hAnsi="Traditional Arabic" w:cs="Traditional Arabic"/>
          <w:b/>
          <w:bCs/>
          <w:sz w:val="16"/>
          <w:szCs w:val="16"/>
          <w:rtl/>
        </w:rPr>
      </w:pPr>
    </w:p>
    <w:p w:rsidR="0018052D" w:rsidRDefault="0018052D" w:rsidP="00EA2244">
      <w:pPr>
        <w:pStyle w:val="aa"/>
        <w:bidi/>
        <w:jc w:val="center"/>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color w:val="000099"/>
          <w:sz w:val="32"/>
          <w:szCs w:val="32"/>
          <w:rtl/>
        </w:rPr>
        <w:t>حُكْمُ مَنْ يَدَّعِى الإِسْلامَ لَفْظًا وَهُوَ مُنَاقِضٌ لِلإِسْلامِ مَعْنًى</w:t>
      </w:r>
      <w:r w:rsidRPr="00EA2244">
        <w:rPr>
          <w:rFonts w:ascii="Traditional Arabic" w:eastAsia="Times New Roman" w:hAnsi="Traditional Arabic" w:cs="Traditional Arabic"/>
          <w:b/>
          <w:bCs/>
          <w:sz w:val="32"/>
          <w:szCs w:val="32"/>
          <w:rtl/>
        </w:rPr>
        <w:t>)</w:t>
      </w:r>
    </w:p>
    <w:p w:rsidR="00EA2244" w:rsidRPr="00EA2244" w:rsidRDefault="00EA2244" w:rsidP="00EA2244">
      <w:pPr>
        <w:pStyle w:val="aa"/>
        <w:bidi/>
        <w:jc w:val="both"/>
        <w:rPr>
          <w:rFonts w:ascii="Traditional Arabic" w:eastAsia="Times New Roman"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هُنَاكَ طَوَائِفُ عَدِيدَةٌ كَذَّبَتِ الإِسْلامَ مَعْنًى</w:t>
      </w:r>
      <w:r w:rsidRPr="00EA2244">
        <w:rPr>
          <w:rFonts w:ascii="Traditional Arabic" w:hAnsi="Traditional Arabic" w:cs="Traditional Arabic"/>
          <w:b/>
          <w:bCs/>
          <w:sz w:val="32"/>
          <w:szCs w:val="32"/>
          <w:rtl/>
          <w:lang w:bidi="ar-LB"/>
        </w:rPr>
        <w:t>) أَىْ مِنْ حَيْثُ الْحَقِيقَةُ</w:t>
      </w:r>
      <w:r w:rsidRPr="00EA2244">
        <w:rPr>
          <w:rFonts w:ascii="Traditional Arabic" w:hAnsi="Traditional Arabic" w:cs="Traditional Arabic"/>
          <w:b/>
          <w:bCs/>
          <w:sz w:val="32"/>
          <w:szCs w:val="32"/>
          <w:rtl/>
        </w:rPr>
        <w:t xml:space="preserve"> وَالْوَاقِعُ (</w:t>
      </w:r>
      <w:r w:rsidRPr="00EA2244">
        <w:rPr>
          <w:rFonts w:ascii="Traditional Arabic" w:hAnsi="Traditional Arabic" w:cs="Traditional Arabic"/>
          <w:b/>
          <w:bCs/>
          <w:color w:val="000099"/>
          <w:sz w:val="32"/>
          <w:szCs w:val="32"/>
          <w:rtl/>
        </w:rPr>
        <w:t>وَلَوِ انْتَمَوْا لِلإِسْلامِ</w:t>
      </w:r>
      <w:r w:rsidRPr="00EA2244">
        <w:rPr>
          <w:rFonts w:ascii="Traditional Arabic" w:hAnsi="Traditional Arabic" w:cs="Traditional Arabic"/>
          <w:b/>
          <w:bCs/>
          <w:sz w:val="32"/>
          <w:szCs w:val="32"/>
          <w:rtl/>
        </w:rPr>
        <w:t>) أَىِ ادَّعَوْا أَنَّهُمْ مُسْلِمُونَ (</w:t>
      </w:r>
      <w:r w:rsidRPr="00EA2244">
        <w:rPr>
          <w:rFonts w:ascii="Traditional Arabic" w:hAnsi="Traditional Arabic" w:cs="Traditional Arabic"/>
          <w:b/>
          <w:bCs/>
          <w:color w:val="000099"/>
          <w:sz w:val="32"/>
          <w:szCs w:val="32"/>
          <w:rtl/>
        </w:rPr>
        <w:t>بِقَوْلِهِمُ الشَّهَادَتَيْنِ أَشْهَدُ أَنْ لا إِلَهَ إِلَّا اللَّهُ وَأَشْهَدُ أَنَّ مُحَمَّدًا رَسُولُ اللَّهِ وَصَلَّوْا وَصَامُوا</w:t>
      </w:r>
      <w:r w:rsidRPr="00EA2244">
        <w:rPr>
          <w:rFonts w:ascii="Traditional Arabic" w:hAnsi="Traditional Arabic" w:cs="Traditional Arabic"/>
          <w:b/>
          <w:bCs/>
          <w:sz w:val="32"/>
          <w:szCs w:val="32"/>
          <w:rtl/>
        </w:rPr>
        <w:t>) ظَاهِرًا وَصُورَةً كَالْحُلُولِيَّةِ وَأَهْلِ الْوَحْدَةِ الْمُطْلَقَةِ وَالإِسْمَاعِيلِيَّةِ وَالْقَادِيَانِيَّةِ وَالْمُجَسِّمَةِ وَالْقَدَرِيَّةِ (</w:t>
      </w:r>
      <w:r w:rsidRPr="00EA2244">
        <w:rPr>
          <w:rFonts w:ascii="Traditional Arabic" w:hAnsi="Traditional Arabic" w:cs="Traditional Arabic"/>
          <w:b/>
          <w:bCs/>
          <w:color w:val="000099"/>
          <w:sz w:val="32"/>
          <w:szCs w:val="32"/>
          <w:rtl/>
        </w:rPr>
        <w:t>لِأَنّهُمْ نَاقَضُوا الشَّهَادَتَيْنِ بِاعْتِقَادِ مَا يُنَافِيهِمَا فَإِنَّهُمْ</w:t>
      </w:r>
      <w:r w:rsidRPr="00EA2244">
        <w:rPr>
          <w:rFonts w:ascii="Traditional Arabic" w:hAnsi="Traditional Arabic" w:cs="Traditional Arabic"/>
          <w:b/>
          <w:bCs/>
          <w:sz w:val="32"/>
          <w:szCs w:val="32"/>
          <w:rtl/>
        </w:rPr>
        <w:t xml:space="preserve">) يَتَلَفَّظُونَ بِالشَّهَادَتَيْنِ وَهُمْ مُكَذِّبُونَ لِمَعْنَاهُمَا لَيْسُوا مُسْلِمِينَ وَلا فَرْقَ بَيْنَهُمْ وَبَيْنَ الَّذِينَ صَرَّحُوا بِالشِّرْكِ بِاللَّهِ تَعَالَى فَإِنَّ الْحُلُولِيَّةَ يَعْتَقِدُونَ أَنَّ اللَّهَ يَحُلُّ فِى الْعِبَادِ وَأَهْلَ الْوَحْدَةِ يَعْتَقِدُونَ أَنَّ اللَّهَ هُوَ الْعَالَمُ وَالإِسْمَاعِيلِيَّةَ يَرُدُّونَ الشَّرْعَ الَّذِى أَوْحَاهُ اللَّهُ تَعَالَى إِلَى نَبِيِّهِ مُحَمَّدٍ صَلَّى اللَّهُ عَلَيْهِ وَسَلَّمَ وَيُنْكِرُونَ وُجُوبَ الصَّلاةِ </w:t>
      </w:r>
      <w:r w:rsidRPr="00EA2244">
        <w:rPr>
          <w:rFonts w:ascii="Traditional Arabic" w:hAnsi="Traditional Arabic" w:cs="Traditional Arabic"/>
          <w:b/>
          <w:bCs/>
          <w:sz w:val="32"/>
          <w:szCs w:val="32"/>
          <w:rtl/>
        </w:rPr>
        <w:lastRenderedPageBreak/>
        <w:t>وَالزَّكَاةِ وَغَيْرِ ذَلِكَ وَالْقَادِيَانِيَّةَ مِثْلُهُمْ يَرُدُّونَ أَحْكَامًا وَيَزْعُمُونَ عَدَمَ خَتْمِ الأَنْبِيَاءِ بِسَيِّدِنَا مُحَمَّدٍ عَلَيْهِ الصَّلاةُ وَالسَّلامُ وَالْمُجَسِّمَةَ يَعْبُدُونَ جِسْمًا كَبِيرًا مُتَخَيَّلًا يَزْعُمُونَ أَنَّهُ الإِلَهُ وَالْقَدَرِيَّةَ يَعْبُدُونَ بِزَعْمَهِمْ رَبًّا عَاجِزًا لا تَنْفُذُ مَشِيئَتُهُ وَلا يَقْدِرُ عَلَى مَا يَقْدِرُ عَلَيْهِ عَبِيدُهُ فَهَذِهِ الْفِرَقُ مَا بَيْنَ جَاهِلٍ بِاللَّهِ اعْتَقَدَ فِيهِ خِلافَ مَا اعْتَقَدَهُ الْمُسْلِمُونَ فِ</w:t>
      </w:r>
      <w:r w:rsidRPr="00EA2244">
        <w:rPr>
          <w:rFonts w:ascii="Traditional Arabic" w:hAnsi="Traditional Arabic" w:cs="Traditional Arabic"/>
          <w:b/>
          <w:bCs/>
          <w:sz w:val="32"/>
          <w:szCs w:val="32"/>
          <w:rtl/>
          <w:lang w:bidi="ar-LB"/>
        </w:rPr>
        <w:t>ى</w:t>
      </w:r>
      <w:r w:rsidRPr="00EA2244">
        <w:rPr>
          <w:rFonts w:ascii="Traditional Arabic" w:hAnsi="Traditional Arabic" w:cs="Traditional Arabic"/>
          <w:b/>
          <w:bCs/>
          <w:sz w:val="32"/>
          <w:szCs w:val="32"/>
          <w:rtl/>
        </w:rPr>
        <w:t xml:space="preserve"> الْخَالِقِ تَبَارَكَ وَتَعَالَى وَضِدَّ مَا قَرَّرَهُ النَّبِىُّ عَلَيْهِ الصَّلاةُ وَالسَّلامُ مِنَ الْعَقَائِدِ وَمُكَذِّبٍ لَهُ رَدَّ حُكْمَهُ الَّذِى أَوْحَاهُ اللَّهُ إِلَيْهِ وَلَمْ يُؤْمِنْ بِمَا أَنْزَلَهُ سُبْحَانَهُ عَلَى سَيِّدِ رُسُلِهِ صَلَّى اللَّهُ عَلَيْهِ وَسَلَّمَ فَقَدْ (</w:t>
      </w:r>
      <w:r w:rsidRPr="00EA2244">
        <w:rPr>
          <w:rFonts w:ascii="Traditional Arabic" w:hAnsi="Traditional Arabic" w:cs="Traditional Arabic"/>
          <w:b/>
          <w:bCs/>
          <w:color w:val="000099"/>
          <w:sz w:val="32"/>
          <w:szCs w:val="32"/>
          <w:rtl/>
        </w:rPr>
        <w:t>خَرَجُوا مِنَ التَّوْحِيدِ</w:t>
      </w:r>
      <w:r w:rsidRPr="00EA2244">
        <w:rPr>
          <w:rFonts w:ascii="Traditional Arabic" w:hAnsi="Traditional Arabic" w:cs="Traditional Arabic"/>
          <w:b/>
          <w:bCs/>
          <w:sz w:val="32"/>
          <w:szCs w:val="32"/>
          <w:rtl/>
        </w:rPr>
        <w:t>) إِمَّا (</w:t>
      </w:r>
      <w:r w:rsidRPr="00EA2244">
        <w:rPr>
          <w:rFonts w:ascii="Traditional Arabic" w:hAnsi="Traditional Arabic" w:cs="Traditional Arabic"/>
          <w:b/>
          <w:bCs/>
          <w:color w:val="000099"/>
          <w:sz w:val="32"/>
          <w:szCs w:val="32"/>
          <w:rtl/>
        </w:rPr>
        <w:t>بِعِبَادَتِهِمْ لِغَيْرِ اللَّهِ</w:t>
      </w:r>
      <w:r w:rsidRPr="00EA2244">
        <w:rPr>
          <w:rFonts w:ascii="Traditional Arabic" w:hAnsi="Traditional Arabic" w:cs="Traditional Arabic"/>
          <w:b/>
          <w:bCs/>
          <w:sz w:val="32"/>
          <w:szCs w:val="32"/>
          <w:rtl/>
        </w:rPr>
        <w:t>) فِى حَالَةِ الْمُجَسِّمَةِ وَالْقَدَرِيَّةِ وَأَمْثَالِهِمْ</w:t>
      </w:r>
      <w:r w:rsidRPr="00EA2244">
        <w:rPr>
          <w:rStyle w:val="a9"/>
          <w:rFonts w:ascii="Traditional Arabic" w:hAnsi="Traditional Arabic" w:cs="Traditional Arabic"/>
          <w:b/>
          <w:bCs/>
          <w:sz w:val="32"/>
          <w:szCs w:val="32"/>
          <w:rtl/>
        </w:rPr>
        <w:footnoteReference w:id="14"/>
      </w:r>
      <w:r w:rsidRPr="00EA2244">
        <w:rPr>
          <w:rFonts w:ascii="Traditional Arabic" w:hAnsi="Traditional Arabic" w:cs="Traditional Arabic"/>
          <w:b/>
          <w:bCs/>
          <w:sz w:val="32"/>
          <w:szCs w:val="32"/>
          <w:rtl/>
        </w:rPr>
        <w:t xml:space="preserve"> أَوْ بِتَكَبُّرِهِمْ عَنِ التَّسْلِيمِ وَالِانْقِيَادِ وَالتَّذَلُّلِ لَهُ عَزَّ وَجَلَّ (</w:t>
      </w:r>
      <w:r w:rsidRPr="00EA2244">
        <w:rPr>
          <w:rFonts w:ascii="Traditional Arabic" w:hAnsi="Traditional Arabic" w:cs="Traditional Arabic"/>
          <w:b/>
          <w:bCs/>
          <w:color w:val="000099"/>
          <w:sz w:val="32"/>
          <w:szCs w:val="32"/>
          <w:rtl/>
        </w:rPr>
        <w:t>فَهُمْ كُفَّارٌ لَيْسُوا مُسْلِمِينَ كَالَّذِينَ يَعْتَقِدُونَ أُلُوهِيَّةَ عَلِىِّ بنِ أَبِى طَالِبٍ</w:t>
      </w:r>
      <w:r w:rsidRPr="00EA2244">
        <w:rPr>
          <w:rFonts w:ascii="Traditional Arabic" w:hAnsi="Traditional Arabic" w:cs="Traditional Arabic"/>
          <w:b/>
          <w:bCs/>
          <w:sz w:val="32"/>
          <w:szCs w:val="32"/>
          <w:rtl/>
        </w:rPr>
        <w:t>) رَضِىَ اللَّهُ عَنْهُ (</w:t>
      </w:r>
      <w:r w:rsidRPr="00EA2244">
        <w:rPr>
          <w:rFonts w:ascii="Traditional Arabic" w:hAnsi="Traditional Arabic" w:cs="Traditional Arabic"/>
          <w:b/>
          <w:bCs/>
          <w:color w:val="000099"/>
          <w:sz w:val="32"/>
          <w:szCs w:val="32"/>
          <w:rtl/>
        </w:rPr>
        <w:t>أَوِ الْخَضِرِ</w:t>
      </w:r>
      <w:r w:rsidRPr="00EA2244">
        <w:rPr>
          <w:rFonts w:ascii="Traditional Arabic" w:hAnsi="Traditional Arabic" w:cs="Traditional Arabic"/>
          <w:b/>
          <w:bCs/>
          <w:sz w:val="32"/>
          <w:szCs w:val="32"/>
          <w:rtl/>
        </w:rPr>
        <w:t>) عَلَيْهِ السَّلامُ (</w:t>
      </w:r>
      <w:r w:rsidRPr="00EA2244">
        <w:rPr>
          <w:rFonts w:ascii="Traditional Arabic" w:hAnsi="Traditional Arabic" w:cs="Traditional Arabic"/>
          <w:b/>
          <w:bCs/>
          <w:color w:val="000099"/>
          <w:sz w:val="32"/>
          <w:szCs w:val="32"/>
          <w:rtl/>
        </w:rPr>
        <w:t>أَوِ</w:t>
      </w:r>
      <w:r w:rsidRPr="00EA2244">
        <w:rPr>
          <w:rFonts w:ascii="Traditional Arabic" w:hAnsi="Traditional Arabic" w:cs="Traditional Arabic"/>
          <w:b/>
          <w:bCs/>
          <w:sz w:val="32"/>
          <w:szCs w:val="32"/>
          <w:rtl/>
        </w:rPr>
        <w:t>) السُّلْطَانِ الْعُبَيْدِىِّ الَّذِى كَانَ فِى مِصْرَ وَعُرِفَ بِلَقَبِ (</w:t>
      </w:r>
      <w:r w:rsidRPr="00EA2244">
        <w:rPr>
          <w:rFonts w:ascii="Traditional Arabic" w:hAnsi="Traditional Arabic" w:cs="Traditional Arabic"/>
          <w:b/>
          <w:bCs/>
          <w:color w:val="000099"/>
          <w:sz w:val="32"/>
          <w:szCs w:val="32"/>
          <w:rtl/>
        </w:rPr>
        <w:t>الْحَاكِمِ بِأَمْرِ اللَّهِ وَغَيْرِهِمْ</w:t>
      </w:r>
      <w:r w:rsidRPr="00EA2244">
        <w:rPr>
          <w:rFonts w:ascii="Traditional Arabic" w:hAnsi="Traditional Arabic" w:cs="Traditional Arabic"/>
          <w:b/>
          <w:bCs/>
          <w:sz w:val="32"/>
          <w:szCs w:val="32"/>
          <w:rtl/>
        </w:rPr>
        <w:t>) مِمَّنْ يَعْتَقِدُ مِثْلَ اعْتِقَادِهِمْ (</w:t>
      </w:r>
      <w:r w:rsidRPr="00EA2244">
        <w:rPr>
          <w:rFonts w:ascii="Traditional Arabic" w:hAnsi="Traditional Arabic" w:cs="Traditional Arabic"/>
          <w:b/>
          <w:bCs/>
          <w:color w:val="000099"/>
          <w:sz w:val="32"/>
          <w:szCs w:val="32"/>
          <w:rtl/>
        </w:rPr>
        <w:t>أَوْ</w:t>
      </w:r>
      <w:r w:rsidRPr="00EA2244">
        <w:rPr>
          <w:rFonts w:ascii="Traditional Arabic" w:hAnsi="Traditional Arabic" w:cs="Traditional Arabic"/>
          <w:b/>
          <w:bCs/>
          <w:sz w:val="32"/>
          <w:szCs w:val="32"/>
          <w:rtl/>
        </w:rPr>
        <w:t>) يَأْتِى (</w:t>
      </w:r>
      <w:r w:rsidRPr="00EA2244">
        <w:rPr>
          <w:rFonts w:ascii="Traditional Arabic" w:hAnsi="Traditional Arabic" w:cs="Traditional Arabic"/>
          <w:b/>
          <w:bCs/>
          <w:color w:val="000099"/>
          <w:sz w:val="32"/>
          <w:szCs w:val="32"/>
          <w:rtl/>
        </w:rPr>
        <w:t>بِمَا فِى حُكْمِ ذَلِكَ مِنَ الْقَوْلِ وَالْفِعْلِ</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وحُكْمُ مَنْ يَجْحَدُ الشَّهَادَتَيْنِ</w:t>
      </w:r>
      <w:r w:rsidRPr="00EA2244">
        <w:rPr>
          <w:rFonts w:ascii="Traditional Arabic" w:hAnsi="Traditional Arabic" w:cs="Traditional Arabic"/>
          <w:b/>
          <w:bCs/>
          <w:sz w:val="32"/>
          <w:szCs w:val="32"/>
          <w:rtl/>
        </w:rPr>
        <w:t>) أَوْ إِحْدَاهُمَا (</w:t>
      </w:r>
      <w:r w:rsidRPr="00EA2244">
        <w:rPr>
          <w:rFonts w:ascii="Traditional Arabic" w:hAnsi="Traditional Arabic" w:cs="Traditional Arabic"/>
          <w:b/>
          <w:bCs/>
          <w:color w:val="000099"/>
          <w:sz w:val="32"/>
          <w:szCs w:val="32"/>
          <w:rtl/>
        </w:rPr>
        <w:t>التَّكْفِيرُ قَطْعًا</w:t>
      </w:r>
      <w:r w:rsidRPr="00EA2244">
        <w:rPr>
          <w:rFonts w:ascii="Traditional Arabic" w:hAnsi="Traditional Arabic" w:cs="Traditional Arabic"/>
          <w:b/>
          <w:bCs/>
          <w:sz w:val="32"/>
          <w:szCs w:val="32"/>
          <w:rtl/>
        </w:rPr>
        <w:t>) أَىْ قَوْلًا وَاحِدًا بِلا خِلافٍ (</w:t>
      </w:r>
      <w:r w:rsidRPr="00EA2244">
        <w:rPr>
          <w:rFonts w:ascii="Traditional Arabic" w:hAnsi="Traditional Arabic" w:cs="Traditional Arabic"/>
          <w:b/>
          <w:bCs/>
          <w:color w:val="000099"/>
          <w:sz w:val="32"/>
          <w:szCs w:val="32"/>
          <w:rtl/>
        </w:rPr>
        <w:t>وَمَأْوَاهُ</w:t>
      </w:r>
      <w:r w:rsidRPr="00EA2244">
        <w:rPr>
          <w:rFonts w:ascii="Traditional Arabic" w:hAnsi="Traditional Arabic" w:cs="Traditional Arabic"/>
          <w:b/>
          <w:bCs/>
          <w:sz w:val="32"/>
          <w:szCs w:val="32"/>
          <w:rtl/>
        </w:rPr>
        <w:t>) فِى الآخِرَةِ (</w:t>
      </w:r>
      <w:r w:rsidRPr="00EA2244">
        <w:rPr>
          <w:rFonts w:ascii="Traditional Arabic" w:hAnsi="Traditional Arabic" w:cs="Traditional Arabic"/>
          <w:b/>
          <w:bCs/>
          <w:color w:val="000099"/>
          <w:sz w:val="32"/>
          <w:szCs w:val="32"/>
          <w:rtl/>
        </w:rPr>
        <w:t>جَهَنَّمُ خَالِدًا فِيهَا أَبَدًا لا يَنْقَطِعُ فِى الآخِرَةِ عَنْهُ الْعَذَابُ إِلَى مَا لا نِهَايَةَ لَهُ وَمَا هُوَ بِخَارِجٍ مِنَ النَّارِ</w:t>
      </w:r>
      <w:r w:rsidRPr="00EA2244">
        <w:rPr>
          <w:rFonts w:ascii="Traditional Arabic" w:hAnsi="Traditional Arabic" w:cs="Traditional Arabic"/>
          <w:b/>
          <w:bCs/>
          <w:sz w:val="32"/>
          <w:szCs w:val="32"/>
          <w:rtl/>
        </w:rPr>
        <w:t>) كَمَا قَالَ رَبُّنَا تَبَارَكَ وَتَعَالَى فِى سُورَةِ الأَحْزَابِ ﴿إِنَّ اللَّهَ لَعَنَ الْكَافِرِينَ وَأَعَدَّ لَهُمْ سَعِيرًا خَالِدِينَ فِيهَا أَبَدًا﴾ وَعَلَى هَذَا أَهْلُ الإِسْلامِ قَاطِبَةً. وَخَالَفَنَا فِى مَا تَقَدَّمَ رَجُلانِ انْتَسَبَا فِى الْمَاضِى إِلَى الإِسْلامِ وَكَذَّبَا مَا جَاءَ بِهِ الْقُرْءَانُ وَثَبَتَ فِى السُّنَّةِ وَأَجْمَعَتْ عَلَيْهِ الأُمَّةُ وَزَعَمَا أَنَّ عَذَابَ الْكُفَّارِ فِى النَّارِ لَيْسَ مُؤَبَّدًا وَأَنَّ جَهَنَّمَ تَفْنَى أَمَّا أَحَدُهُمَا فَيُسَمَّى جَهْمَ بنَ صَفْوَانٍ قُتِلَ بِحُكْمِ الشَّرْعِ لِهَذِهِ الْمَقَالَةِ وَغَيْرِهَا مِنَ الضَّلالِ وَأَمَّا الآخَرُ فَيُسَمَّى أَحْمَدَ بنَ تَيْمِيَةَ جَمَعَ إِلَى هَذِهِ الضَّلالَةِ ضَلالاتٍ أُخْرَى كَثِيرَةً وَاسْتُتِيبَ مَرَّةً بَعْدَ مَرَّةٍ وَكَانَ إِذَا وَاجَهَهُ الْعُلَمَاءُ يُظْهِرُ التَّوْبَةَ وَالتَّرَاجُعَ لَكِنَّهُ مَا يَلْبَثُ أَنْ يَرْجِعَ إِلَى إِظْهَارِ الشُّذُوذِ فَحَكَمَ قُضَاةُ الْمَذَاهِبِ الأَرْبَعَةِ عِنْدَ تَكَرُّرِ ذَلِكَ مِنْهُ بِحَبْسِهِ إِلَى أَنْ يَمُوتَ فَتُوُفِّىَ وَهُوَ مَحْبُوسٌ فِى قَلْعَةِ دِمَشْقَ.</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وَمَنْ أَدَّى أَعْظَمَ حُقُوقِ اللَّهِ بِتَوْحِيدِهِ تَعَالَى أَىْ تَرْكِ الإِشْرَاكِ بِهِ شَيْئًا</w:t>
      </w:r>
      <w:r w:rsidRPr="00EA2244">
        <w:rPr>
          <w:rFonts w:ascii="Traditional Arabic" w:hAnsi="Traditional Arabic" w:cs="Traditional Arabic"/>
          <w:b/>
          <w:bCs/>
          <w:sz w:val="32"/>
          <w:szCs w:val="32"/>
          <w:rtl/>
        </w:rPr>
        <w:t>) فَلَمْ يَعْبُدْ غَيْرَ اللَّهِ وَلا نَسَبَ إِلَى الْحَقِّ سُبْحَانَهُ مَا لا يَلِيقُ بِهِ مِنَ الصِّفَاتِ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)عَقَدَ قَلْبَهُ عَلَى (</w:t>
      </w:r>
      <w:r w:rsidRPr="00EA2244">
        <w:rPr>
          <w:rFonts w:ascii="Traditional Arabic" w:hAnsi="Traditional Arabic" w:cs="Traditional Arabic"/>
          <w:b/>
          <w:bCs/>
          <w:color w:val="000099"/>
          <w:sz w:val="32"/>
          <w:szCs w:val="32"/>
          <w:rtl/>
        </w:rPr>
        <w:t>تَصْدِيقِ رَسُولِهِ صَلَّى اللَّهُ عَلَيْهِ وَسَلَّمَ</w:t>
      </w:r>
      <w:r w:rsidRPr="00EA2244">
        <w:rPr>
          <w:rFonts w:ascii="Traditional Arabic" w:hAnsi="Traditional Arabic" w:cs="Traditional Arabic"/>
          <w:b/>
          <w:bCs/>
          <w:sz w:val="32"/>
          <w:szCs w:val="32"/>
          <w:rtl/>
        </w:rPr>
        <w:t>) وَلَمْ يَحْصُلْ مِنْهُ مَا يُنَافِى ذَلِكَ أَوْ يَمْنَعُ قَبُولَهُ</w:t>
      </w:r>
      <w:r w:rsidRPr="00EA2244">
        <w:rPr>
          <w:rStyle w:val="a9"/>
          <w:rFonts w:ascii="Traditional Arabic" w:hAnsi="Traditional Arabic" w:cs="Traditional Arabic"/>
          <w:b/>
          <w:bCs/>
          <w:sz w:val="32"/>
          <w:szCs w:val="32"/>
          <w:rtl/>
        </w:rPr>
        <w:footnoteReference w:id="15"/>
      </w:r>
      <w:r w:rsidRPr="00EA2244">
        <w:rPr>
          <w:rFonts w:ascii="Traditional Arabic" w:hAnsi="Traditional Arabic" w:cs="Traditional Arabic"/>
          <w:b/>
          <w:bCs/>
          <w:sz w:val="32"/>
          <w:szCs w:val="32"/>
          <w:rtl/>
        </w:rPr>
        <w:t xml:space="preserve"> فَإِنَّهُ (</w:t>
      </w:r>
      <w:r w:rsidRPr="00EA2244">
        <w:rPr>
          <w:rFonts w:ascii="Traditional Arabic" w:hAnsi="Traditional Arabic" w:cs="Traditional Arabic"/>
          <w:b/>
          <w:bCs/>
          <w:color w:val="000099"/>
          <w:sz w:val="32"/>
          <w:szCs w:val="32"/>
          <w:rtl/>
        </w:rPr>
        <w:t>لا يَخْلُدُ فِى نَارِ جَهَنَّمَ خُلُودًا أَبَدِيًّا وَإِنْ دَخَلَهَا بِمَعَاصِيهِ</w:t>
      </w:r>
      <w:r w:rsidRPr="00EA2244">
        <w:rPr>
          <w:rFonts w:ascii="Traditional Arabic" w:hAnsi="Traditional Arabic" w:cs="Traditional Arabic"/>
          <w:b/>
          <w:bCs/>
          <w:sz w:val="32"/>
          <w:szCs w:val="32"/>
          <w:rtl/>
        </w:rPr>
        <w:t>) الْكَبَائِرِ الَّتِى لَمْ يَتُبْ مِنْهَا (</w:t>
      </w:r>
      <w:r w:rsidRPr="00EA2244">
        <w:rPr>
          <w:rFonts w:ascii="Traditional Arabic" w:hAnsi="Traditional Arabic" w:cs="Traditional Arabic"/>
          <w:b/>
          <w:bCs/>
          <w:color w:val="000099"/>
          <w:sz w:val="32"/>
          <w:szCs w:val="32"/>
          <w:rtl/>
        </w:rPr>
        <w:t>وَمَآلُهُ</w:t>
      </w:r>
      <w:r w:rsidRPr="00EA2244">
        <w:rPr>
          <w:rFonts w:ascii="Traditional Arabic" w:hAnsi="Traditional Arabic" w:cs="Traditional Arabic"/>
          <w:b/>
          <w:bCs/>
          <w:sz w:val="32"/>
          <w:szCs w:val="32"/>
          <w:rtl/>
        </w:rPr>
        <w:t>) أَىْ مَا يَؤُولُ إِلَيْهِ أَمْرُهُ وَيَصِيرُ (</w:t>
      </w:r>
      <w:r w:rsidRPr="00EA2244">
        <w:rPr>
          <w:rFonts w:ascii="Traditional Arabic" w:hAnsi="Traditional Arabic" w:cs="Traditional Arabic"/>
          <w:b/>
          <w:bCs/>
          <w:color w:val="000099"/>
          <w:sz w:val="32"/>
          <w:szCs w:val="32"/>
          <w:rtl/>
        </w:rPr>
        <w:t>فِى النِّهَايَةِ عَلَى أَىِّ حَالٍ كَانَ</w:t>
      </w:r>
      <w:r w:rsidRPr="00EA2244">
        <w:rPr>
          <w:rFonts w:ascii="Traditional Arabic" w:hAnsi="Traditional Arabic" w:cs="Traditional Arabic"/>
          <w:b/>
          <w:bCs/>
          <w:sz w:val="32"/>
          <w:szCs w:val="32"/>
          <w:rtl/>
        </w:rPr>
        <w:t>) هُوَ (</w:t>
      </w:r>
      <w:r w:rsidRPr="00EA2244">
        <w:rPr>
          <w:rFonts w:ascii="Traditional Arabic" w:hAnsi="Traditional Arabic" w:cs="Traditional Arabic"/>
          <w:b/>
          <w:bCs/>
          <w:color w:val="000099"/>
          <w:sz w:val="32"/>
          <w:szCs w:val="32"/>
          <w:rtl/>
        </w:rPr>
        <w:t xml:space="preserve">الْخُرُوجُ مِنَ النَّارِ وَدُخُولُ الْجنَّةِ بَعْدَ أَنْ يَكُونَ قَدْ نَالَ </w:t>
      </w:r>
      <w:r w:rsidRPr="00EA2244">
        <w:rPr>
          <w:rFonts w:ascii="Traditional Arabic" w:hAnsi="Traditional Arabic" w:cs="Traditional Arabic"/>
          <w:b/>
          <w:bCs/>
          <w:color w:val="000099"/>
          <w:sz w:val="32"/>
          <w:szCs w:val="32"/>
          <w:rtl/>
        </w:rPr>
        <w:lastRenderedPageBreak/>
        <w:t>الْعِقَابَ</w:t>
      </w:r>
      <w:r w:rsidRPr="00EA2244">
        <w:rPr>
          <w:rFonts w:ascii="Traditional Arabic" w:hAnsi="Traditional Arabic" w:cs="Traditional Arabic"/>
          <w:b/>
          <w:bCs/>
          <w:sz w:val="32"/>
          <w:szCs w:val="32"/>
          <w:rtl/>
        </w:rPr>
        <w:t>) الشَّدِيدَ (</w:t>
      </w:r>
      <w:r w:rsidRPr="00EA2244">
        <w:rPr>
          <w:rFonts w:ascii="Traditional Arabic" w:hAnsi="Traditional Arabic" w:cs="Traditional Arabic"/>
          <w:b/>
          <w:bCs/>
          <w:color w:val="000099"/>
          <w:sz w:val="32"/>
          <w:szCs w:val="32"/>
          <w:rtl/>
        </w:rPr>
        <w:t>الَّذِى يَسْتَحِقُّ</w:t>
      </w:r>
      <w:r w:rsidRPr="00EA2244">
        <w:rPr>
          <w:rFonts w:ascii="Traditional Arabic" w:hAnsi="Traditional Arabic" w:cs="Traditional Arabic"/>
          <w:b/>
          <w:bCs/>
          <w:sz w:val="32"/>
          <w:szCs w:val="32"/>
          <w:rtl/>
        </w:rPr>
        <w:t>)، هَذَا (</w:t>
      </w:r>
      <w:r w:rsidRPr="00EA2244">
        <w:rPr>
          <w:rFonts w:ascii="Traditional Arabic" w:hAnsi="Traditional Arabic" w:cs="Traditional Arabic"/>
          <w:b/>
          <w:bCs/>
          <w:color w:val="000099"/>
          <w:sz w:val="32"/>
          <w:szCs w:val="32"/>
          <w:rtl/>
        </w:rPr>
        <w:t>إِنْ لَمْ يَعْفُ اللَّهُ عَنْهُ</w:t>
      </w:r>
      <w:r w:rsidRPr="00EA2244">
        <w:rPr>
          <w:rFonts w:ascii="Traditional Arabic" w:hAnsi="Traditional Arabic" w:cs="Traditional Arabic"/>
          <w:b/>
          <w:bCs/>
          <w:sz w:val="32"/>
          <w:szCs w:val="32"/>
          <w:rtl/>
        </w:rPr>
        <w:t>) أَمَّا إِنْ عَفَا اللَّهُ ت</w:t>
      </w:r>
      <w:r w:rsidR="005E3285">
        <w:rPr>
          <w:rFonts w:ascii="Traditional Arabic" w:hAnsi="Traditional Arabic" w:cs="Traditional Arabic"/>
          <w:b/>
          <w:bCs/>
          <w:sz w:val="32"/>
          <w:szCs w:val="32"/>
          <w:rtl/>
        </w:rPr>
        <w:t>َعَالَى عَنْهُ فَإِنَّهُ لا يَد</w:t>
      </w:r>
      <w:r w:rsidR="005E3285">
        <w:rPr>
          <w:rFonts w:ascii="Traditional Arabic" w:hAnsi="Traditional Arabic" w:cs="Traditional Arabic" w:hint="cs"/>
          <w:b/>
          <w:bCs/>
          <w:sz w:val="32"/>
          <w:szCs w:val="32"/>
          <w:rtl/>
        </w:rPr>
        <w:t>ْ</w:t>
      </w:r>
      <w:r w:rsidR="005E3285">
        <w:rPr>
          <w:rFonts w:ascii="Traditional Arabic" w:hAnsi="Traditional Arabic" w:cs="Traditional Arabic"/>
          <w:b/>
          <w:bCs/>
          <w:sz w:val="32"/>
          <w:szCs w:val="32"/>
          <w:rtl/>
        </w:rPr>
        <w:t>خ</w:t>
      </w:r>
      <w:r w:rsidR="005E3285">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لُ النَّارَ وَيَدُلُّ عَلَيْهِ مَا (</w:t>
      </w:r>
      <w:r w:rsidR="00E41917">
        <w:rPr>
          <w:rFonts w:ascii="Traditional Arabic" w:hAnsi="Traditional Arabic" w:cs="Traditional Arabic"/>
          <w:b/>
          <w:bCs/>
          <w:color w:val="000099"/>
          <w:sz w:val="32"/>
          <w:szCs w:val="32"/>
          <w:rtl/>
        </w:rPr>
        <w:t>قَالَ رَسُولُ اللَّه</w:t>
      </w:r>
      <w:r w:rsidR="00E41917">
        <w:rPr>
          <w:rFonts w:ascii="Traditional Arabic" w:hAnsi="Traditional Arabic" w:cs="Traditional Arabic" w:hint="cs"/>
          <w:b/>
          <w:bCs/>
          <w:color w:val="000099"/>
          <w:sz w:val="32"/>
          <w:szCs w:val="32"/>
          <w:rtl/>
        </w:rPr>
        <w:t>ِ</w:t>
      </w:r>
      <w:r w:rsidRPr="00EA2244">
        <w:rPr>
          <w:rFonts w:ascii="Traditional Arabic" w:hAnsi="Traditional Arabic" w:cs="Traditional Arabic"/>
          <w:b/>
          <w:bCs/>
          <w:color w:val="000099"/>
          <w:sz w:val="32"/>
          <w:szCs w:val="32"/>
          <w:rtl/>
        </w:rPr>
        <w:t xml:space="preserve"> صَلَّى اللَّهُ عَلَيْهِ وَسَلَّمَ يَخْرُجُ مِنَ النَّارِ</w:t>
      </w:r>
      <w:r w:rsidRPr="00EA2244">
        <w:rPr>
          <w:rFonts w:ascii="Traditional Arabic" w:hAnsi="Traditional Arabic" w:cs="Traditional Arabic"/>
          <w:b/>
          <w:bCs/>
          <w:sz w:val="32"/>
          <w:szCs w:val="32"/>
          <w:rtl/>
        </w:rPr>
        <w:t>) أَىْ بَعْدَ دُخُولِهَا بِذُنُوبِهِ (</w:t>
      </w:r>
      <w:r w:rsidRPr="00EA2244">
        <w:rPr>
          <w:rFonts w:ascii="Traditional Arabic" w:hAnsi="Traditional Arabic" w:cs="Traditional Arabic"/>
          <w:b/>
          <w:bCs/>
          <w:color w:val="000099"/>
          <w:sz w:val="32"/>
          <w:szCs w:val="32"/>
          <w:rtl/>
        </w:rPr>
        <w:t>مَنْ قَالَ لا إِلَهَ إِلَّا اللَّهُ وَفِى قَلْبِهِ وَزْنُ ذَرَّةٍ مِنْ إِيمَانٍ</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أَىْ وَفِى قَلْبِهِ أَقَلُّ الإِيمَانِ أَىْ أَقَلُّ مَا يَصِحُّ بِهِ الإِيمَانُ وَيَحْصُلُ بِهِ النَّجَاةُ مِنَ الْخُلُودِ الأَبَدِىِّ فِى النَّارِ. وَالذَّرَّةُ مُفْرَدُ الذَّرِّ وَهُوَ شَبِيهُ الْغُبَارِ الَّذِى يُرَى عِنْدَمَا يَدْخُلُ نُورُ الشَّمْسِ مِنَ الْكَوَّةِ كَمَا يُطْلَقُ عَلَى النَّمْلِ الأَحْمَرِ الصَّغِيرِ. وَالْحَدِيثُ (</w:t>
      </w:r>
      <w:r w:rsidRPr="00EA2244">
        <w:rPr>
          <w:rFonts w:ascii="Traditional Arabic" w:hAnsi="Traditional Arabic" w:cs="Traditional Arabic"/>
          <w:b/>
          <w:bCs/>
          <w:color w:val="000099"/>
          <w:sz w:val="32"/>
          <w:szCs w:val="32"/>
          <w:rtl/>
        </w:rPr>
        <w:t>رَوَاهُ الْبُخَارِىُّ</w:t>
      </w:r>
      <w:r w:rsidRPr="00EA2244">
        <w:rPr>
          <w:rStyle w:val="a9"/>
          <w:rFonts w:ascii="Traditional Arabic" w:hAnsi="Traditional Arabic" w:cs="Traditional Arabic"/>
          <w:b/>
          <w:bCs/>
          <w:sz w:val="32"/>
          <w:szCs w:val="32"/>
          <w:rtl/>
        </w:rPr>
        <w:footnoteReference w:id="16"/>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وَأَمَّا الَّذِى قَامَ بِتَوْحِيدِهِ تَعَالَى</w:t>
      </w:r>
      <w:r w:rsidRPr="00EA2244">
        <w:rPr>
          <w:rFonts w:ascii="Traditional Arabic" w:hAnsi="Traditional Arabic" w:cs="Traditional Arabic"/>
          <w:b/>
          <w:bCs/>
          <w:sz w:val="32"/>
          <w:szCs w:val="32"/>
          <w:rtl/>
        </w:rPr>
        <w:t>) وَءَامَنَ بِنَبِيِّهِ مُحَمَّدٍ صَلَّى اللَّهُ عَلَيْهِ وَسَلَّمَ (</w:t>
      </w:r>
      <w:r w:rsidRPr="00EA2244">
        <w:rPr>
          <w:rFonts w:ascii="Traditional Arabic" w:hAnsi="Traditional Arabic" w:cs="Traditional Arabic"/>
          <w:b/>
          <w:bCs/>
          <w:color w:val="000099"/>
          <w:sz w:val="32"/>
          <w:szCs w:val="32"/>
          <w:rtl/>
        </w:rPr>
        <w:t>وَاجْتَنَبَ مَعَاصِيَهُ</w:t>
      </w:r>
      <w:r w:rsidRPr="00EA2244">
        <w:rPr>
          <w:rFonts w:ascii="Traditional Arabic" w:hAnsi="Traditional Arabic" w:cs="Traditional Arabic"/>
          <w:b/>
          <w:bCs/>
          <w:sz w:val="32"/>
          <w:szCs w:val="32"/>
          <w:rtl/>
        </w:rPr>
        <w:t>) كُلَّهَا (</w:t>
      </w:r>
      <w:r w:rsidRPr="00EA2244">
        <w:rPr>
          <w:rFonts w:ascii="Traditional Arabic" w:hAnsi="Traditional Arabic" w:cs="Traditional Arabic"/>
          <w:b/>
          <w:bCs/>
          <w:color w:val="000099"/>
          <w:sz w:val="32"/>
          <w:szCs w:val="32"/>
          <w:rtl/>
        </w:rPr>
        <w:t>وَقَامَ بِأَوَامِرِهِ</w:t>
      </w:r>
      <w:r w:rsidRPr="00EA2244">
        <w:rPr>
          <w:rFonts w:ascii="Traditional Arabic" w:hAnsi="Traditional Arabic" w:cs="Traditional Arabic"/>
          <w:b/>
          <w:bCs/>
          <w:sz w:val="32"/>
          <w:szCs w:val="32"/>
          <w:rtl/>
        </w:rPr>
        <w:t>) أَىْ مَا أَوْجَبَهُ عَلَيْهِ كُلَّهُ (</w:t>
      </w:r>
      <w:r w:rsidRPr="00EA2244">
        <w:rPr>
          <w:rFonts w:ascii="Traditional Arabic" w:hAnsi="Traditional Arabic" w:cs="Traditional Arabic"/>
          <w:b/>
          <w:bCs/>
          <w:color w:val="000099"/>
          <w:sz w:val="32"/>
          <w:szCs w:val="32"/>
          <w:rtl/>
        </w:rPr>
        <w:t>فَيَدْخُلُ الْجنَّةَ بِلا عَذَابٍ حَيْثُ النَّعِيمُ الْمُقِيمُ الْخَالِدُ</w:t>
      </w:r>
      <w:r w:rsidRPr="00EA2244">
        <w:rPr>
          <w:rFonts w:ascii="Traditional Arabic" w:hAnsi="Traditional Arabic" w:cs="Traditional Arabic"/>
          <w:b/>
          <w:bCs/>
          <w:sz w:val="32"/>
          <w:szCs w:val="32"/>
          <w:rtl/>
        </w:rPr>
        <w:t>) بِلا انْتِهَاءٍ (</w:t>
      </w:r>
      <w:r w:rsidRPr="00EA2244">
        <w:rPr>
          <w:rFonts w:ascii="Traditional Arabic" w:hAnsi="Traditional Arabic" w:cs="Traditional Arabic"/>
          <w:b/>
          <w:bCs/>
          <w:color w:val="000099"/>
          <w:sz w:val="32"/>
          <w:szCs w:val="32"/>
          <w:rtl/>
        </w:rPr>
        <w:t>بِدِلالَةِ الْحَدِيثِ الْقُدْسِىِّ الَّذِى رَوَاهُ أَبُو هُرَيْرَةَ قَالَ رَسُولُ اللَّهُ صَلَّى اللَّهُ عَلَيْهِ وَسَلَّمَ قَالَ اللَّهُ عَزَّ</w:t>
      </w:r>
      <w:r w:rsidR="008D13DA">
        <w:rPr>
          <w:rFonts w:ascii="Traditional Arabic" w:hAnsi="Traditional Arabic" w:cs="Traditional Arabic"/>
          <w:b/>
          <w:bCs/>
          <w:color w:val="000099"/>
          <w:sz w:val="32"/>
          <w:szCs w:val="32"/>
          <w:rtl/>
        </w:rPr>
        <w:t xml:space="preserve"> وَجَلَّ أَعْدَدْتُ لِعِبَادِى</w:t>
      </w:r>
      <w:r w:rsidRPr="00EA2244">
        <w:rPr>
          <w:rFonts w:ascii="Traditional Arabic" w:hAnsi="Traditional Arabic" w:cs="Traditional Arabic"/>
          <w:b/>
          <w:bCs/>
          <w:color w:val="000099"/>
          <w:sz w:val="32"/>
          <w:szCs w:val="32"/>
          <w:rtl/>
        </w:rPr>
        <w:t xml:space="preserve"> الصَّالِحِينَ مَا لا عَيْنٌ رَأَتْ وَلا أُذُنٌ سَمِعَتْ وَلا خَطَرَ عَلَى قَلْبِ بَشَرٍ</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أَىْ هَيَّ</w:t>
      </w:r>
      <w:r w:rsidRPr="00EA2244">
        <w:rPr>
          <w:rFonts w:ascii="Traditional Arabic" w:hAnsi="Traditional Arabic" w:cs="Traditional Arabic"/>
          <w:b/>
          <w:bCs/>
          <w:sz w:val="32"/>
          <w:szCs w:val="32"/>
          <w:rtl/>
          <w:lang w:bidi="ar-LB"/>
        </w:rPr>
        <w:t>أْ</w:t>
      </w:r>
      <w:r w:rsidRPr="00EA2244">
        <w:rPr>
          <w:rFonts w:ascii="Traditional Arabic" w:hAnsi="Traditional Arabic" w:cs="Traditional Arabic"/>
          <w:b/>
          <w:bCs/>
          <w:sz w:val="32"/>
          <w:szCs w:val="32"/>
          <w:rtl/>
        </w:rPr>
        <w:t>تُ لِعِبَادِىَ الَّذِينَ أَدَّوُا الْوَاجِبَاتِ كُلَّهَا وَاجْتَنَبُوا الْمُحَرَّمَاتِ كُلَّهَا نَعِيمًا لَمْ يَرَهُ أَحَدٌ مِنَ الْخَلْقِ قَبْلَ ذَلِكَ وَلا سَمِعَ بِهِ وَلا خَطَرَ مُجَرَّدَ خُطُورٍ عَلَى قَلْبِ إِنْسَانٍ (</w:t>
      </w:r>
      <w:r w:rsidRPr="00EA2244">
        <w:rPr>
          <w:rFonts w:ascii="Traditional Arabic" w:hAnsi="Traditional Arabic" w:cs="Traditional Arabic"/>
          <w:b/>
          <w:bCs/>
          <w:color w:val="000099"/>
          <w:sz w:val="32"/>
          <w:szCs w:val="32"/>
          <w:rtl/>
        </w:rPr>
        <w:t>وَقَالَ أَبُو هُرَيْرَةَ</w:t>
      </w:r>
      <w:r w:rsidRPr="00EA2244">
        <w:rPr>
          <w:rFonts w:ascii="Traditional Arabic" w:hAnsi="Traditional Arabic" w:cs="Traditional Arabic"/>
          <w:b/>
          <w:bCs/>
          <w:sz w:val="32"/>
          <w:szCs w:val="32"/>
          <w:rtl/>
        </w:rPr>
        <w:t>) رَضِىَ اللَّهُ عَنْهُ بَعْدَ أَنْ نَقَلَ الْحَدِيثَ عَنِ النَّبِىِّ صَلَّى اللَّهُ عَلَيْهِ وَسَلَّمَ (</w:t>
      </w:r>
      <w:r w:rsidRPr="00EA2244">
        <w:rPr>
          <w:rFonts w:ascii="Traditional Arabic" w:hAnsi="Traditional Arabic" w:cs="Traditional Arabic"/>
          <w:b/>
          <w:bCs/>
          <w:color w:val="000099"/>
          <w:sz w:val="32"/>
          <w:szCs w:val="32"/>
          <w:rtl/>
        </w:rPr>
        <w:t>اقْرَءُوا إِنْ شِئْتُمْ قَوْلَهُ تَعَالَى</w:t>
      </w:r>
      <w:r w:rsidRPr="00EA2244">
        <w:rPr>
          <w:rFonts w:ascii="Traditional Arabic" w:hAnsi="Traditional Arabic" w:cs="Traditional Arabic"/>
          <w:b/>
          <w:bCs/>
          <w:sz w:val="32"/>
          <w:szCs w:val="32"/>
          <w:rtl/>
        </w:rPr>
        <w:t>) أَىْ فِى سُورَةِ السَّجْدَةِ (</w:t>
      </w:r>
      <w:r w:rsidRPr="00EA2244">
        <w:rPr>
          <w:rFonts w:ascii="Traditional Arabic" w:hAnsi="Traditional Arabic" w:cs="Traditional Arabic"/>
          <w:b/>
          <w:bCs/>
          <w:color w:val="000099"/>
          <w:sz w:val="32"/>
          <w:szCs w:val="32"/>
          <w:rtl/>
        </w:rPr>
        <w:t>﴿فَلا تَعْلَمُ نَفْسٌ مَّا أُخْفِىَ لَهُمْ مِنْ قُرَّةِ أَعْيُنٍ جَزَاءً بِمَا كَانُوا يَعْمَلُونَ﴾</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رَوَاهُ الْبُخَارِىُّ فِى الصَّحِيحِ</w:t>
      </w:r>
      <w:r w:rsidRPr="00EA2244">
        <w:rPr>
          <w:rStyle w:val="a9"/>
          <w:rFonts w:ascii="Traditional Arabic" w:hAnsi="Traditional Arabic" w:cs="Traditional Arabic"/>
          <w:b/>
          <w:bCs/>
          <w:sz w:val="32"/>
          <w:szCs w:val="32"/>
          <w:rtl/>
        </w:rPr>
        <w:footnoteReference w:id="17"/>
      </w:r>
      <w:r w:rsidRPr="00EA2244">
        <w:rPr>
          <w:rFonts w:ascii="Traditional Arabic" w:hAnsi="Traditional Arabic" w:cs="Traditional Arabic"/>
          <w:b/>
          <w:bCs/>
          <w:sz w:val="32"/>
          <w:szCs w:val="32"/>
          <w:rtl/>
        </w:rPr>
        <w:t>). وَمَعْنَى الْحَدِيثِ الْقُدْسِىِّ الْحَدِيثُ الَّذِى يَرْوِيهِ النَّبِىُّ صَلَّى اللَّهُ عَلَيْهِ وَسَلَّمَ عَنْ رَبِّهِ تَعَالَى فَيَكُونُ فِيهِ قَالَ رَسُولُ اللَّهِ صَلَّى اللَّهُ عَلَيْهِ وَسَلَّمَ قَالَ اللَّهُ تَعَالَى أَوْ قَالَ رَسُولُ اللَّهِ صَلَّى اللَّهُ عَلَيْهِ وَسَلَّمَ فِيمَا يَرْوِيهِ عَنْ رَبِّهِ أَ</w:t>
      </w:r>
      <w:r w:rsidR="00873F83" w:rsidRPr="00EA2244">
        <w:rPr>
          <w:rFonts w:ascii="Traditional Arabic" w:hAnsi="Traditional Arabic" w:cs="Traditional Arabic"/>
          <w:b/>
          <w:bCs/>
          <w:sz w:val="32"/>
          <w:szCs w:val="32"/>
          <w:rtl/>
        </w:rPr>
        <w:t>وْ نَحْوُ ذَلِكَ.</w:t>
      </w:r>
    </w:p>
    <w:p w:rsidR="00873F83" w:rsidRPr="00EA2244" w:rsidRDefault="00873F83" w:rsidP="00EA2244">
      <w:pPr>
        <w:pStyle w:val="aa"/>
        <w:bidi/>
        <w:jc w:val="both"/>
        <w:rPr>
          <w:rFonts w:ascii="Traditional Arabic" w:eastAsia="Times New Roman" w:hAnsi="Traditional Arabic" w:cs="Traditional Arabic"/>
          <w:b/>
          <w:bCs/>
          <w:sz w:val="16"/>
          <w:szCs w:val="16"/>
          <w:rtl/>
        </w:rPr>
      </w:pPr>
    </w:p>
    <w:p w:rsidR="0018052D" w:rsidRPr="00EA2244" w:rsidRDefault="0018052D" w:rsidP="00EA2244">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بَيَانُ أَقْسَامِ الْكُفْرِ</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16"/>
          <w:szCs w:val="16"/>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وَاعْلَمْ يَا أَخِى الْمُسْلِمَ أَنَّ هُنَاكَ اعْتِقَادَاتٍ وَأَفْعَالًا وَأَقْوالًا تَنْقُضُ الشَّهَادَتَيْنِ</w:t>
      </w:r>
      <w:r w:rsidRPr="00EA2244">
        <w:rPr>
          <w:rFonts w:ascii="Traditional Arabic" w:hAnsi="Traditional Arabic" w:cs="Traditional Arabic"/>
          <w:b/>
          <w:bCs/>
          <w:sz w:val="32"/>
          <w:szCs w:val="32"/>
          <w:rtl/>
        </w:rPr>
        <w:t>) وَتُخْرِجُ مِنَ الإِسْلامِ (</w:t>
      </w:r>
      <w:r w:rsidRPr="00EA2244">
        <w:rPr>
          <w:rFonts w:ascii="Traditional Arabic" w:hAnsi="Traditional Arabic" w:cs="Traditional Arabic"/>
          <w:b/>
          <w:bCs/>
          <w:color w:val="000099"/>
          <w:sz w:val="32"/>
          <w:szCs w:val="32"/>
          <w:rtl/>
        </w:rPr>
        <w:t>وَتُوقِعُ فِى الْكُفْرِ لِأَنَّ الْكُفْرَ ثَلاثَةُ أَنْوَاعٍ كُفْرٌ اعْتِقَادِىٌّ</w:t>
      </w:r>
      <w:r w:rsidRPr="00EA2244">
        <w:rPr>
          <w:rFonts w:ascii="Traditional Arabic" w:hAnsi="Traditional Arabic" w:cs="Traditional Arabic"/>
          <w:b/>
          <w:bCs/>
          <w:sz w:val="32"/>
          <w:szCs w:val="32"/>
          <w:rtl/>
        </w:rPr>
        <w:t>) كَمَا يُفْهَمُ مِنْ قَوْلِ اللَّهِ تَعَالَى فِى سُورَةِ الْحُجُرَاتِ ﴿إِنَّمَا الْمُؤْمِنُونَ الَّذِين</w:t>
      </w:r>
      <w:r w:rsidR="006E7B74"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ءَامَنُوا بِاللَّهِ وَرَسُولِهِ ثُمَّ لَمْ يَرْتَابُوا﴾ أَىْ لَمْ يَشُكُّوا وَالشَّكُّ يَكُونُ بِالْقَلْبِ (</w:t>
      </w:r>
      <w:r w:rsidRPr="00EA2244">
        <w:rPr>
          <w:rFonts w:ascii="Traditional Arabic" w:hAnsi="Traditional Arabic" w:cs="Traditional Arabic"/>
          <w:b/>
          <w:bCs/>
          <w:color w:val="000099"/>
          <w:sz w:val="32"/>
          <w:szCs w:val="32"/>
          <w:rtl/>
        </w:rPr>
        <w:t>وَكُفْرٌ فِعْلِىٌّ</w:t>
      </w:r>
      <w:r w:rsidRPr="00EA2244">
        <w:rPr>
          <w:rFonts w:ascii="Traditional Arabic" w:hAnsi="Traditional Arabic" w:cs="Traditional Arabic"/>
          <w:b/>
          <w:bCs/>
          <w:sz w:val="32"/>
          <w:szCs w:val="32"/>
          <w:rtl/>
        </w:rPr>
        <w:t>) كَ</w:t>
      </w:r>
      <w:r w:rsidR="00DE3285">
        <w:rPr>
          <w:rFonts w:ascii="Traditional Arabic" w:hAnsi="Traditional Arabic" w:cs="Traditional Arabic"/>
          <w:b/>
          <w:bCs/>
          <w:sz w:val="32"/>
          <w:szCs w:val="32"/>
          <w:rtl/>
        </w:rPr>
        <w:t>مَا يُفْهَم</w:t>
      </w:r>
      <w:r w:rsidR="00DE3285">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مِنْ قَوْلِهِ تَعَالَى فِى سُورَةِ فُصِّلَتْ ﴿لا تَسْجُدوا لِلشَّمْسِ وَلا لِلْقَمَرِ﴾ (</w:t>
      </w:r>
      <w:r w:rsidRPr="00EA2244">
        <w:rPr>
          <w:rFonts w:ascii="Traditional Arabic" w:hAnsi="Traditional Arabic" w:cs="Traditional Arabic"/>
          <w:b/>
          <w:bCs/>
          <w:color w:val="000099"/>
          <w:sz w:val="32"/>
          <w:szCs w:val="32"/>
          <w:rtl/>
        </w:rPr>
        <w:t>وَكُفْرٌ لَفْظِىٌّ</w:t>
      </w:r>
      <w:r w:rsidRPr="00EA2244">
        <w:rPr>
          <w:rFonts w:ascii="Traditional Arabic" w:hAnsi="Traditional Arabic" w:cs="Traditional Arabic"/>
          <w:b/>
          <w:bCs/>
          <w:sz w:val="32"/>
          <w:szCs w:val="32"/>
          <w:rtl/>
        </w:rPr>
        <w:t>) كَمَا يُفْهَمُ مِنْ قَوْلِهِ تَعَالَى فِى سُورَةِ التَّوْبَةِ ﴿يَحْلِفُونَ بِاللَّهِ مَا قَالُوا وَلَقَدْ قَالُوا كَلِمَةَ الْكُفْرِ وَكَفَرُوا بَعْدَ إِسْلامِهِمْ﴾ وَكُلٌّ مِنْ هَذِهِ الأَنْوَاعِ الثَّلاثَةِ يُوقِعُ فِى الرِّدَّةِ أَىِ الْكُفْرِ بَعْدَ الإِسْلامِ بِمُفْرَدِهِ مِنْ غَيْرِ شَرْطِ أَنْ يَنْضَمَّ إِلَيْهِ نَوْعٌ ءَاخَرُ (</w:t>
      </w:r>
      <w:r w:rsidRPr="00EA2244">
        <w:rPr>
          <w:rFonts w:ascii="Traditional Arabic" w:hAnsi="Traditional Arabic" w:cs="Traditional Arabic"/>
          <w:b/>
          <w:bCs/>
          <w:color w:val="000099"/>
          <w:sz w:val="32"/>
          <w:szCs w:val="32"/>
          <w:rtl/>
        </w:rPr>
        <w:t>وَذَلِكَ بِاتِّفَاقِ الْمَذَاهِبِ الأَرْبَعَةِ</w:t>
      </w:r>
      <w:r w:rsidRPr="00EA2244">
        <w:rPr>
          <w:rFonts w:ascii="Traditional Arabic" w:hAnsi="Traditional Arabic" w:cs="Traditional Arabic"/>
          <w:b/>
          <w:bCs/>
          <w:sz w:val="32"/>
          <w:szCs w:val="32"/>
          <w:rtl/>
        </w:rPr>
        <w:t xml:space="preserve">) وَغَيْرِهَا كَمَا يَدُلُّ عَلَى ذَلِكَ اسْتِقْرَاءُ مَا قَالَهُ وَنَقَلَهُ الْعُلَمَاءُ فِى كُتُبِ الْعَقَائِدِ وَالْفِقْهِ وَالْحَدِيثِ وَالرِّجَالِ وَالتَّارِيخِ كَالإِمَامِ أَبِى حَنِيفَةَ فِى رَسَائِلِهِ الْخَمْسِ الَّتِى صَنَّفَهَا فِى أُصُولِ الدِّينِ فَقَدْ ذَكَرَ عَنْهُ الْقَاضِى كَمَالُ الدِّينِ أَحْمَدُ بنُ حَسَنٍ الْبَيَاضِىُّ صَاحِبُ الإِشَارَاتِ أَنَّهُ عَدَّ فِيهَا </w:t>
      </w:r>
      <w:r w:rsidRPr="00EA2244">
        <w:rPr>
          <w:rFonts w:ascii="Traditional Arabic" w:hAnsi="Traditional Arabic" w:cs="Traditional Arabic"/>
          <w:b/>
          <w:bCs/>
          <w:sz w:val="32"/>
          <w:szCs w:val="32"/>
          <w:rtl/>
        </w:rPr>
        <w:lastRenderedPageBreak/>
        <w:t>بِضْعَ عَشْرَةَ خَصْلَةً تُخْرِجُ مِنَ الإِسْلامِ وَ(</w:t>
      </w:r>
      <w:r w:rsidRPr="00EA2244">
        <w:rPr>
          <w:rFonts w:ascii="Traditional Arabic" w:hAnsi="Traditional Arabic" w:cs="Traditional Arabic"/>
          <w:b/>
          <w:bCs/>
          <w:color w:val="000099"/>
          <w:sz w:val="32"/>
          <w:szCs w:val="32"/>
          <w:rtl/>
        </w:rPr>
        <w:t>كَالنَّوَوِىِّ</w:t>
      </w:r>
      <w:r w:rsidRPr="00EA2244">
        <w:rPr>
          <w:rFonts w:ascii="Traditional Arabic" w:hAnsi="Traditional Arabic" w:cs="Traditional Arabic"/>
          <w:b/>
          <w:bCs/>
          <w:sz w:val="32"/>
          <w:szCs w:val="32"/>
          <w:rtl/>
        </w:rPr>
        <w:t>) مُحْيِى الدِّينِ يَحْيَى بنِ شَرَفٍ فِى الْمِنْهَاجِ وَالرَّوْضَةِ وَغَيْرِهِمَا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)أَبِى بَكْرِ (</w:t>
      </w:r>
      <w:r w:rsidRPr="00EA2244">
        <w:rPr>
          <w:rFonts w:ascii="Traditional Arabic" w:hAnsi="Traditional Arabic" w:cs="Traditional Arabic"/>
          <w:b/>
          <w:bCs/>
          <w:color w:val="000099"/>
          <w:sz w:val="32"/>
          <w:szCs w:val="32"/>
          <w:rtl/>
        </w:rPr>
        <w:t>ابْنِ الْمُقْرِئِ</w:t>
      </w:r>
      <w:r w:rsidRPr="00EA2244">
        <w:rPr>
          <w:rFonts w:ascii="Traditional Arabic" w:hAnsi="Traditional Arabic" w:cs="Traditional Arabic"/>
          <w:b/>
          <w:bCs/>
          <w:sz w:val="32"/>
          <w:szCs w:val="32"/>
          <w:rtl/>
        </w:rPr>
        <w:t>) فِى تَمْشِيَتِهِ (</w:t>
      </w:r>
      <w:r w:rsidRPr="00EA2244">
        <w:rPr>
          <w:rFonts w:ascii="Traditional Arabic" w:hAnsi="Traditional Arabic" w:cs="Traditional Arabic"/>
          <w:b/>
          <w:bCs/>
          <w:color w:val="000099"/>
          <w:sz w:val="32"/>
          <w:szCs w:val="32"/>
          <w:rtl/>
        </w:rPr>
        <w:t>مِنَ الشَّافِعِيَّةِ وَ</w:t>
      </w:r>
      <w:r w:rsidRPr="00EA2244">
        <w:rPr>
          <w:rFonts w:ascii="Traditional Arabic" w:hAnsi="Traditional Arabic" w:cs="Traditional Arabic"/>
          <w:b/>
          <w:bCs/>
          <w:sz w:val="32"/>
          <w:szCs w:val="32"/>
          <w:rtl/>
        </w:rPr>
        <w:t>)مُحَمَّدِ أَمِينِ بنِ عُمَرَ (</w:t>
      </w:r>
      <w:r w:rsidRPr="00EA2244">
        <w:rPr>
          <w:rFonts w:ascii="Traditional Arabic" w:hAnsi="Traditional Arabic" w:cs="Traditional Arabic"/>
          <w:b/>
          <w:bCs/>
          <w:color w:val="000099"/>
          <w:sz w:val="32"/>
          <w:szCs w:val="32"/>
          <w:rtl/>
        </w:rPr>
        <w:t>ابْنِ عَابِدِينَ</w:t>
      </w:r>
      <w:r w:rsidRPr="00EA2244">
        <w:rPr>
          <w:rFonts w:ascii="Traditional Arabic" w:hAnsi="Traditional Arabic" w:cs="Traditional Arabic"/>
          <w:b/>
          <w:bCs/>
          <w:sz w:val="32"/>
          <w:szCs w:val="32"/>
          <w:rtl/>
        </w:rPr>
        <w:t>) فِى حَاشِيَتِهِ وَالْبَدْرِ الرَّشِيدِ فِى رِسَالَتِهِ فِى الْمُكَفِّرَاتِ (</w:t>
      </w:r>
      <w:r w:rsidRPr="00EA2244">
        <w:rPr>
          <w:rFonts w:ascii="Traditional Arabic" w:hAnsi="Traditional Arabic" w:cs="Traditional Arabic"/>
          <w:b/>
          <w:bCs/>
          <w:color w:val="000099"/>
          <w:sz w:val="32"/>
          <w:szCs w:val="32"/>
          <w:rtl/>
        </w:rPr>
        <w:t>مِنَ الْحَنَفِيَّةِ وَ</w:t>
      </w:r>
      <w:r w:rsidR="00E63BCC" w:rsidRPr="00EA2244">
        <w:rPr>
          <w:rFonts w:ascii="Traditional Arabic" w:hAnsi="Traditional Arabic" w:cs="Traditional Arabic"/>
          <w:b/>
          <w:bCs/>
          <w:sz w:val="32"/>
          <w:szCs w:val="32"/>
          <w:rtl/>
        </w:rPr>
        <w:t>)مَنْصُورِ ب</w:t>
      </w:r>
      <w:r w:rsidRPr="00EA2244">
        <w:rPr>
          <w:rFonts w:ascii="Traditional Arabic" w:hAnsi="Traditional Arabic" w:cs="Traditional Arabic"/>
          <w:b/>
          <w:bCs/>
          <w:sz w:val="32"/>
          <w:szCs w:val="32"/>
          <w:rtl/>
        </w:rPr>
        <w:t>نِ يُونُسَ (</w:t>
      </w:r>
      <w:r w:rsidRPr="00EA2244">
        <w:rPr>
          <w:rFonts w:ascii="Traditional Arabic" w:hAnsi="Traditional Arabic" w:cs="Traditional Arabic"/>
          <w:b/>
          <w:bCs/>
          <w:color w:val="000099"/>
          <w:sz w:val="32"/>
          <w:szCs w:val="32"/>
          <w:rtl/>
        </w:rPr>
        <w:t>الْبُهُوتِىِّ</w:t>
      </w:r>
      <w:r w:rsidRPr="00EA2244">
        <w:rPr>
          <w:rFonts w:ascii="Traditional Arabic" w:hAnsi="Traditional Arabic" w:cs="Traditional Arabic"/>
          <w:b/>
          <w:bCs/>
          <w:sz w:val="32"/>
          <w:szCs w:val="32"/>
          <w:rtl/>
        </w:rPr>
        <w:t>) فِى الرَّوْضِ الْمُرْبِعِ شَرْحِ زَادِ الْمُسْتَقْنِعِ (</w:t>
      </w:r>
      <w:r w:rsidRPr="00EA2244">
        <w:rPr>
          <w:rFonts w:ascii="Traditional Arabic" w:hAnsi="Traditional Arabic" w:cs="Traditional Arabic"/>
          <w:b/>
          <w:bCs/>
          <w:color w:val="000099"/>
          <w:sz w:val="32"/>
          <w:szCs w:val="32"/>
          <w:rtl/>
        </w:rPr>
        <w:t>مِنَ الْحَنَابِلَةِ وَالشَّيْخِ مُحَمَّدِ عِلَّيْش</w:t>
      </w:r>
      <w:r w:rsidR="00DE3285">
        <w:rPr>
          <w:rFonts w:ascii="Traditional Arabic" w:hAnsi="Traditional Arabic" w:cs="Traditional Arabic" w:hint="cs"/>
          <w:b/>
          <w:bCs/>
          <w:color w:val="000099"/>
          <w:sz w:val="32"/>
          <w:szCs w:val="32"/>
          <w:rtl/>
        </w:rPr>
        <w:t>ٍ</w:t>
      </w:r>
      <w:r w:rsidRPr="00EA2244">
        <w:rPr>
          <w:rFonts w:ascii="Traditional Arabic" w:hAnsi="Traditional Arabic" w:cs="Traditional Arabic"/>
          <w:b/>
          <w:bCs/>
          <w:sz w:val="32"/>
          <w:szCs w:val="32"/>
          <w:rtl/>
        </w:rPr>
        <w:t>) فِى شَرْحِهِ لِمُخْتَصَرِ خَلِيلٍ (</w:t>
      </w:r>
      <w:r w:rsidRPr="00EA2244">
        <w:rPr>
          <w:rFonts w:ascii="Traditional Arabic" w:hAnsi="Traditional Arabic" w:cs="Traditional Arabic"/>
          <w:b/>
          <w:bCs/>
          <w:color w:val="000099"/>
          <w:sz w:val="32"/>
          <w:szCs w:val="32"/>
          <w:rtl/>
        </w:rPr>
        <w:t>مِنَ الْمَالِكِيَّةِ وَ</w:t>
      </w:r>
      <w:r w:rsidRPr="00EA2244">
        <w:rPr>
          <w:rFonts w:ascii="Traditional Arabic" w:hAnsi="Traditional Arabic" w:cs="Traditional Arabic"/>
          <w:b/>
          <w:bCs/>
          <w:sz w:val="32"/>
          <w:szCs w:val="32"/>
          <w:rtl/>
        </w:rPr>
        <w:t>)عَلَى هَذَا (</w:t>
      </w:r>
      <w:r w:rsidRPr="00EA2244">
        <w:rPr>
          <w:rFonts w:ascii="Traditional Arabic" w:hAnsi="Traditional Arabic" w:cs="Traditional Arabic"/>
          <w:b/>
          <w:bCs/>
          <w:color w:val="000099"/>
          <w:sz w:val="32"/>
          <w:szCs w:val="32"/>
          <w:rtl/>
        </w:rPr>
        <w:t>غَيْرُهُمْ</w:t>
      </w:r>
      <w:r w:rsidR="00DE3285">
        <w:rPr>
          <w:rFonts w:ascii="Traditional Arabic" w:hAnsi="Traditional Arabic" w:cs="Traditional Arabic"/>
          <w:b/>
          <w:bCs/>
          <w:sz w:val="32"/>
          <w:szCs w:val="32"/>
          <w:rtl/>
        </w:rPr>
        <w:t>) مِن</w:t>
      </w:r>
      <w:r w:rsidR="00DE3285">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فُقَهَاءِ الْمَذَاهِبِ الأَرْبَعَةِ (</w:t>
      </w:r>
      <w:r w:rsidRPr="00EA2244">
        <w:rPr>
          <w:rFonts w:ascii="Traditional Arabic" w:hAnsi="Traditional Arabic" w:cs="Traditional Arabic"/>
          <w:b/>
          <w:bCs/>
          <w:color w:val="000099"/>
          <w:sz w:val="32"/>
          <w:szCs w:val="32"/>
          <w:rtl/>
        </w:rPr>
        <w:t>فَلْيَنْظُرْهَا مَنْ شَاءَ وَكَذَلِكَ غَيْرُ عُلَمَاءِ الْمَذَاهِبِ الأَرْبَعَةِ مِنَ</w:t>
      </w:r>
      <w:r w:rsidRPr="00EA2244">
        <w:rPr>
          <w:rFonts w:ascii="Traditional Arabic" w:hAnsi="Traditional Arabic" w:cs="Traditional Arabic"/>
          <w:b/>
          <w:bCs/>
          <w:sz w:val="32"/>
          <w:szCs w:val="32"/>
          <w:rtl/>
        </w:rPr>
        <w:t>) الْمُحَدِّثِينَ وَالْمُؤَرِّخِينَ وَغَيْرِهِمْ مِمَّنْ تَقَدَّمَ ذِكْرُهُ تَشْهَدُ مُصَنَّفَاتُهُمْ كَالْكُتُبِ السِّتَّةِ وَتَارِيخِ الطَّبَرِىِّ وَعِلَلِ عَبْدِ اللَّهِ بنِ أَحْمَدَ بِأَنَّ الْكُفْرَ الْمُخْرِجَ مِنَ الإِسْلامِ يَكُونُ تَارَةً اعْتِقَادًا وَتَارَةً قَوْلًا وَتَارَةً فِعْلًا وَهُوَ مَذْهَبُ (</w:t>
      </w:r>
      <w:r w:rsidRPr="00EA2244">
        <w:rPr>
          <w:rFonts w:ascii="Traditional Arabic" w:hAnsi="Traditional Arabic" w:cs="Traditional Arabic"/>
          <w:b/>
          <w:bCs/>
          <w:color w:val="000099"/>
          <w:sz w:val="32"/>
          <w:szCs w:val="32"/>
          <w:rtl/>
        </w:rPr>
        <w:t>الْمُجْتَهِدِينَ الْمَاضِينَ</w:t>
      </w:r>
      <w:r w:rsidRPr="00EA2244">
        <w:rPr>
          <w:rFonts w:ascii="Traditional Arabic" w:hAnsi="Traditional Arabic" w:cs="Traditional Arabic"/>
          <w:b/>
          <w:bCs/>
          <w:sz w:val="32"/>
          <w:szCs w:val="32"/>
          <w:rtl/>
        </w:rPr>
        <w:t>) قَاطِبَةً (</w:t>
      </w:r>
      <w:r w:rsidRPr="00EA2244">
        <w:rPr>
          <w:rFonts w:ascii="Traditional Arabic" w:hAnsi="Traditional Arabic" w:cs="Traditional Arabic"/>
          <w:b/>
          <w:bCs/>
          <w:color w:val="000099"/>
          <w:sz w:val="32"/>
          <w:szCs w:val="32"/>
          <w:rtl/>
        </w:rPr>
        <w:t>كَالأَوْزَاعِىِّ فَإِنَّهُ كَانَ مُجْتَهِدًا لَهُ مَذْهَبٌ كَانَ يُعْمَلُ بِهِ ثُمَّ انْقَرَضَ أَتْبَاعُهُ</w:t>
      </w:r>
      <w:r w:rsidRPr="00EA2244">
        <w:rPr>
          <w:rFonts w:ascii="Traditional Arabic" w:hAnsi="Traditional Arabic" w:cs="Traditional Arabic"/>
          <w:b/>
          <w:bCs/>
          <w:sz w:val="32"/>
          <w:szCs w:val="32"/>
          <w:rtl/>
        </w:rPr>
        <w:t xml:space="preserve">) وَقَدْ أَفْتَى هِشَامَ بنَ عَبْدِ الْمَلِكِ بِقَتْلِ غَيْلانَ الدِّمَشْقِىِّ لِمَا أَظْهَرَهُ مِنْ عَقِيدَةِ الْقَدَرِيَّةِ وَكَانَ الْخَلِيفَةُ الرَّاشِدُ الْمُجْتَهِدُ عُمَرُ بنُ عَبْدِ الْعَزِيزِ قَدْ أَرَادَ قَتْلَهُ قَبْلَ ذَلِكَ لِلسَّبَبِ عَيْنِهِ فَأَظْهَرَ الْبَرَاءَةَ مِنْ تِلْكَ الْعَقِيدَةِ فَتَرَكَهُ مِنَ الْقَتْلِ وَقَالَ لَهُ إِنْ كُنْتَ كَاذِبًا فَأَذَاقَكَ اللَّهُ حَرَّ السَّيْفِ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فَتَنَفَّذَتْ فِيهِ دَعْوَةُ هَذَا الرَّجُلِ الصَّالِحِ بَعْدَ ذَلِكَ. وَمِثْلُ هَذَا يُوجَدُ مُتَفَرِّقًا فِى كَلامِ مَالِكٍ فِى الْمُوَطَّإِ وَغَيْرِهِ وَفِى كَلامِ الشَّافِعِىِّ فِى الأُمِّ وَغَيْرِهِ وَفِى كَلامِ أَحْمَدَ فِى الْمُسْنَدِ وَغَيْرِهِ وَفِى كَلامِ مُحَمَّدِ بنِ جَرِيرٍ الطَّبَرِىِّ فِى التَّفْسِيرِ وَغَيْرِهِ وَفِى كَلامِ ابْنِ الْمُنْذِرِ فِى الأَوْسَطِ وَغَيْرِهِ فَبَعْدَ هَذَا لا يُنْظَرُ إِلَى كَلامِ فَتْحِى يَكَنْ فِى كِتَابِهِ الْمُسَمَّى الْمَوْسُوعَةَ الْحَرَكِيَّةَ حَيْثُ أَنْكَرَ انْقِسَامَ الرِّدَّةِ إِلَى الأَقْسَامِ الثَّلاثَةِ وَزَعَمَ أَنَّهُ أَمْرٌ مُبْتَدَعٌ فِى هَذَا الزَّمَانِ لَمْ يَذْكُرْهُ أَهْلُ الْعِلْمِ قَبْلَ ذَلِكَ فَإِنَّهُ لا يُقَامُ لَهُ وَزْنٌ وَإِنَّمَا يُرْمَى بِهِ فِى كُلِّ سَهْلٍ وَحَزْنٍ.</w:t>
      </w:r>
    </w:p>
    <w:p w:rsidR="0018052D" w:rsidRPr="00EA2244" w:rsidRDefault="0018052D" w:rsidP="00EA2244">
      <w:pPr>
        <w:pStyle w:val="aa"/>
        <w:bidi/>
        <w:jc w:val="both"/>
        <w:rPr>
          <w:rFonts w:ascii="Traditional Arabic" w:hAnsi="Traditional Arabic" w:cs="Traditional Arabic"/>
          <w:b/>
          <w:bCs/>
          <w:sz w:val="32"/>
          <w:szCs w:val="32"/>
          <w:rtl/>
          <w:lang w:val="ru-RU" w:bidi="ar-LB"/>
        </w:rPr>
      </w:pPr>
      <w:r w:rsidRPr="00EA2244">
        <w:rPr>
          <w:rFonts w:ascii="Traditional Arabic" w:eastAsia="Times New Roman" w:hAnsi="Traditional Arabic" w:cs="Traditional Arabic"/>
          <w:b/>
          <w:bCs/>
          <w:sz w:val="32"/>
          <w:szCs w:val="32"/>
          <w:rtl/>
        </w:rPr>
        <w:t xml:space="preserve">   أَمَّا النَّوْعُ الأَوَّلُ مِنْ أَنْوَاعِ الْكُفْرِ فَهُوَ (</w:t>
      </w:r>
      <w:r w:rsidRPr="00EA2244">
        <w:rPr>
          <w:rFonts w:ascii="Traditional Arabic" w:eastAsia="Times New Roman" w:hAnsi="Traditional Arabic" w:cs="Traditional Arabic"/>
          <w:b/>
          <w:bCs/>
          <w:color w:val="000099"/>
          <w:sz w:val="32"/>
          <w:szCs w:val="32"/>
          <w:rtl/>
        </w:rPr>
        <w:t>الْكُفْرُ الِاعْتِقَادِىُّ</w:t>
      </w:r>
      <w:r w:rsidRPr="00EA2244">
        <w:rPr>
          <w:rFonts w:ascii="Traditional Arabic" w:eastAsia="Times New Roman" w:hAnsi="Traditional Arabic" w:cs="Traditional Arabic"/>
          <w:b/>
          <w:bCs/>
          <w:sz w:val="32"/>
          <w:szCs w:val="32"/>
          <w:rtl/>
        </w:rPr>
        <w:t>) وَ(</w:t>
      </w:r>
      <w:r w:rsidRPr="00EA2244">
        <w:rPr>
          <w:rFonts w:ascii="Traditional Arabic" w:eastAsia="Times New Roman" w:hAnsi="Traditional Arabic" w:cs="Traditional Arabic"/>
          <w:b/>
          <w:bCs/>
          <w:color w:val="000099"/>
          <w:sz w:val="32"/>
          <w:szCs w:val="32"/>
          <w:rtl/>
        </w:rPr>
        <w:t>مَكَانُهُ الْقَلْبُ كَنَفْىِ صِفَةٍ مِنْ صِفَاتِ اللَّهِ تَعَالَى الْوَاجِبَةِ لَهُ إِجْمَاعًا كَوُجُودِهِ وَكَوْنِهِ قَادِرًا وَكَوْنِهِ سَمِيعًا بَصِيرًا</w:t>
      </w:r>
      <w:r w:rsidRPr="00EA2244">
        <w:rPr>
          <w:rFonts w:ascii="Traditional Arabic" w:eastAsia="Times New Roman" w:hAnsi="Traditional Arabic" w:cs="Traditional Arabic"/>
          <w:b/>
          <w:bCs/>
          <w:sz w:val="32"/>
          <w:szCs w:val="32"/>
          <w:rtl/>
        </w:rPr>
        <w:t xml:space="preserve">) فَإِنَّهُ لا عُذْرَ لِأَحَدٍ فِى نَفْىِ صِفَةٍ مِنْ صِفَاتِ اللَّهِ الَّتِى تَجِبُ مَعْرِفَتُهَا عَلَى كُلِّ مُسْلِمٍ مُكَلَّفٍ بِإِجْمَاعِ الْعُلَمَاءِ وَهِىَ ثَلاثَ عَشْرَةَ صِفَةً الْوُجُودُ وَالْقِدَمُ وَالْبَقَاءُ وَالْوَحْدَانِيَّةُ وَالْمُخَالَفَةُ لِلْحَوَادِثِ وَالْقِيَامُ بِالنَّفْسِ أَىْ عَدَمُ الْحَاجَةِ إِلَى غَيْرِهِ وَالْحَيَاةُ وَالْعِلْمُ وَالْمَشِيئَةُ وَالْقُدْرَةُ وَالْكَلامُ وَالسَّمْعُ وَالْبَصَرُ وَقَدْ نَصَّ الإِمَامُ أَبُو الْحَسَنِ الأَشْعَرِىُّ فِى مَا نَقَلَهُ عَنْهُ ابْنُ فُورَك فِى مُجَرَّدِ مَقَالاتِهِ عَلَى كُفْرِ مَنْ أَنْكرَ هَذِهِ الصِّفَاتِ </w:t>
      </w:r>
      <w:r w:rsidRPr="00EA2244">
        <w:rPr>
          <w:rFonts w:ascii="Traditional Arabic" w:hAnsi="Traditional Arabic" w:cs="Traditional Arabic"/>
          <w:b/>
          <w:bCs/>
          <w:sz w:val="32"/>
          <w:szCs w:val="32"/>
          <w:rtl/>
          <w:lang w:bidi="ar-AE"/>
        </w:rPr>
        <w:t>اﻫ</w:t>
      </w:r>
      <w:r w:rsidRPr="00EA2244">
        <w:rPr>
          <w:rFonts w:ascii="Traditional Arabic" w:eastAsia="Times New Roman" w:hAnsi="Traditional Arabic" w:cs="Traditional Arabic"/>
          <w:b/>
          <w:bCs/>
          <w:sz w:val="32"/>
          <w:szCs w:val="32"/>
          <w:rtl/>
        </w:rPr>
        <w:t xml:space="preserve"> وَإِلَى هَذَا يُشِيرُ مَا رَوَاهُ ابْنُ أَبِى حَاتِمٍ عَنِ الإِمَامِ الشَّافِعِىِّ رَضِىَ اللَّهُ عَنْهُ مِنْ أَنَّ مَنْ أَنْكَرَ صِفَاتِ اللَّهِ تَعَالَى الَّتِى يَسْتَقِلُّ الْعَقْلُ بِمَعْرِفَتِهَا لِلَّهِ</w:t>
      </w:r>
      <w:r w:rsidRPr="00EA2244">
        <w:rPr>
          <w:rFonts w:ascii="Traditional Arabic" w:hAnsi="Traditional Arabic" w:cs="Traditional Arabic"/>
          <w:b/>
          <w:bCs/>
          <w:sz w:val="32"/>
          <w:szCs w:val="32"/>
          <w:rtl/>
          <w:lang w:val="ru-RU" w:bidi="ar-LB"/>
        </w:rPr>
        <w:t xml:space="preserve"> </w:t>
      </w:r>
      <w:r w:rsidRPr="00EA2244">
        <w:rPr>
          <w:rFonts w:ascii="Traditional Arabic" w:eastAsia="Times New Roman" w:hAnsi="Traditional Arabic" w:cs="Traditional Arabic"/>
          <w:b/>
          <w:bCs/>
          <w:sz w:val="32"/>
          <w:szCs w:val="32"/>
          <w:rtl/>
        </w:rPr>
        <w:t>تَعَالَى فَهُوَ كَافِرٌ</w:t>
      </w:r>
      <w:r w:rsidRPr="00EA2244">
        <w:rPr>
          <w:rFonts w:ascii="Traditional Arabic" w:hAnsi="Traditional Arabic" w:cs="Traditional Arabic"/>
          <w:b/>
          <w:bCs/>
          <w:sz w:val="32"/>
          <w:szCs w:val="32"/>
          <w:rtl/>
          <w:lang w:bidi="ar-AE"/>
        </w:rPr>
        <w:t xml:space="preserve"> اﻫ</w:t>
      </w:r>
      <w:r w:rsidRPr="00EA2244">
        <w:rPr>
          <w:rFonts w:ascii="Traditional Arabic" w:eastAsia="Times New Roman" w:hAnsi="Traditional Arabic" w:cs="Traditional Arabic"/>
          <w:b/>
          <w:bCs/>
          <w:sz w:val="32"/>
          <w:szCs w:val="32"/>
          <w:rtl/>
        </w:rPr>
        <w:t xml:space="preserve"> وَيُعْلَمُ مِنْ هَذَا أَنَّ مَنْ أَنْكَرَ صِفَةَ الْقُدْرَةِ لِلَّهِ تَعَالَى يُحْكَمُ بِكُفْرِهِ مَهْمَا بَلَغَ الْجَهْلُ بِهِ، وَمَا ذَكَرَهُ ابْنُ قُتَيْبَةَ وَابْنُ تَيْمِيَةَ وَصَاحِبُ كِتَابِ دُعَاةٌ لا قُضَاةٌ وَبَعْضٌ ءَاخَرُونَ مِنْ أَهْلِ عَصْرِنَا مِمَّنْ يَنْسُبُ نَفْسَهُ إِلَى الْعِلْمِ مِنْ غَيْرِ حَقِيقَةٍ مِنْ أَنَّ الْجَاهِلَ إِذَا أَنْكَرَ قُدْرَةَ اللَّهِ عَلَى كُلِّ شَىْءٍ لا يَكْفُرُ هُوَ خَرْقٌ لِلإِجْمَاعِ وَشُذُوذٌ عَنِ الدِّينِ وَعَنْ عَقِيدَةِ أَهْلِ السُّنَّةِ وَالْجَمَاعَةِ فَإِنَّنَا الْمُسْلِمِينَ نَعْبُدُ اللَّهَ الَّذِى هُوَ قَادِرٌ عَلَى كُلِّ شَىْءٍ فَمَنْ عَبَدَ شَيْئًا لَيْسَ مُتَّصِفًا بِالْقُدْرَةِ التَّامَّةِ لا يَكُونُ عَابِدًا لِلَّهِ تَعَالَى وَلا عَارِفًا بِهِ وَلِذَلِكَ نَقَلَ ابْنُ الْجَوْزِىِّ فِى أَخْبَارِ الصِّفَاتِ وَغَيْرِهِ مِنْ كُتُبِهِ الإِجْمَاعَ عَلَى أَنَّ مُنْكِرَ قُدْرَةِ اللَّهِ تَعَالَى عَلَى كُلِّ شَىْءٍ كَافِرٌ وَنَقَلَهُ عَنْهُ الْحَافِظُ فِى الْفَتْحِ وَغَيْرُهُ مِنْ أَهْلِ الْعِلْمِ وَأَقَرُّوهُ. هَذَا مَعَ أَنَّ لِابْنِ قُتَيْبَةَ </w:t>
      </w:r>
      <w:r w:rsidRPr="00EA2244">
        <w:rPr>
          <w:rFonts w:ascii="Traditional Arabic" w:eastAsia="Times New Roman" w:hAnsi="Traditional Arabic" w:cs="Traditional Arabic"/>
          <w:b/>
          <w:bCs/>
          <w:sz w:val="32"/>
          <w:szCs w:val="32"/>
          <w:rtl/>
        </w:rPr>
        <w:lastRenderedPageBreak/>
        <w:t>سَقَطَاتٍ فِى أُصُولِ الْعَقِيدَةِ وَغَيْرِهَا وَابْنَ تَيْمِيَةَ قَدْ خَرَقَ الإِجْمَاعَ فِى مَا يَزِيدُ عَنْ سِتِّينَ مَسْئَلَةً مِنَ الأُصُولِ وَالْفُرُوعِ وَابْنَ الْهُضَيْبِىِّ الَّذِى نُسِبَ إِلَيْهِ كِتَابُ دُعَاةٌ لا قُضَاةٌ لَمْ يَكُنْ عَالِمًا بَلْ وَلا ادَّعَى لِنَفْسِهِ تِلْكَ الْمَرْتَبَةَ فَلا يَنْبَغِى أَنْ يُوَثَقَ بِكَلامِ أَىٍّ مِنْ هَؤُلاءِ فِى مَسَائِلِ الِاعْتِقَادِ وَلا أَنْ يُجْعَلُوا حُجَّةً فِى النَّقْلِ.</w:t>
      </w:r>
    </w:p>
    <w:p w:rsidR="0018052D" w:rsidRPr="00EA2244" w:rsidRDefault="0018052D" w:rsidP="00EA2244">
      <w:pPr>
        <w:pStyle w:val="aa"/>
        <w:bidi/>
        <w:jc w:val="both"/>
        <w:rPr>
          <w:rFonts w:ascii="Traditional Arabic" w:hAnsi="Traditional Arabic" w:cs="Traditional Arabic"/>
          <w:b/>
          <w:bCs/>
          <w:sz w:val="32"/>
          <w:szCs w:val="32"/>
          <w:rtl/>
          <w:lang w:val="ru-RU" w:bidi="ar-LB"/>
        </w:rPr>
      </w:pPr>
      <w:r w:rsidRPr="00EA2244">
        <w:rPr>
          <w:rFonts w:ascii="Traditional Arabic" w:eastAsia="Times New Roman" w:hAnsi="Traditional Arabic" w:cs="Traditional Arabic"/>
          <w:b/>
          <w:bCs/>
          <w:sz w:val="32"/>
          <w:szCs w:val="32"/>
          <w:rtl/>
        </w:rPr>
        <w:t xml:space="preserve">   وَكَذَا يُحْكَمُ بِالْكُفْرِ عَلَى الشَّخْصِ بِاعْتِقَادِهِ أَنَّ اللَّهَ حَالٌّ فِى الْعَالَمِ أَوْ فِى قِسْمٍ مِنْ أَفْرَادِهِ (</w:t>
      </w:r>
      <w:r w:rsidRPr="00EA2244">
        <w:rPr>
          <w:rFonts w:ascii="Traditional Arabic" w:eastAsia="Times New Roman" w:hAnsi="Traditional Arabic" w:cs="Traditional Arabic"/>
          <w:b/>
          <w:bCs/>
          <w:color w:val="000099"/>
          <w:sz w:val="32"/>
          <w:szCs w:val="32"/>
          <w:rtl/>
        </w:rPr>
        <w:t>أَوِ اعْتِقَادِ أَنَّهُ</w:t>
      </w:r>
      <w:r w:rsidRPr="00EA2244">
        <w:rPr>
          <w:rFonts w:ascii="Traditional Arabic" w:eastAsia="Times New Roman" w:hAnsi="Traditional Arabic" w:cs="Traditional Arabic"/>
          <w:b/>
          <w:bCs/>
          <w:sz w:val="32"/>
          <w:szCs w:val="32"/>
          <w:rtl/>
        </w:rPr>
        <w:t>) سُبْحَانَهُ (</w:t>
      </w:r>
      <w:r w:rsidRPr="00EA2244">
        <w:rPr>
          <w:rFonts w:ascii="Traditional Arabic" w:eastAsia="Times New Roman" w:hAnsi="Traditional Arabic" w:cs="Traditional Arabic"/>
          <w:b/>
          <w:bCs/>
          <w:color w:val="000099"/>
          <w:sz w:val="32"/>
          <w:szCs w:val="32"/>
          <w:rtl/>
        </w:rPr>
        <w:t>نُورٌ بِمَعْنَى الضَّوْءِ أَوْ أَنَّهُ رُوحٌ. قَالَ الشَّيْخُ عَبْدُ الْغَنِىِّ النَّابُلُسِىُّ</w:t>
      </w:r>
      <w:r w:rsidRPr="00EA2244">
        <w:rPr>
          <w:rFonts w:ascii="Traditional Arabic" w:eastAsia="Times New Roman" w:hAnsi="Traditional Arabic" w:cs="Traditional Arabic"/>
          <w:b/>
          <w:bCs/>
          <w:sz w:val="32"/>
          <w:szCs w:val="32"/>
          <w:rtl/>
        </w:rPr>
        <w:t>) الدِّمَشْقِىُّ فِى كِتَابِ الْفَتْحِ الرَّبَّانِىِّ إِنَّ (</w:t>
      </w:r>
      <w:r w:rsidRPr="00EA2244">
        <w:rPr>
          <w:rFonts w:ascii="Traditional Arabic" w:eastAsia="Times New Roman" w:hAnsi="Traditional Arabic" w:cs="Traditional Arabic"/>
          <w:b/>
          <w:bCs/>
          <w:color w:val="000099"/>
          <w:sz w:val="32"/>
          <w:szCs w:val="32"/>
          <w:rtl/>
        </w:rPr>
        <w:t>مَنِ اعْتَقَدَ أَنَّ اللَّهَ مَلَأَ السَّمَوَاتِ وَالأَرْضَ أَوْ أَنَّهُ جِسْمٌ قَاعِدٌ فَوْقَ الْعَرْشِ فَهُوَ كَافِرٌ وَإِنْ</w:t>
      </w:r>
      <w:r w:rsidRPr="00EA2244">
        <w:rPr>
          <w:rFonts w:ascii="Traditional Arabic" w:eastAsia="Times New Roman" w:hAnsi="Traditional Arabic" w:cs="Traditional Arabic"/>
          <w:b/>
          <w:bCs/>
          <w:sz w:val="32"/>
          <w:szCs w:val="32"/>
          <w:rtl/>
        </w:rPr>
        <w:t>) صَلَّى وَصَامَ وَ(</w:t>
      </w:r>
      <w:r w:rsidRPr="00EA2244">
        <w:rPr>
          <w:rFonts w:ascii="Traditional Arabic" w:eastAsia="Times New Roman" w:hAnsi="Traditional Arabic" w:cs="Traditional Arabic"/>
          <w:b/>
          <w:bCs/>
          <w:color w:val="000099"/>
          <w:sz w:val="32"/>
          <w:szCs w:val="32"/>
          <w:rtl/>
        </w:rPr>
        <w:t>زَعَمَ أَنَّهُ مُسْلِمٌ</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eastAsia="Times New Roman" w:hAnsi="Traditional Arabic" w:cs="Traditional Arabic"/>
          <w:b/>
          <w:bCs/>
          <w:sz w:val="32"/>
          <w:szCs w:val="32"/>
          <w:rtl/>
        </w:rPr>
        <w:t xml:space="preserve"> أَمَّا إِذَا قَالَ قَائِلٌ اللَّهُ نُورٌ وَلَمْ يَقْصِدْ بِذَلِكَ الضَّوْءَ فَلا حَرَجَ عَلَيْهِ لِأَنَّ اللَّهَ تَبَارَكَ وَتَعَالَى سَمَّى نَفْسَهُ بِهَذَا الِاسْمِ كَمَا جَاءَ فِى سُورَةِ النُّورِ ﴿اللَّهُ نُورُ السَّمَوَاتِ وَالأَرْضِ﴾ وَكَمَا رَوَى التِّرْمِذِىُّ وَالْبَيْهَقِىُّ وَغَيْرُهُمَا فِى تَعْدَادِ أَسْمَاءِ اللَّهِ الْحُسْنَى وَمَعْنَاهُ الْهَادِى أَوِ الْمُنِيرُ وَسَيَأْتِى إِنْ شَاءَ اللَّهُ تَعَالَى زِيَادَةُ بَيَانٍ لِهَذَا.</w:t>
      </w: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وَالنَّوْعُ الثَّانِى مِنْ أَنْوَاعِ الْكُفْرِ هُوَ (</w:t>
      </w:r>
      <w:r w:rsidRPr="00EA2244">
        <w:rPr>
          <w:rFonts w:ascii="Traditional Arabic" w:eastAsia="Times New Roman" w:hAnsi="Traditional Arabic" w:cs="Traditional Arabic"/>
          <w:b/>
          <w:bCs/>
          <w:color w:val="000099"/>
          <w:sz w:val="32"/>
          <w:szCs w:val="32"/>
          <w:rtl/>
        </w:rPr>
        <w:t>الْكُفْرُ الْفِعْلِىُّ</w:t>
      </w:r>
      <w:r w:rsidRPr="00EA2244">
        <w:rPr>
          <w:rFonts w:ascii="Traditional Arabic" w:eastAsia="Times New Roman" w:hAnsi="Traditional Arabic" w:cs="Traditional Arabic"/>
          <w:b/>
          <w:bCs/>
          <w:sz w:val="32"/>
          <w:szCs w:val="32"/>
          <w:rtl/>
        </w:rPr>
        <w:t>) وَهُوَ يَحْصُلُ بِالْجَوَارِحِ مِنْ يَدٍ وَرِجْلٍ وَنَحْوِهِمَا (</w:t>
      </w:r>
      <w:r w:rsidRPr="00EA2244">
        <w:rPr>
          <w:rFonts w:ascii="Traditional Arabic" w:eastAsia="Times New Roman" w:hAnsi="Traditional Arabic" w:cs="Traditional Arabic"/>
          <w:b/>
          <w:bCs/>
          <w:color w:val="000099"/>
          <w:sz w:val="32"/>
          <w:szCs w:val="32"/>
          <w:rtl/>
        </w:rPr>
        <w:t>كَإِلْقَاءِ الْمُصْحَفِ فِى الْقَاذُورَاتِ</w:t>
      </w:r>
      <w:r w:rsidRPr="00EA2244">
        <w:rPr>
          <w:rFonts w:ascii="Traditional Arabic" w:eastAsia="Times New Roman" w:hAnsi="Traditional Arabic" w:cs="Traditional Arabic"/>
          <w:b/>
          <w:bCs/>
          <w:sz w:val="32"/>
          <w:szCs w:val="32"/>
          <w:rtl/>
        </w:rPr>
        <w:t>) وَالْعِيَاذُ بِاللَّهِ تَعَالَى (</w:t>
      </w:r>
      <w:r w:rsidRPr="00EA2244">
        <w:rPr>
          <w:rFonts w:ascii="Traditional Arabic" w:eastAsia="Times New Roman" w:hAnsi="Traditional Arabic" w:cs="Traditional Arabic"/>
          <w:b/>
          <w:bCs/>
          <w:color w:val="000099"/>
          <w:sz w:val="32"/>
          <w:szCs w:val="32"/>
          <w:rtl/>
        </w:rPr>
        <w:t>قَالَ ابْنُ عَابِدِينَ</w:t>
      </w:r>
      <w:r w:rsidRPr="00EA2244">
        <w:rPr>
          <w:rFonts w:ascii="Traditional Arabic" w:eastAsia="Times New Roman" w:hAnsi="Traditional Arabic" w:cs="Traditional Arabic"/>
          <w:b/>
          <w:bCs/>
          <w:sz w:val="32"/>
          <w:szCs w:val="32"/>
          <w:rtl/>
        </w:rPr>
        <w:t>) صَاحِبُ الْحَاشِيَةِ مِنْ مَشَاهِيرِ مُتَأَخِّرِى الْحَنَفِيَّةِ (</w:t>
      </w:r>
      <w:r w:rsidRPr="00EA2244">
        <w:rPr>
          <w:rFonts w:ascii="Traditional Arabic" w:eastAsia="Times New Roman" w:hAnsi="Traditional Arabic" w:cs="Traditional Arabic"/>
          <w:b/>
          <w:bCs/>
          <w:color w:val="000099"/>
          <w:sz w:val="32"/>
          <w:szCs w:val="32"/>
          <w:rtl/>
        </w:rPr>
        <w:t>وَلَوْ لَمْ يَقْصِدِ الِاسْتِخْفَافَ لِأَنَّ فِعْلَهُ يَدُلُّ عَلَى الِاسْتِخْفَافِ</w:t>
      </w:r>
      <w:r w:rsidRPr="00EA2244">
        <w:rPr>
          <w:rFonts w:ascii="Traditional Arabic" w:eastAsia="Times New Roman" w:hAnsi="Traditional Arabic" w:cs="Traditional Arabic"/>
          <w:b/>
          <w:bCs/>
          <w:sz w:val="32"/>
          <w:szCs w:val="32"/>
          <w:rtl/>
        </w:rPr>
        <w:t>) وَمِثْلُ الْمُصْحَفِ رَمْىُ كُتُبِ الْحَدِيثِ (</w:t>
      </w:r>
      <w:r w:rsidRPr="00EA2244">
        <w:rPr>
          <w:rFonts w:ascii="Traditional Arabic" w:eastAsia="Times New Roman" w:hAnsi="Traditional Arabic" w:cs="Traditional Arabic"/>
          <w:b/>
          <w:bCs/>
          <w:color w:val="000099"/>
          <w:sz w:val="32"/>
          <w:szCs w:val="32"/>
          <w:rtl/>
        </w:rPr>
        <w:t>أَوْ أَوْرَاقِ الْعُلُومِ الشَّرْعِيَّةِ أَوْ أَىِّ وَرَقَةٍ عَلَيْهَا اسْمٌ مِنْ أَسْمَاءِ اللَّهِ تَعَالَى</w:t>
      </w:r>
      <w:r w:rsidRPr="00EA2244">
        <w:rPr>
          <w:rFonts w:ascii="Traditional Arabic" w:eastAsia="Times New Roman" w:hAnsi="Traditional Arabic" w:cs="Traditional Arabic"/>
          <w:b/>
          <w:bCs/>
          <w:sz w:val="32"/>
          <w:szCs w:val="32"/>
          <w:rtl/>
        </w:rPr>
        <w:t>) أَوْ غَيْرِهَا مِنَ الأَسْمَاءِ الْمُعَظَّمَةِ كَأَسْمَاءِ الأَنْبِيَاءِ وَالْمَلائِكَةِ الَّتِى قُصِدُوا بِهَا (</w:t>
      </w:r>
      <w:r w:rsidRPr="00EA2244">
        <w:rPr>
          <w:rFonts w:ascii="Traditional Arabic" w:eastAsia="Times New Roman" w:hAnsi="Traditional Arabic" w:cs="Traditional Arabic"/>
          <w:b/>
          <w:bCs/>
          <w:color w:val="000099"/>
          <w:sz w:val="32"/>
          <w:szCs w:val="32"/>
          <w:rtl/>
        </w:rPr>
        <w:t>مَعَ الْعِلْمِ بِوُجُودِ الِاسْمِ فِيهَا</w:t>
      </w:r>
      <w:r w:rsidRPr="00EA2244">
        <w:rPr>
          <w:rFonts w:ascii="Traditional Arabic" w:eastAsia="Times New Roman" w:hAnsi="Traditional Arabic" w:cs="Traditional Arabic"/>
          <w:b/>
          <w:bCs/>
          <w:sz w:val="32"/>
          <w:szCs w:val="32"/>
          <w:rtl/>
        </w:rPr>
        <w:t>) وَأَمَّا رَمْىُ الِاسْمِ الَّذِى يُطْلَقُ عَلَى اللَّهِ تَعَالَى وَيُطْلَقُ عَلَى الْبَشَرِ أَيْضًا كَالرَّحِيمِ وَالرَّءُوفِ مِنْ غَيْرِ أَنْ يَكُونَ قَدْ قُصِدَ بِهِ اللَّهُ تَعَالَى فَلَيْسَ كُفْرًا وَكَذَا رَمْىُ اسْمِ مُحَمَّدٍ وَمُوسَى وَعِيسَى وَنَحْوِهَا مِنْ غَيْرِ أَنْ يُقْصَدَ بِهِ نَبِىٌّ مِنْ هَؤُلاءِ الأَنْبِيَاءِ فَإِنَّهُ لا يَكُونُ كُفْرًا. وَفَصَّلَ بَعْضُ الْعُلَمَاءِ فِى رَمْىِ الْوَرَقَةِ الَّتِى فِيهَا اسْمُ اللَّهِ فِى الْقَاذُورَاتِ فَقَالَ مَنْ رَمَاهَا اسْتِخْفَافًا بِاللَّهِ تَعَالَى فَهُوَ كَافِرٌ وَمَنْ لَمْ يَقْصِدِ الِاسْتِخْفَافَ بِاسْمِ اللَّهِ عَزَّ وَجَلَّ فَلا يَكْفُرُ وَلَكِنَّهُ يَأْثَمُ إِثْمًا كَبِيرًا</w:t>
      </w:r>
      <w:r w:rsidRPr="00EA2244">
        <w:rPr>
          <w:rFonts w:ascii="Traditional Arabic" w:hAnsi="Traditional Arabic" w:cs="Traditional Arabic"/>
          <w:b/>
          <w:bCs/>
          <w:sz w:val="32"/>
          <w:szCs w:val="32"/>
          <w:rtl/>
          <w:lang w:bidi="ar-AE"/>
        </w:rPr>
        <w:t xml:space="preserve"> اﻫ</w:t>
      </w:r>
      <w:r w:rsidRPr="00EA2244">
        <w:rPr>
          <w:rFonts w:ascii="Traditional Arabic" w:eastAsia="Times New Roman" w:hAnsi="Traditional Arabic" w:cs="Traditional Arabic"/>
          <w:b/>
          <w:bCs/>
          <w:sz w:val="32"/>
          <w:szCs w:val="32"/>
          <w:rtl/>
        </w:rPr>
        <w:t xml:space="preserve"> وَهَذَا الْخِلافُ إِنَّمَا هُوَ فِى رَمْىِ الْوَرَقَةِ الَّتِى </w:t>
      </w:r>
      <w:r w:rsidRPr="00EA2244">
        <w:rPr>
          <w:rFonts w:ascii="Traditional Arabic" w:eastAsia="Times New Roman" w:hAnsi="Traditional Arabic" w:cs="Traditional Arabic"/>
          <w:b/>
          <w:bCs/>
          <w:caps/>
          <w:sz w:val="32"/>
          <w:szCs w:val="32"/>
          <w:rtl/>
        </w:rPr>
        <w:t>فِيهَا</w:t>
      </w:r>
      <w:r w:rsidRPr="00EA2244">
        <w:rPr>
          <w:rFonts w:ascii="Traditional Arabic" w:eastAsia="Times New Roman" w:hAnsi="Traditional Arabic" w:cs="Traditional Arabic"/>
          <w:b/>
          <w:bCs/>
          <w:sz w:val="32"/>
          <w:szCs w:val="32"/>
          <w:rtl/>
        </w:rPr>
        <w:t xml:space="preserve"> الِاسْمُ الْمُعَظَّمُ وَأَمَّا رَمْىُ الْمُصْحَفِ أَوْ أَوْرَاقِهِ فِى الْقَاذُورَاتِ أَوْ فِى الْمَكَانِ الْمُسْتَقْذَرِ فَهُوَ كُفْرٌ جَزْمًا أَىْ قَوْلًا وَاحِدًا بِلا خِلافٍ (</w:t>
      </w:r>
      <w:r w:rsidRPr="00EA2244">
        <w:rPr>
          <w:rFonts w:ascii="Traditional Arabic" w:eastAsia="Times New Roman" w:hAnsi="Traditional Arabic" w:cs="Traditional Arabic"/>
          <w:b/>
          <w:bCs/>
          <w:color w:val="000099"/>
          <w:sz w:val="32"/>
          <w:szCs w:val="32"/>
          <w:rtl/>
        </w:rPr>
        <w:t>وَمَنْ عَلَّقَ شِعَارَ الْكُفْرِ عَلَى نَفْسِهِ</w:t>
      </w:r>
      <w:r w:rsidRPr="00EA2244">
        <w:rPr>
          <w:rFonts w:ascii="Traditional Arabic" w:eastAsia="Times New Roman" w:hAnsi="Traditional Arabic" w:cs="Traditional Arabic"/>
          <w:b/>
          <w:bCs/>
          <w:sz w:val="32"/>
          <w:szCs w:val="32"/>
          <w:rtl/>
        </w:rPr>
        <w:t>) أَىْ عَلَّقَ شَيْئًا اتُّخِذَ عَلامَةً دِينِيَّةً خَاصَّةً بِالْكُفَّارِ كَالصَّلِي</w:t>
      </w:r>
      <w:r w:rsidR="00A51F4F">
        <w:rPr>
          <w:rFonts w:ascii="Traditional Arabic" w:eastAsia="Times New Roman" w:hAnsi="Traditional Arabic" w:cs="Traditional Arabic"/>
          <w:b/>
          <w:bCs/>
          <w:sz w:val="32"/>
          <w:szCs w:val="32"/>
          <w:rtl/>
        </w:rPr>
        <w:t>بِ أَوْ ل</w:t>
      </w:r>
      <w:r w:rsidR="00A51F4F">
        <w:rPr>
          <w:rFonts w:ascii="Traditional Arabic" w:eastAsia="Times New Roman" w:hAnsi="Traditional Arabic" w:cs="Traditional Arabic" w:hint="cs"/>
          <w:b/>
          <w:bCs/>
          <w:sz w:val="32"/>
          <w:szCs w:val="32"/>
          <w:rtl/>
        </w:rPr>
        <w:t>َ</w:t>
      </w:r>
      <w:r w:rsidR="00A51F4F">
        <w:rPr>
          <w:rFonts w:ascii="Traditional Arabic" w:eastAsia="Times New Roman" w:hAnsi="Traditional Arabic" w:cs="Traditional Arabic"/>
          <w:b/>
          <w:bCs/>
          <w:sz w:val="32"/>
          <w:szCs w:val="32"/>
          <w:rtl/>
        </w:rPr>
        <w:t>ب</w:t>
      </w:r>
      <w:r w:rsidR="00A51F4F">
        <w:rPr>
          <w:rFonts w:ascii="Traditional Arabic" w:eastAsia="Times New Roman" w:hAnsi="Traditional Arabic" w:cs="Traditional Arabic" w:hint="cs"/>
          <w:b/>
          <w:bCs/>
          <w:sz w:val="32"/>
          <w:szCs w:val="32"/>
          <w:rtl/>
        </w:rPr>
        <w:t>ِ</w:t>
      </w:r>
      <w:r w:rsidR="00A51F4F">
        <w:rPr>
          <w:rFonts w:ascii="Traditional Arabic" w:eastAsia="Times New Roman" w:hAnsi="Traditional Arabic" w:cs="Traditional Arabic"/>
          <w:b/>
          <w:bCs/>
          <w:sz w:val="32"/>
          <w:szCs w:val="32"/>
          <w:rtl/>
        </w:rPr>
        <w:t>س</w:t>
      </w:r>
      <w:r w:rsidR="00A51F4F">
        <w:rPr>
          <w:rFonts w:ascii="Traditional Arabic" w:eastAsia="Times New Roman" w:hAnsi="Traditional Arabic" w:cs="Traditional Arabic" w:hint="cs"/>
          <w:b/>
          <w:bCs/>
          <w:sz w:val="32"/>
          <w:szCs w:val="32"/>
          <w:rtl/>
        </w:rPr>
        <w:t>َ</w:t>
      </w:r>
      <w:r w:rsidR="00A51F4F">
        <w:rPr>
          <w:rFonts w:ascii="Traditional Arabic" w:eastAsia="Times New Roman" w:hAnsi="Traditional Arabic" w:cs="Traditional Arabic"/>
          <w:b/>
          <w:bCs/>
          <w:sz w:val="32"/>
          <w:szCs w:val="32"/>
          <w:rtl/>
        </w:rPr>
        <w:t xml:space="preserve"> زُنَّار</w:t>
      </w:r>
      <w:r w:rsidR="00A51F4F">
        <w:rPr>
          <w:rFonts w:ascii="Traditional Arabic" w:eastAsia="Times New Roman" w:hAnsi="Traditional Arabic" w:cs="Traditional Arabic" w:hint="cs"/>
          <w:b/>
          <w:bCs/>
          <w:sz w:val="32"/>
          <w:szCs w:val="32"/>
          <w:rtl/>
        </w:rPr>
        <w:t>َ</w:t>
      </w:r>
      <w:r w:rsidR="00A51F4F">
        <w:rPr>
          <w:rFonts w:ascii="Traditional Arabic" w:eastAsia="Times New Roman" w:hAnsi="Traditional Arabic" w:cs="Traditional Arabic"/>
          <w:b/>
          <w:bCs/>
          <w:sz w:val="32"/>
          <w:szCs w:val="32"/>
          <w:rtl/>
        </w:rPr>
        <w:t xml:space="preserve"> النَّصَارَى أَوْ قَلَنْسُوَة</w:t>
      </w:r>
      <w:r w:rsidR="00A51F4F">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 xml:space="preserve"> الْمَجُوسِ (</w:t>
      </w:r>
      <w:r w:rsidRPr="00EA2244">
        <w:rPr>
          <w:rFonts w:ascii="Traditional Arabic" w:eastAsia="Times New Roman" w:hAnsi="Traditional Arabic" w:cs="Traditional Arabic"/>
          <w:b/>
          <w:bCs/>
          <w:color w:val="000099"/>
          <w:sz w:val="32"/>
          <w:szCs w:val="32"/>
          <w:rtl/>
        </w:rPr>
        <w:t>فَإِنْ كَانَ بِنِيَّةِ التَّبَرُّكِ</w:t>
      </w:r>
      <w:r w:rsidRPr="00EA2244">
        <w:rPr>
          <w:rFonts w:ascii="Traditional Arabic" w:eastAsia="Times New Roman" w:hAnsi="Traditional Arabic" w:cs="Traditional Arabic"/>
          <w:b/>
          <w:bCs/>
          <w:sz w:val="32"/>
          <w:szCs w:val="32"/>
          <w:rtl/>
        </w:rPr>
        <w:t>) أَىْ لِاعْتِقَادِ وُجُودِ الْبَرَكَةِ فِى ذَلِكَ (</w:t>
      </w:r>
      <w:r w:rsidRPr="00EA2244">
        <w:rPr>
          <w:rFonts w:ascii="Traditional Arabic" w:eastAsia="Times New Roman" w:hAnsi="Traditional Arabic" w:cs="Traditional Arabic"/>
          <w:b/>
          <w:bCs/>
          <w:color w:val="000099"/>
          <w:sz w:val="32"/>
          <w:szCs w:val="32"/>
          <w:rtl/>
        </w:rPr>
        <w:t>أَوْ</w:t>
      </w:r>
      <w:r w:rsidRPr="00EA2244">
        <w:rPr>
          <w:rFonts w:ascii="Traditional Arabic" w:eastAsia="Times New Roman" w:hAnsi="Traditional Arabic" w:cs="Traditional Arabic"/>
          <w:b/>
          <w:bCs/>
          <w:sz w:val="32"/>
          <w:szCs w:val="32"/>
          <w:rtl/>
        </w:rPr>
        <w:t>) بِنِيَّةِ (</w:t>
      </w:r>
      <w:r w:rsidRPr="00EA2244">
        <w:rPr>
          <w:rFonts w:ascii="Traditional Arabic" w:eastAsia="Times New Roman" w:hAnsi="Traditional Arabic" w:cs="Traditional Arabic"/>
          <w:b/>
          <w:bCs/>
          <w:color w:val="000099"/>
          <w:sz w:val="32"/>
          <w:szCs w:val="32"/>
          <w:rtl/>
        </w:rPr>
        <w:t>التَّعْظِيمِ</w:t>
      </w:r>
      <w:r w:rsidRPr="00EA2244">
        <w:rPr>
          <w:rFonts w:ascii="Traditional Arabic" w:eastAsia="Times New Roman" w:hAnsi="Traditional Arabic" w:cs="Traditional Arabic"/>
          <w:b/>
          <w:bCs/>
          <w:sz w:val="32"/>
          <w:szCs w:val="32"/>
          <w:rtl/>
        </w:rPr>
        <w:t>) أَىِ اعْتِقَادِ أَنَّ لِهَذَا الشَّىْءِ مَنْزِلَةً عَالِيَةً عِنْدَ اللَّهِ (</w:t>
      </w:r>
      <w:r w:rsidRPr="00EA2244">
        <w:rPr>
          <w:rFonts w:ascii="Traditional Arabic" w:eastAsia="Times New Roman" w:hAnsi="Traditional Arabic" w:cs="Traditional Arabic"/>
          <w:b/>
          <w:bCs/>
          <w:color w:val="000099"/>
          <w:sz w:val="32"/>
          <w:szCs w:val="32"/>
          <w:rtl/>
        </w:rPr>
        <w:t>أَوْ</w:t>
      </w:r>
      <w:r w:rsidRPr="00EA2244">
        <w:rPr>
          <w:rFonts w:ascii="Traditional Arabic" w:eastAsia="Times New Roman" w:hAnsi="Traditional Arabic" w:cs="Traditional Arabic"/>
          <w:b/>
          <w:bCs/>
          <w:sz w:val="32"/>
          <w:szCs w:val="32"/>
          <w:rtl/>
        </w:rPr>
        <w:t>) بِنِيَّةِ (</w:t>
      </w:r>
      <w:r w:rsidRPr="00EA2244">
        <w:rPr>
          <w:rFonts w:ascii="Traditional Arabic" w:eastAsia="Times New Roman" w:hAnsi="Traditional Arabic" w:cs="Traditional Arabic"/>
          <w:b/>
          <w:bCs/>
          <w:color w:val="000099"/>
          <w:sz w:val="32"/>
          <w:szCs w:val="32"/>
          <w:rtl/>
        </w:rPr>
        <w:t>الِاسْتِحْلالِ</w:t>
      </w:r>
      <w:r w:rsidRPr="00EA2244">
        <w:rPr>
          <w:rFonts w:ascii="Traditional Arabic" w:eastAsia="Times New Roman" w:hAnsi="Traditional Arabic" w:cs="Traditional Arabic"/>
          <w:b/>
          <w:bCs/>
          <w:sz w:val="32"/>
          <w:szCs w:val="32"/>
          <w:rtl/>
        </w:rPr>
        <w:t>) أَىْ مَعَ اعْتِقَادِ جَوَازِ ذَلِكَ (</w:t>
      </w:r>
      <w:r w:rsidRPr="00EA2244">
        <w:rPr>
          <w:rFonts w:ascii="Traditional Arabic" w:eastAsia="Times New Roman" w:hAnsi="Traditional Arabic" w:cs="Traditional Arabic"/>
          <w:b/>
          <w:bCs/>
          <w:color w:val="000099"/>
          <w:sz w:val="32"/>
          <w:szCs w:val="32"/>
          <w:rtl/>
        </w:rPr>
        <w:t>مِنْ غَيْرِ ضَرُورَةٍ كَانَ مُرْتَدًّا</w:t>
      </w:r>
      <w:r w:rsidRPr="00EA2244">
        <w:rPr>
          <w:rFonts w:ascii="Traditional Arabic" w:eastAsia="Times New Roman" w:hAnsi="Traditional Arabic" w:cs="Traditional Arabic"/>
          <w:b/>
          <w:bCs/>
          <w:sz w:val="32"/>
          <w:szCs w:val="32"/>
          <w:rtl/>
        </w:rPr>
        <w:t>) فَإِنْ عَلَّقَهُ مِنْ غَيْرِ تَعْظِيمٍ وَلا لِتَبَرُّكٍ وَلا مَعَ اسْتِحْلالٍ لِغَيْرِ ضَرُورَةٍ فَلا يَكْفُرُ وَلَكِنَّهُ ءَاثِمٌ إِثْمًا كَبِيرًا كَمَا ذَهَبَ إِلَيْهِ الشَّافِعِيَّةُ، وَذَهَبَ أَغْلَبُ الْحَنَفِيَّةِ إِلَى أَنَّ ذَلِكَ كُفْرٌ</w:t>
      </w:r>
      <w:r w:rsidRPr="00EA2244">
        <w:rPr>
          <w:rStyle w:val="a9"/>
          <w:rFonts w:ascii="Traditional Arabic" w:eastAsia="Times New Roman" w:hAnsi="Traditional Arabic" w:cs="Traditional Arabic"/>
          <w:b/>
          <w:bCs/>
          <w:sz w:val="32"/>
          <w:szCs w:val="32"/>
          <w:rtl/>
        </w:rPr>
        <w:footnoteReference w:id="18"/>
      </w:r>
      <w:r w:rsidRPr="00EA2244">
        <w:rPr>
          <w:rFonts w:ascii="Traditional Arabic" w:eastAsia="Times New Roman" w:hAnsi="Traditional Arabic" w:cs="Traditional Arabic"/>
          <w:b/>
          <w:bCs/>
          <w:sz w:val="32"/>
          <w:szCs w:val="32"/>
          <w:rtl/>
        </w:rPr>
        <w:t xml:space="preserve">، وَاتَّفَقَ الْفَرِيقَانِ وَغَيْرُهُمَا مِنْ عُلَمَاءِ الإِسْلامِ عَلَى أَنَّ مَنْ عَلَّقَ شِعَارَ الْكُفْرِ عَلَى نَفْسِهِ وَدَخَلَ مُخْتَلِطًا مَعَ الْكُفَّارِ مَعَابِدَهُمْ أَنَّهُ يَكْفُرُ إِذْ </w:t>
      </w:r>
      <w:r w:rsidRPr="00EA2244">
        <w:rPr>
          <w:rFonts w:ascii="Traditional Arabic" w:eastAsia="Times New Roman" w:hAnsi="Traditional Arabic" w:cs="Traditional Arabic"/>
          <w:b/>
          <w:bCs/>
          <w:sz w:val="32"/>
          <w:szCs w:val="32"/>
          <w:rtl/>
        </w:rPr>
        <w:lastRenderedPageBreak/>
        <w:t>أَنَّهُ فِعْلٌ لا يَصْدُرُ إِلَّا مِنْ كَافِرٍ إِجْمَاعًا، وَالْقَاعِدَةُ أَنَّ كُلَّ فِعْلٍ اتَّفَقَ الْمُسْلِمُونَ أَنَّهُ لا يَصْدُرُ إِلَّا مِنْ كَافِرٍ فَفَاعِلُهُ كَافِرٌ كَالسُّجُودِ لِلصَّنَمِ أَوْ لِلشَّمْسِ أَوْ لِلنَّارِ أَوْ لِلشَّيْطَانِ وَسَوَاءٌ فِى ذَلِكَ نَوَى عِبَادَتَهَا أَمْ لَمْ يَنْوِ.</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وَالنَّوْعُ الثَّالِثُ مِنْ أَنْوَاعِ الْكُفْرِ هُوَ (</w:t>
      </w:r>
      <w:r w:rsidRPr="00EA2244">
        <w:rPr>
          <w:rFonts w:ascii="Traditional Arabic" w:eastAsia="Times New Roman" w:hAnsi="Traditional Arabic" w:cs="Traditional Arabic"/>
          <w:b/>
          <w:bCs/>
          <w:color w:val="000099"/>
          <w:sz w:val="32"/>
          <w:szCs w:val="32"/>
          <w:rtl/>
        </w:rPr>
        <w:t>الْكُفْرُ الْقَوْلِىُّ</w:t>
      </w:r>
      <w:r w:rsidRPr="00EA2244">
        <w:rPr>
          <w:rFonts w:ascii="Traditional Arabic" w:eastAsia="Times New Roman" w:hAnsi="Traditional Arabic" w:cs="Traditional Arabic"/>
          <w:b/>
          <w:bCs/>
          <w:sz w:val="32"/>
          <w:szCs w:val="32"/>
          <w:rtl/>
        </w:rPr>
        <w:t>) وَيَكُونُ بِاللِّسَانِ (</w:t>
      </w:r>
      <w:r w:rsidRPr="00EA2244">
        <w:rPr>
          <w:rFonts w:ascii="Traditional Arabic" w:eastAsia="Times New Roman" w:hAnsi="Traditional Arabic" w:cs="Traditional Arabic"/>
          <w:b/>
          <w:bCs/>
          <w:color w:val="000099"/>
          <w:sz w:val="32"/>
          <w:szCs w:val="32"/>
          <w:rtl/>
        </w:rPr>
        <w:t>كَمَنْ يَشْتِمُ اللَّهَ تَعَالَى بِقَوْلِهِ وَالْعِيَاذُ بِاللَّهِ مِنَ الْكُفْرِ أُخْتَ رَبِّكَ أَوِ ابْنَ اللَّهِ يَقَعُ الْكُفْرُ هُنَا وَلَوْ لَمْ يَعْتَقِدْ أَنَّ لِلَّهِ أُخْتًا أَوِ ابْنًا</w:t>
      </w:r>
      <w:r w:rsidRPr="00EA2244">
        <w:rPr>
          <w:rFonts w:ascii="Traditional Arabic" w:eastAsia="Times New Roman" w:hAnsi="Traditional Arabic" w:cs="Traditional Arabic"/>
          <w:b/>
          <w:bCs/>
          <w:sz w:val="32"/>
          <w:szCs w:val="32"/>
          <w:rtl/>
        </w:rPr>
        <w:t>) لِأَنَّهُ كَذَّبَ قَوْلَ اللَّهِ تَعَالَى فِى سُورَةِ الإِخْلاصِ ﴿لَمْ يَلِدْ ولَمْ يُولَدْ ولَمْ يَكُنْ لَّهُ كُفُوًا أَحَدٌ﴾ وَكَذَا لَوْ</w:t>
      </w:r>
      <w:r w:rsidRPr="00EA2244">
        <w:rPr>
          <w:rFonts w:ascii="Traditional Arabic" w:hAnsi="Traditional Arabic" w:cs="Traditional Arabic"/>
          <w:b/>
          <w:bCs/>
          <w:sz w:val="32"/>
          <w:szCs w:val="32"/>
          <w:rtl/>
        </w:rPr>
        <w:t xml:space="preserve"> زَعَمَ أَنَّهُ أَرَادَ بِقَوْلِهِ ابْنُ اللَّهِ الْمَحْبُوبَ</w:t>
      </w:r>
      <w:r w:rsidRPr="00EA2244">
        <w:rPr>
          <w:rFonts w:ascii="Traditional Arabic" w:hAnsi="Traditional Arabic" w:cs="Traditional Arabic"/>
          <w:b/>
          <w:bCs/>
          <w:sz w:val="32"/>
          <w:szCs w:val="32"/>
          <w:rtl/>
          <w:lang w:val="ru-RU"/>
        </w:rPr>
        <w:t xml:space="preserve"> </w:t>
      </w:r>
      <w:r w:rsidRPr="00EA2244">
        <w:rPr>
          <w:rFonts w:ascii="Traditional Arabic" w:hAnsi="Traditional Arabic" w:cs="Traditional Arabic"/>
          <w:b/>
          <w:bCs/>
          <w:sz w:val="32"/>
          <w:szCs w:val="32"/>
          <w:rtl/>
        </w:rPr>
        <w:t>عِنْدَ اللَّهِ فَإِنَّ هَذَا لا يُنْجِيهِ مِنَ الْكُفْرِ وَهُوَ غَيْرُ سَائِغٍ شَرْعًا فَإِنَّ اللَّهَ تَعَالَى لا يُشَبَّهُ بِالأَبِ وَقَدْ شَهِدَتِ النُّصُوصُ بِبُطْلانِهِ كَقَوْلِ اللَّهِ تَعَالَى فِى سُورَةِ الْمَائِدَةِ ﴿وَقَالَتِ الْيَهُودُ وَالنَّصَارَى نَحْنُ أَبْنَاءُ اللَّهِ وَأَحِبَّاؤُهُ قُلْ فَلِمَ يُعَذِّبُكُمْ بِذُنُوبِكُمْ بَلْ أَنْتُمْ بَشَرٌ مِّمَّنْ خَلَقَ﴾ فَهَذِهِ الآيَةُ صَرِيحَةٌ فِى عَدَمِ قَبُولِ مِثْلِ هَذَا التَّأْوِ</w:t>
      </w:r>
      <w:r w:rsidR="00A51F4F">
        <w:rPr>
          <w:rFonts w:ascii="Traditional Arabic" w:hAnsi="Traditional Arabic" w:cs="Traditional Arabic"/>
          <w:b/>
          <w:bCs/>
          <w:sz w:val="32"/>
          <w:szCs w:val="32"/>
          <w:rtl/>
        </w:rPr>
        <w:t>يلِ كَمَا ذَكَرَهُ ابْنُ جُزَى</w:t>
      </w:r>
      <w:r w:rsidR="00A51F4F">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وَغَيْرُهُ مِنَ الْمُفَسِّرِينَ، عَلَى أَنَّهُ قَدْ ثَبَتَ فِى الْحَدِيثِ الْقُدْسِىِّ أَنَّ نِسْبَةَ الْوَلَدِ إِلَى اللَّهِ شَتْمٌ لِلَّهِ فَكَيْفَ يَكُونُ بَعْدَ هَذَا سَائِغًا أَوْ مَقْبُولًا. وَأَمَّا حَدِيثُ الْخَلْقُ كُلُّهُمْ عِيَالُ اللَّهِ وَأَحَبُّهُمْ إِلَى اللَّهِ أَنْفَعُهُمْ لِعِيَالِهِ فَلَيْسَ صَحِيحًا بَلْ هُوَ حَدِيثٌ شَدِيدُ الضَّعْفِ قَالَ شَيْخُنَا الْمُصَنِّفُ رَحِمَهُ اللَّهُ فِى أَسَانِيدِهِ رَاوِيَانِ مَتْرُوكَانِ فَلا يَنْبَغِى أَنْ يُرْوَى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قَالَ الْحَافِظُ نُورُ الدِّينِ فِى مَجْمَعِ الزَّوَائِدِ رَوَاهُ أَبُو يَعْلَى وَالْبَزَّارُ وَفِيهِ يُوسُفُ بنُ عَطِيَّةَ الصَّفَّارُ وَهُوَ مَتْرُوكٌ وَرَوَاهُ الطَّبَرَانِىُّ فِى الْكَبِيرِ وَالأَوْسَطِ وَفِيهِ مُوسَى بنُ عُمَيْرٍ وَهُوَ أَبُو هَارُونَ الْقُرَشِىُّ مَتْرُوكٌ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ثُمَّ الْعِيَالُ فِى اللُّغَةِ مَعْنَاهُ النَّاسُ الَّذِينَ يُنْفِقُ عَلَيْهِمُ الشَّخْصُ وَلَوْ كَانُوا أَعْمَامَهُ أَوْ أَخْوَالَهُ وَلَيْسَ مَعْنَاهُ الأَوْلادَ فَلَوْ صَحَّ هَذَا الْحَدِيثُ لَكَانَ مَعْنَاهُ أَنَّ الْخَلْقَ كُلَّهُمْ فَقُرَاءُ اللَّهِ كَمَا ذَكَرَ الْمُنَاوِىُّ فِى شَرْحِ الْجَامِعِ الصَّغِيرِ فَلَيْسَ فِيهِ حُجَّةٌ لِمَنْ أَرَادَ أَنْ يَنْسُبَ الْوَلَدَ لِلْخَالِقِ عَزَّ وَجَلَّ. </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وَلَوْ نَادَى مُسْلِمٌ مُسْلِمًا ءَاخَرَ بِقَوْلِهِ يَا كَافِرُ</w:t>
      </w:r>
      <w:r w:rsidRPr="00EA2244">
        <w:rPr>
          <w:rFonts w:ascii="Traditional Arabic" w:hAnsi="Traditional Arabic" w:cs="Traditional Arabic"/>
          <w:b/>
          <w:bCs/>
          <w:sz w:val="32"/>
          <w:szCs w:val="32"/>
          <w:rtl/>
        </w:rPr>
        <w:t>) فَفِى ذَلِكَ تَفْصِيلٌ إِنْ أَرَادَ تَكْفِيرَهُ (</w:t>
      </w:r>
      <w:r w:rsidRPr="00EA2244">
        <w:rPr>
          <w:rFonts w:ascii="Traditional Arabic" w:hAnsi="Traditional Arabic" w:cs="Traditional Arabic"/>
          <w:b/>
          <w:bCs/>
          <w:color w:val="000099"/>
          <w:sz w:val="32"/>
          <w:szCs w:val="32"/>
          <w:rtl/>
        </w:rPr>
        <w:t>بِلا تَأْوِيلٍ</w:t>
      </w:r>
      <w:r w:rsidRPr="00EA2244">
        <w:rPr>
          <w:rFonts w:ascii="Traditional Arabic" w:hAnsi="Traditional Arabic" w:cs="Traditional Arabic"/>
          <w:b/>
          <w:bCs/>
          <w:sz w:val="32"/>
          <w:szCs w:val="32"/>
          <w:rtl/>
        </w:rPr>
        <w:t>) أَىْ قَصَدَ بِقَوْلِهِ ذَلِكَ أَنَّهُ خَارِجٌ مِنَ الإِسْلامِ مَعَ مَعْرِفَتِهِ بِأَنَّهُ مُسْلِمٌ (</w:t>
      </w:r>
      <w:r w:rsidRPr="00EA2244">
        <w:rPr>
          <w:rFonts w:ascii="Traditional Arabic" w:hAnsi="Traditional Arabic" w:cs="Traditional Arabic"/>
          <w:b/>
          <w:bCs/>
          <w:color w:val="000099"/>
          <w:sz w:val="32"/>
          <w:szCs w:val="32"/>
          <w:rtl/>
        </w:rPr>
        <w:t>كَفَرَ الْقَائِلُ</w:t>
      </w:r>
      <w:r w:rsidRPr="00EA2244">
        <w:rPr>
          <w:rFonts w:ascii="Traditional Arabic" w:hAnsi="Traditional Arabic" w:cs="Traditional Arabic"/>
          <w:b/>
          <w:bCs/>
          <w:sz w:val="32"/>
          <w:szCs w:val="32"/>
          <w:rtl/>
        </w:rPr>
        <w:t>) عِنْدَئِذٍ (</w:t>
      </w:r>
      <w:r w:rsidRPr="00EA2244">
        <w:rPr>
          <w:rFonts w:ascii="Traditional Arabic" w:hAnsi="Traditional Arabic" w:cs="Traditional Arabic"/>
          <w:b/>
          <w:bCs/>
          <w:color w:val="000099"/>
          <w:sz w:val="32"/>
          <w:szCs w:val="32"/>
          <w:rtl/>
        </w:rPr>
        <w:t>لِأَنَّهُ سَمَّى الإِسْلامَ كُفْرًا وَ</w:t>
      </w:r>
      <w:r w:rsidRPr="00EA2244">
        <w:rPr>
          <w:rFonts w:ascii="Traditional Arabic" w:hAnsi="Traditional Arabic" w:cs="Traditional Arabic"/>
          <w:b/>
          <w:bCs/>
          <w:sz w:val="32"/>
          <w:szCs w:val="32"/>
          <w:rtl/>
        </w:rPr>
        <w:t>)بِنَاءً عَلَى ذَلِكَ (</w:t>
      </w:r>
      <w:r w:rsidRPr="00EA2244">
        <w:rPr>
          <w:rFonts w:ascii="Traditional Arabic" w:hAnsi="Traditional Arabic" w:cs="Traditional Arabic"/>
          <w:b/>
          <w:bCs/>
          <w:color w:val="000099"/>
          <w:sz w:val="32"/>
          <w:szCs w:val="32"/>
          <w:rtl/>
        </w:rPr>
        <w:t>يَكْفُرُ مَنْ يَقُولُ لِلْمُسْلِمِ</w:t>
      </w:r>
      <w:r w:rsidRPr="00EA2244">
        <w:rPr>
          <w:rFonts w:ascii="Traditional Arabic" w:hAnsi="Traditional Arabic" w:cs="Traditional Arabic"/>
          <w:b/>
          <w:bCs/>
          <w:sz w:val="32"/>
          <w:szCs w:val="32"/>
          <w:rtl/>
        </w:rPr>
        <w:t>) أَىْ لِمَنْ يَعْلَمُهُ مُسْلِمًا (</w:t>
      </w:r>
      <w:r w:rsidRPr="00EA2244">
        <w:rPr>
          <w:rFonts w:ascii="Traditional Arabic" w:hAnsi="Traditional Arabic" w:cs="Traditional Arabic"/>
          <w:b/>
          <w:bCs/>
          <w:color w:val="000099"/>
          <w:sz w:val="32"/>
          <w:szCs w:val="32"/>
          <w:rtl/>
        </w:rPr>
        <w:t>يَا يَهُودِىُّ أَوْ أَمْثَالَهَا مِنَ الْعِبَارَاتِ</w:t>
      </w:r>
      <w:r w:rsidRPr="00EA2244">
        <w:rPr>
          <w:rFonts w:ascii="Traditional Arabic" w:hAnsi="Traditional Arabic" w:cs="Traditional Arabic"/>
          <w:b/>
          <w:bCs/>
          <w:sz w:val="32"/>
          <w:szCs w:val="32"/>
          <w:rtl/>
        </w:rPr>
        <w:t>) مِنْ غَيْرِ تَأْوِيلٍ أَىْ إِذَا قَالَهَا (</w:t>
      </w:r>
      <w:r w:rsidRPr="00EA2244">
        <w:rPr>
          <w:rFonts w:ascii="Traditional Arabic" w:hAnsi="Traditional Arabic" w:cs="Traditional Arabic"/>
          <w:b/>
          <w:bCs/>
          <w:color w:val="000099"/>
          <w:sz w:val="32"/>
          <w:szCs w:val="32"/>
          <w:rtl/>
        </w:rPr>
        <w:t>بِنِيَّةِ أَنَّهُ لَيْسَ بِمُسْلِمٍ</w:t>
      </w:r>
      <w:r w:rsidRPr="00EA2244">
        <w:rPr>
          <w:rFonts w:ascii="Traditional Arabic" w:hAnsi="Traditional Arabic" w:cs="Traditional Arabic"/>
          <w:b/>
          <w:bCs/>
          <w:sz w:val="32"/>
          <w:szCs w:val="32"/>
          <w:rtl/>
        </w:rPr>
        <w:t>) فَإِنْ لَمْ يَقْصِدْ بِذَلِكَ (</w:t>
      </w:r>
      <w:r w:rsidRPr="00EA2244">
        <w:rPr>
          <w:rFonts w:ascii="Traditional Arabic" w:hAnsi="Traditional Arabic" w:cs="Traditional Arabic"/>
          <w:b/>
          <w:bCs/>
          <w:color w:val="000099"/>
          <w:sz w:val="32"/>
          <w:szCs w:val="32"/>
          <w:rtl/>
        </w:rPr>
        <w:t>إِلَّا</w:t>
      </w:r>
      <w:r w:rsidRPr="00EA2244">
        <w:rPr>
          <w:rFonts w:ascii="Traditional Arabic" w:hAnsi="Traditional Arabic" w:cs="Traditional Arabic"/>
          <w:b/>
          <w:bCs/>
          <w:sz w:val="32"/>
          <w:szCs w:val="32"/>
          <w:rtl/>
        </w:rPr>
        <w:t>) أَنَّهُ يُشْبِهُ الْكُفَّارَ أَىْ (</w:t>
      </w:r>
      <w:r w:rsidRPr="00EA2244">
        <w:rPr>
          <w:rFonts w:ascii="Traditional Arabic" w:hAnsi="Traditional Arabic" w:cs="Traditional Arabic"/>
          <w:b/>
          <w:bCs/>
          <w:color w:val="000099"/>
          <w:sz w:val="32"/>
          <w:szCs w:val="32"/>
          <w:rtl/>
        </w:rPr>
        <w:t>إِذَا</w:t>
      </w:r>
      <w:r w:rsidRPr="00EA2244">
        <w:rPr>
          <w:rFonts w:ascii="Traditional Arabic" w:hAnsi="Traditional Arabic" w:cs="Traditional Arabic"/>
          <w:b/>
          <w:bCs/>
          <w:sz w:val="32"/>
          <w:szCs w:val="32"/>
          <w:rtl/>
        </w:rPr>
        <w:t>) قَالَ لِمُسْلِمٍ يُجَالِسُ الْكُفَّارَ مَثَلًا وَيُوَادُّهُمْ وَيُوَافِقُهُمْ فِى كَثِيرٍ مِنْ أُمُورِهِمْ أَنْتَ كَافِرٌ قَاصِدًا بِذَلِكَ أَنْتَ تُشْبِهُ الْكُفَّارَ أَوْ قَالَ لِمُسْلِمٍ يُعَامِلُ النَّاسَ بِالرِّبَا وَيَظْلِمُهُمْ بِلا شَفَقَةٍ أَنْتَ يَهُودِىٌّ وَ(</w:t>
      </w:r>
      <w:r w:rsidRPr="00EA2244">
        <w:rPr>
          <w:rFonts w:ascii="Traditional Arabic" w:hAnsi="Traditional Arabic" w:cs="Traditional Arabic"/>
          <w:b/>
          <w:bCs/>
          <w:color w:val="000099"/>
          <w:sz w:val="32"/>
          <w:szCs w:val="32"/>
          <w:rtl/>
        </w:rPr>
        <w:t>قَصَدَ أَنَّهُ يُشْبِهُ الْيَهُودَ</w:t>
      </w:r>
      <w:r w:rsidRPr="00EA2244">
        <w:rPr>
          <w:rFonts w:ascii="Traditional Arabic" w:hAnsi="Traditional Arabic" w:cs="Traditional Arabic"/>
          <w:b/>
          <w:bCs/>
          <w:sz w:val="32"/>
          <w:szCs w:val="32"/>
          <w:rtl/>
        </w:rPr>
        <w:t>) فِى مُعَامَلاتِهِ (</w:t>
      </w:r>
      <w:r w:rsidRPr="00EA2244">
        <w:rPr>
          <w:rFonts w:ascii="Traditional Arabic" w:hAnsi="Traditional Arabic" w:cs="Traditional Arabic"/>
          <w:b/>
          <w:bCs/>
          <w:color w:val="000099"/>
          <w:sz w:val="32"/>
          <w:szCs w:val="32"/>
          <w:rtl/>
        </w:rPr>
        <w:t>فَلا يَكْفُرُ</w:t>
      </w:r>
      <w:r w:rsidRPr="00EA2244">
        <w:rPr>
          <w:rFonts w:ascii="Traditional Arabic" w:hAnsi="Traditional Arabic" w:cs="Traditional Arabic"/>
          <w:b/>
          <w:bCs/>
          <w:sz w:val="32"/>
          <w:szCs w:val="32"/>
          <w:rtl/>
        </w:rPr>
        <w:t>) عِنْدَئِذٍ لِتَأَوُّلِهِ، وَكَذَا مَنْ رَأَى إِنْسَانًا كَثِيرَ الْمُخَالَطَةِ وَالْمَوَادَّةِ وَالْمُوَافَقَةِ لِلْكُفَّارِ فَظَنَّهُ لِأَجْلِ ذَلِكَ كَافِرًا مِثْلَهُمْ أَىْ ظَنَّ أَنَّهُ يَعْتَقِدُ اعْتِقَادَهُمْ فَقَالَ لَهُ يَا كَافِرُ فَإِنَّهُ لا يَكْفُرُ عِنْدَئِذٍ، وَمِثْلُهُ رَجُلٌ بَلَغَهُ أَنَّ إِنْسَانًا مُسْلِمًا انْتَحَرَ فَقَالَ مَاتَ كَافِرًا وَالْعِيَاذُ بِاللَّهِ لِأَنَّ الْقَائِلَ كَانَ جَاهِلًا يَظُنُّ أَنَّ الِانْتِحَارَ وَحْدَهُ كُفْرٌ فَإِنَّهُ فِى هَذِهِ الْحَالِ لا يَكْفُرُ لِأَنَّ لَهُ تَأْوِيلًا أَىِ اعْتَمَدَ عَلَى سَبَبٍ فِى ذَلِكَ الشَّخْصِ ظَنَّهُ مُخْرِجًا مِنَ الإِسْلامِ لِشُبْهَةٍ عَرَضَتْ لَهُ بَيْنَمَا هُوَ فِى الْحَقِيقَةِ لَيْسَ مُخْرِجًا مِنَ الإِسْلامِ.</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lastRenderedPageBreak/>
        <w:t xml:space="preserve">   (</w:t>
      </w:r>
      <w:r w:rsidRPr="00EA2244">
        <w:rPr>
          <w:rFonts w:ascii="Traditional Arabic" w:hAnsi="Traditional Arabic" w:cs="Traditional Arabic"/>
          <w:b/>
          <w:bCs/>
          <w:color w:val="000099"/>
          <w:sz w:val="32"/>
          <w:szCs w:val="32"/>
          <w:rtl/>
        </w:rPr>
        <w:t>وَلَوْ قَالَ شَخْصٌ لِزَوْجَتِهِ أَنْتِ أَحَبُّ إِلَىَّ مِنَ اللَّهِ</w:t>
      </w:r>
      <w:r w:rsidRPr="00EA2244">
        <w:rPr>
          <w:rFonts w:ascii="Traditional Arabic" w:hAnsi="Traditional Arabic" w:cs="Traditional Arabic"/>
          <w:b/>
          <w:bCs/>
          <w:sz w:val="32"/>
          <w:szCs w:val="32"/>
          <w:rtl/>
        </w:rPr>
        <w:t>) كَفَرَ لِأَنَّ هَذَا اللَّفْظَ اسْتِخْفَافٌ بِاللَّهِ تَعَالَى (</w:t>
      </w:r>
      <w:r w:rsidRPr="00EA2244">
        <w:rPr>
          <w:rFonts w:ascii="Traditional Arabic" w:hAnsi="Traditional Arabic" w:cs="Traditional Arabic"/>
          <w:b/>
          <w:bCs/>
          <w:color w:val="000099"/>
          <w:sz w:val="32"/>
          <w:szCs w:val="32"/>
          <w:rtl/>
        </w:rPr>
        <w:t>أَوْ</w:t>
      </w:r>
      <w:r w:rsidRPr="00EA2244">
        <w:rPr>
          <w:rFonts w:ascii="Traditional Arabic" w:hAnsi="Traditional Arabic" w:cs="Traditional Arabic"/>
          <w:b/>
          <w:bCs/>
          <w:sz w:val="32"/>
          <w:szCs w:val="32"/>
          <w:rtl/>
        </w:rPr>
        <w:t>) قَالَ لَهَا (</w:t>
      </w:r>
      <w:r w:rsidRPr="00EA2244">
        <w:rPr>
          <w:rFonts w:ascii="Traditional Arabic" w:hAnsi="Traditional Arabic" w:cs="Traditional Arabic"/>
          <w:b/>
          <w:bCs/>
          <w:color w:val="000099"/>
          <w:sz w:val="32"/>
          <w:szCs w:val="32"/>
          <w:rtl/>
        </w:rPr>
        <w:t>أَعْبُدُكِ كَفَرَ</w:t>
      </w:r>
      <w:r w:rsidRPr="00EA2244">
        <w:rPr>
          <w:rFonts w:ascii="Traditional Arabic" w:hAnsi="Traditional Arabic" w:cs="Traditional Arabic"/>
          <w:b/>
          <w:bCs/>
          <w:sz w:val="32"/>
          <w:szCs w:val="32"/>
          <w:rtl/>
        </w:rPr>
        <w:t>) كَذَلِكَ لِأَنَّ فِيهِ إِشْرَاكًا بِاللَّهِ عَزَّ وَجَلَّ لَكِنْ (</w:t>
      </w:r>
      <w:r w:rsidRPr="00EA2244">
        <w:rPr>
          <w:rFonts w:ascii="Traditional Arabic" w:hAnsi="Traditional Arabic" w:cs="Traditional Arabic"/>
          <w:b/>
          <w:bCs/>
          <w:color w:val="000099"/>
          <w:sz w:val="32"/>
          <w:szCs w:val="32"/>
          <w:rtl/>
        </w:rPr>
        <w:t>إِنْ كَانَ</w:t>
      </w:r>
      <w:r w:rsidRPr="00EA2244">
        <w:rPr>
          <w:rFonts w:ascii="Traditional Arabic" w:hAnsi="Traditional Arabic" w:cs="Traditional Arabic"/>
          <w:b/>
          <w:bCs/>
          <w:sz w:val="32"/>
          <w:szCs w:val="32"/>
          <w:rtl/>
        </w:rPr>
        <w:t>) الْقَائِلُ لا (</w:t>
      </w:r>
      <w:r w:rsidRPr="00EA2244">
        <w:rPr>
          <w:rFonts w:ascii="Traditional Arabic" w:hAnsi="Traditional Arabic" w:cs="Traditional Arabic"/>
          <w:b/>
          <w:bCs/>
          <w:color w:val="000099"/>
          <w:sz w:val="32"/>
          <w:szCs w:val="32"/>
          <w:rtl/>
        </w:rPr>
        <w:t>يَفْهَمُ مِنْهَا</w:t>
      </w:r>
      <w:r w:rsidRPr="00EA2244">
        <w:rPr>
          <w:rFonts w:ascii="Traditional Arabic" w:hAnsi="Traditional Arabic" w:cs="Traditional Arabic"/>
          <w:b/>
          <w:bCs/>
          <w:sz w:val="32"/>
          <w:szCs w:val="32"/>
          <w:rtl/>
        </w:rPr>
        <w:t>) أَىْ مِنْ قَوْلِهِ أَعْبُدُكِ (</w:t>
      </w:r>
      <w:r w:rsidRPr="00EA2244">
        <w:rPr>
          <w:rFonts w:ascii="Traditional Arabic" w:hAnsi="Traditional Arabic" w:cs="Traditional Arabic"/>
          <w:b/>
          <w:bCs/>
          <w:color w:val="000099"/>
          <w:sz w:val="32"/>
          <w:szCs w:val="32"/>
          <w:rtl/>
        </w:rPr>
        <w:t>الْعِبَادَةَ الَّتِى هِىَ خَاصَّةٌ لِلَّهِ تَعَالَى</w:t>
      </w:r>
      <w:r w:rsidRPr="00EA2244">
        <w:rPr>
          <w:rFonts w:ascii="Traditional Arabic" w:hAnsi="Traditional Arabic" w:cs="Traditional Arabic"/>
          <w:b/>
          <w:bCs/>
          <w:sz w:val="32"/>
          <w:szCs w:val="32"/>
          <w:rtl/>
        </w:rPr>
        <w:t>) بَلْ يَظُنُّ مِنْ شِدَّةِ الْجَهْلِ أَنَّ مَعْنَى هَذِهِ الْكَلِمَةِ أُحِبُّكِ مَحَبَّةً شَدِيدَةً فَلا يُكَفَّرُ.</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وَلَوْ قَالَ شَخْصٌ لِآخَرَ اللَّهُ يَظْلِمُكَ كَمَا ظَلَمْتَنِى كَفَرَ الْقَائِلُ لِأَنَّهُ نَسَبَ الظُّلْمَ إِلَى اللَّهِ تَعَالَى</w:t>
      </w:r>
      <w:r w:rsidRPr="00EA2244">
        <w:rPr>
          <w:rFonts w:ascii="Traditional Arabic" w:hAnsi="Traditional Arabic" w:cs="Traditional Arabic"/>
          <w:b/>
          <w:bCs/>
          <w:sz w:val="32"/>
          <w:szCs w:val="32"/>
          <w:rtl/>
        </w:rPr>
        <w:t>) وَالظُّلْمُ عُرِّفَ بِأَنَّهُ مُخَالَفَةُ أَمْرِ وَنَهْىِ مَنْ لَهُ الأَمْرُ وَالنَّهْىُ وَبِأَنَّهُ التَّصَرُّفُ فِى مِلْكِ الْغَيْرِ بِمَا لا يَرْضَى فَمَنْ قَالَ لِآخَرَ اللَّهُ يَظْلِمُكَ كَفَرَ لِأَنَّهُ سُبْحَانَهُ لا ءَامِرَ لَهُ وَلا نَاهٍ وَكُلُّ شَىْءٍ فِى الْعَالَمِ مُلْكُهُ عَلَى الْحَقِيقَةِ لا يُسْأَلُ عَمَّا يَفْعَلُ وَالْعِبَادُ يُسْأَلُونَ كَمَا قَالَ اللَّهُ تَبَارَكَ وَتَعَالَى فِى سُورَةِ فُصِّلَتْ ﴿وَمَا رَبُّكَ بِظَلَّامٍ لِّلْعَبِيدِ﴾ فَمَنْ زَعَمَ خِلافَ ذَلِكَ فَقَدْ كَذَّبَ الْقُرْءَانَ وَنَقَضَ التَّوْحِيدَ (</w:t>
      </w:r>
      <w:r w:rsidRPr="00EA2244">
        <w:rPr>
          <w:rFonts w:ascii="Traditional Arabic" w:hAnsi="Traditional Arabic" w:cs="Traditional Arabic"/>
          <w:b/>
          <w:bCs/>
          <w:color w:val="000099"/>
          <w:sz w:val="32"/>
          <w:szCs w:val="32"/>
          <w:rtl/>
        </w:rPr>
        <w:t>إِلَّا إِذَا</w:t>
      </w:r>
      <w:r w:rsidRPr="00EA2244">
        <w:rPr>
          <w:rFonts w:ascii="Traditional Arabic" w:hAnsi="Traditional Arabic" w:cs="Traditional Arabic"/>
          <w:b/>
          <w:bCs/>
          <w:sz w:val="32"/>
          <w:szCs w:val="32"/>
          <w:rtl/>
        </w:rPr>
        <w:t>) قَالَ اللَّهُ يَظْلِمُكَ كَمَا ظَلَمْتَنِى وَ(</w:t>
      </w:r>
      <w:r w:rsidRPr="00EA2244">
        <w:rPr>
          <w:rFonts w:ascii="Traditional Arabic" w:hAnsi="Traditional Arabic" w:cs="Traditional Arabic"/>
          <w:b/>
          <w:bCs/>
          <w:color w:val="000099"/>
          <w:sz w:val="32"/>
          <w:szCs w:val="32"/>
          <w:rtl/>
        </w:rPr>
        <w:t>كَانَ يَفْهَمُ أَنَّ مَعْنَى يَظْلِمُكَ</w:t>
      </w:r>
      <w:r w:rsidRPr="00EA2244">
        <w:rPr>
          <w:rFonts w:ascii="Traditional Arabic" w:hAnsi="Traditional Arabic" w:cs="Traditional Arabic"/>
          <w:b/>
          <w:bCs/>
          <w:sz w:val="32"/>
          <w:szCs w:val="32"/>
          <w:rtl/>
        </w:rPr>
        <w:t>) فِى هَذَا السِّيَاقِ (</w:t>
      </w:r>
      <w:r w:rsidRPr="00EA2244">
        <w:rPr>
          <w:rFonts w:ascii="Traditional Arabic" w:hAnsi="Traditional Arabic" w:cs="Traditional Arabic"/>
          <w:b/>
          <w:bCs/>
          <w:color w:val="000099"/>
          <w:sz w:val="32"/>
          <w:szCs w:val="32"/>
          <w:rtl/>
        </w:rPr>
        <w:t>يَنْتَقِمُ مِنْكَ فَلا نُكَفِّرُهُ بَلْ نَنْهَاهُ</w:t>
      </w:r>
      <w:r w:rsidRPr="00EA2244">
        <w:rPr>
          <w:rFonts w:ascii="Traditional Arabic" w:hAnsi="Traditional Arabic" w:cs="Traditional Arabic"/>
          <w:b/>
          <w:bCs/>
          <w:sz w:val="32"/>
          <w:szCs w:val="32"/>
          <w:rtl/>
        </w:rPr>
        <w:t>) وَلا يَخْفَى أَنَّ مَعْنَى قَوْل</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rPr>
        <w:t>نَا يَفْهَمُ إِلَى ءَاخِرِهِ أَىْ يَعْتَقِدُ أَنَّ هَذَا هُوَ مَعْنَى الْكَلامِ فِى اللُّغَةِ لا مُجَرَّدَ أَنَّهُ يَقْصِدُ هَذَا الْمَعْنَى مِنْ غَيْرِ اعْتِقَادِ أَنَّ اللَّفْظَ يَحْتَمِلُهُ لُغَةً فَإِنَّ مَنْ تَلَفَّظَ بِالصَّرِيحِ مِنَ الْكُفْرِ وَهُوَ يَعْلَمُ أَنَّ هَذَا اللَّفْظَ لا يَحْتَمِلُ فِى اللُّغَةِ إِلَّا مَعْنًى هُوَ كُفْرٌ أَوْ مَعَانِىَ كُلُّهَا كُفْرِيَّةٌ وَزَعَمَ أَنَّهُ قَصَدَ بِهِ مَعْنًى ءَاخَرَ لَمْ يَنْفَعْهُ زَعْمُهُ هَذَا لِلنَّجَاةِ مِنَ الْكُفْرِ بَلْ يُحْكَمُ بِكُفْرِهِ مَهْمَا ادَّعَى أَنَّهُ قَصَدَ أَوْ أَرَادَ.</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وَلَوْ قَالَ شَخْصٌ لِشَخْصٍ ءَاخَرَ [بِعَامِيَّةِ بَعْضِ الْبِلادِ] وَالْعِيَاذُ بِاللَّهِ يِلْعَنْ رَبَّكَ</w:t>
      </w:r>
      <w:r w:rsidRPr="00EA2244">
        <w:rPr>
          <w:rFonts w:ascii="Traditional Arabic" w:hAnsi="Traditional Arabic" w:cs="Traditional Arabic"/>
          <w:b/>
          <w:bCs/>
          <w:sz w:val="32"/>
          <w:szCs w:val="32"/>
          <w:rtl/>
        </w:rPr>
        <w:t>) وَهُمْ يَفْهَمُونَ مِنْ هَذِهِ الْعِبَارَةِ لَعْنَ اللَّهِ تَعَالَى (</w:t>
      </w:r>
      <w:r w:rsidRPr="00EA2244">
        <w:rPr>
          <w:rFonts w:ascii="Traditional Arabic" w:hAnsi="Traditional Arabic" w:cs="Traditional Arabic"/>
          <w:b/>
          <w:bCs/>
          <w:color w:val="000099"/>
          <w:sz w:val="32"/>
          <w:szCs w:val="32"/>
          <w:rtl/>
        </w:rPr>
        <w:t>كَفَرَ</w:t>
      </w:r>
      <w:r w:rsidRPr="00EA2244">
        <w:rPr>
          <w:rFonts w:ascii="Traditional Arabic" w:hAnsi="Traditional Arabic" w:cs="Traditional Arabic"/>
          <w:b/>
          <w:bCs/>
          <w:sz w:val="32"/>
          <w:szCs w:val="32"/>
          <w:rtl/>
        </w:rPr>
        <w:t>) الْقَائِلُ بِلا شَكٍّ (</w:t>
      </w:r>
      <w:r w:rsidRPr="00EA2244">
        <w:rPr>
          <w:rFonts w:ascii="Traditional Arabic" w:hAnsi="Traditional Arabic" w:cs="Traditional Arabic"/>
          <w:b/>
          <w:bCs/>
          <w:color w:val="000099"/>
          <w:sz w:val="32"/>
          <w:szCs w:val="32"/>
          <w:rtl/>
        </w:rPr>
        <w:t>وَكَذَلِكَ يَكْفُرُ مَنْ يَقُولُ لِلْمُسْلِمِ [بِعَامِيَّةِ بَعْضِ الْبِلادِ]</w:t>
      </w:r>
      <w:r w:rsidRPr="00EA2244">
        <w:rPr>
          <w:rFonts w:ascii="Traditional Arabic" w:hAnsi="Traditional Arabic" w:cs="Traditional Arabic"/>
          <w:b/>
          <w:bCs/>
          <w:sz w:val="32"/>
          <w:szCs w:val="32"/>
          <w:rtl/>
        </w:rPr>
        <w:t>) أَيْضًا كَبِلادِ الشَّامِ (</w:t>
      </w:r>
      <w:r w:rsidRPr="00EA2244">
        <w:rPr>
          <w:rFonts w:ascii="Traditional Arabic" w:hAnsi="Traditional Arabic" w:cs="Traditional Arabic"/>
          <w:b/>
          <w:bCs/>
          <w:color w:val="000099"/>
          <w:sz w:val="32"/>
          <w:szCs w:val="32"/>
          <w:rtl/>
        </w:rPr>
        <w:t>يِلْعَنْ دِينَكَ</w:t>
      </w:r>
      <w:r w:rsidRPr="00EA2244">
        <w:rPr>
          <w:rFonts w:ascii="Traditional Arabic" w:hAnsi="Traditional Arabic" w:cs="Traditional Arabic"/>
          <w:b/>
          <w:bCs/>
          <w:sz w:val="32"/>
          <w:szCs w:val="32"/>
          <w:rtl/>
        </w:rPr>
        <w:t>) وَهُوَ لا يَفْهَمُ مِنْ ذَلِكَ إِلَّا لَعْنَ دِينِ الْمُسْلِمِ وَ(</w:t>
      </w:r>
      <w:r w:rsidRPr="00EA2244">
        <w:rPr>
          <w:rFonts w:ascii="Traditional Arabic" w:hAnsi="Traditional Arabic" w:cs="Traditional Arabic"/>
          <w:b/>
          <w:bCs/>
          <w:color w:val="000099"/>
          <w:sz w:val="32"/>
          <w:szCs w:val="32"/>
          <w:rtl/>
        </w:rPr>
        <w:t>قَالَ بَعْضُ الْفُقَهَاءِ إِنْ قَصَدَ</w:t>
      </w:r>
      <w:r w:rsidRPr="00EA2244">
        <w:rPr>
          <w:rFonts w:ascii="Traditional Arabic" w:hAnsi="Traditional Arabic" w:cs="Traditional Arabic"/>
          <w:b/>
          <w:bCs/>
          <w:sz w:val="32"/>
          <w:szCs w:val="32"/>
          <w:rtl/>
        </w:rPr>
        <w:t>) بِالدِّينِ فِى هَذَا اللَّفْظِ الأَخِيرِ (</w:t>
      </w:r>
      <w:r w:rsidRPr="00EA2244">
        <w:rPr>
          <w:rFonts w:ascii="Traditional Arabic" w:hAnsi="Traditional Arabic" w:cs="Traditional Arabic"/>
          <w:b/>
          <w:bCs/>
          <w:color w:val="000099"/>
          <w:sz w:val="32"/>
          <w:szCs w:val="32"/>
          <w:rtl/>
        </w:rPr>
        <w:t>سِيرَتَهُ</w:t>
      </w:r>
      <w:r w:rsidRPr="00EA2244">
        <w:rPr>
          <w:rFonts w:ascii="Traditional Arabic" w:hAnsi="Traditional Arabic" w:cs="Traditional Arabic"/>
          <w:b/>
          <w:bCs/>
          <w:sz w:val="32"/>
          <w:szCs w:val="32"/>
          <w:rtl/>
        </w:rPr>
        <w:t>) أَىْ قَصَدَ لَعْنَ عَادَاتِهِ وَأَخْلاقِهِ الْخَبِيثَةِ (</w:t>
      </w:r>
      <w:r w:rsidRPr="00EA2244">
        <w:rPr>
          <w:rFonts w:ascii="Traditional Arabic" w:hAnsi="Traditional Arabic" w:cs="Traditional Arabic"/>
          <w:b/>
          <w:bCs/>
          <w:color w:val="000099"/>
          <w:sz w:val="32"/>
          <w:szCs w:val="32"/>
          <w:rtl/>
        </w:rPr>
        <w:t>فَلا يَكْفُرُ، قَالَ بَعْضُ الْحَنَفِيَّةِ يَكْفُرُ إِنْ أَطْلَقَ أَىْ إِنْ لَمْ يَقْصِدْ سِيرَتَهُ وَلا قَصَدَ دِينَ الإِسْلامِ</w:t>
      </w:r>
      <w:r w:rsidRPr="00EA2244">
        <w:rPr>
          <w:rFonts w:ascii="Traditional Arabic" w:hAnsi="Traditional Arabic" w:cs="Traditional Arabic"/>
          <w:b/>
          <w:bCs/>
          <w:sz w:val="32"/>
          <w:szCs w:val="32"/>
          <w:rtl/>
        </w:rPr>
        <w:t>) أَىْ لِأَنَّ إِطْلاقَ مِثْلِ هَذِهِ الْعِبَارَةِ يُحْمَلُ عِنْدَ فَقْدِ الْقَرِينَةِ</w:t>
      </w:r>
      <w:r w:rsidRPr="00EA2244">
        <w:rPr>
          <w:rStyle w:val="a9"/>
          <w:rFonts w:ascii="Traditional Arabic" w:hAnsi="Traditional Arabic" w:cs="Traditional Arabic"/>
          <w:b/>
          <w:bCs/>
          <w:sz w:val="32"/>
          <w:szCs w:val="32"/>
          <w:rtl/>
        </w:rPr>
        <w:footnoteReference w:id="19"/>
      </w:r>
      <w:r w:rsidRPr="00EA2244">
        <w:rPr>
          <w:rFonts w:ascii="Traditional Arabic" w:hAnsi="Traditional Arabic" w:cs="Traditional Arabic"/>
          <w:b/>
          <w:bCs/>
          <w:sz w:val="32"/>
          <w:szCs w:val="32"/>
          <w:rtl/>
        </w:rPr>
        <w:t xml:space="preserve"> عَلَى الْمَعْنَى الظَّاهِرِ وَهُوَ الِاعْتِقَادُ كَمَا يُشِيرُ إِلَى ذَلِكَ كَلامُ ابْنِ عَابِدِينَ فِى الْحَاشِيَةِ.</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يَكْفُرُ مَنْ يَقُولُ وَالْعِيَاذُ بِاللَّهِ فُلانٌ زَاحَ رَبِّى لِأَنَّ هَذَا فِيهِ نِسْبَةُ الْحَرَكَةِ وَالْمَكَانِ للَّهِ</w:t>
      </w:r>
      <w:r w:rsidRPr="00EA2244">
        <w:rPr>
          <w:rFonts w:ascii="Traditional Arabic" w:hAnsi="Traditional Arabic" w:cs="Traditional Arabic"/>
          <w:b/>
          <w:bCs/>
          <w:sz w:val="32"/>
          <w:szCs w:val="32"/>
          <w:rtl/>
        </w:rPr>
        <w:t>) فَإِنَّ مَنْ يَقُولُ هَذِهِ الْكَلِمَةَ يَفْهَمُ مِنْهَا نِسْبَةَ الْحَرَكَةِ وَالِانْتِقَالِ إِلَى اللَّهِ تَعَالَى أَوِ الإِحْسَاسِ بِالضِّيقِ وَهُمَا مَعْنَيَانِ يَسْتَحِيلانِ فِى حَقِّ اللَّهِ تَعَالَى.</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يَكْفُرُ مَنْ يَقُولُ</w:t>
      </w:r>
      <w:r w:rsidRPr="00EA2244">
        <w:rPr>
          <w:rFonts w:ascii="Traditional Arabic" w:hAnsi="Traditional Arabic" w:cs="Traditional Arabic"/>
          <w:b/>
          <w:bCs/>
          <w:sz w:val="32"/>
          <w:szCs w:val="32"/>
          <w:rtl/>
        </w:rPr>
        <w:t>) بِعَامِيَّةِ بَعْضِ الْبِلادِ (</w:t>
      </w:r>
      <w:r w:rsidRPr="00EA2244">
        <w:rPr>
          <w:rFonts w:ascii="Traditional Arabic" w:hAnsi="Traditional Arabic" w:cs="Traditional Arabic"/>
          <w:b/>
          <w:bCs/>
          <w:color w:val="000099"/>
          <w:sz w:val="32"/>
          <w:szCs w:val="32"/>
          <w:rtl/>
        </w:rPr>
        <w:t>وَالْعِيَاذُ بِاللَّهِ قَدَّ اللَّهِ</w:t>
      </w:r>
      <w:r w:rsidRPr="00EA2244">
        <w:rPr>
          <w:rFonts w:ascii="Traditional Arabic" w:hAnsi="Traditional Arabic" w:cs="Traditional Arabic"/>
          <w:b/>
          <w:bCs/>
          <w:sz w:val="32"/>
          <w:szCs w:val="32"/>
          <w:rtl/>
        </w:rPr>
        <w:t>) وَهِىَ كَلِمَةٌ يَسْتَعْمِلُهَا بَعْضُ السُّفَهَاءِ فِى بِلادِ الشَّامِ وَ(</w:t>
      </w:r>
      <w:r w:rsidRPr="00EA2244">
        <w:rPr>
          <w:rFonts w:ascii="Traditional Arabic" w:hAnsi="Traditional Arabic" w:cs="Traditional Arabic"/>
          <w:b/>
          <w:bCs/>
          <w:color w:val="000099"/>
          <w:sz w:val="32"/>
          <w:szCs w:val="32"/>
          <w:rtl/>
        </w:rPr>
        <w:t>يَقْصِدُ</w:t>
      </w:r>
      <w:r w:rsidRPr="00EA2244">
        <w:rPr>
          <w:rFonts w:ascii="Traditional Arabic" w:hAnsi="Traditional Arabic" w:cs="Traditional Arabic"/>
          <w:b/>
          <w:bCs/>
          <w:sz w:val="32"/>
          <w:szCs w:val="32"/>
          <w:rtl/>
        </w:rPr>
        <w:t>) أَحَدُهُمْ بِنَاءً عَلَى فَهْمِهِمُ (</w:t>
      </w:r>
      <w:r w:rsidRPr="00EA2244">
        <w:rPr>
          <w:rFonts w:ascii="Traditional Arabic" w:hAnsi="Traditional Arabic" w:cs="Traditional Arabic"/>
          <w:b/>
          <w:bCs/>
          <w:color w:val="000099"/>
          <w:sz w:val="32"/>
          <w:szCs w:val="32"/>
          <w:rtl/>
        </w:rPr>
        <w:t>الْمُمَاثَلَةَ</w:t>
      </w:r>
      <w:r w:rsidRPr="00EA2244">
        <w:rPr>
          <w:rFonts w:ascii="Traditional Arabic" w:hAnsi="Traditional Arabic" w:cs="Traditional Arabic"/>
          <w:b/>
          <w:bCs/>
          <w:sz w:val="32"/>
          <w:szCs w:val="32"/>
          <w:rtl/>
        </w:rPr>
        <w:t>) فِى الْحَجْمِ وَالْمِقْدَارِ</w:t>
      </w:r>
      <w:r w:rsidR="00E249A8">
        <w:rPr>
          <w:rFonts w:ascii="Traditional Arabic" w:hAnsi="Traditional Arabic" w:cs="Traditional Arabic" w:hint="cs"/>
          <w:b/>
          <w:bCs/>
          <w:sz w:val="32"/>
          <w:szCs w:val="32"/>
          <w:rtl/>
        </w:rPr>
        <w:t xml:space="preserve"> وَبَعْضُهُمْ يَقْصِدُ مِنْهَا الْقَدَرَ فَيَقُولُ أَنَا شَايِف حَالِى قَدَّ اللَّهِ أَىْ أَنَا أُسَاوِيهِ وَالْعِيَاذُ بِاللَّهِ وَهَذَا كُفْرٌ أَيْضًا</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يَكْفُرُ مَنْ نَسَبَ إِلَى اللَّهِ جَارِحَةً مِنَ الْجَوَارِحِ</w:t>
      </w:r>
      <w:r w:rsidRPr="00EA2244">
        <w:rPr>
          <w:rFonts w:ascii="Traditional Arabic" w:hAnsi="Traditional Arabic" w:cs="Traditional Arabic"/>
          <w:b/>
          <w:bCs/>
          <w:sz w:val="32"/>
          <w:szCs w:val="32"/>
          <w:rtl/>
        </w:rPr>
        <w:t>) كَالرَّأْسِ أَوِ الأُذُنِ أَوِ اللِّسَانِ أَوْ غَيْرِ ذَلِكَ مِنَ الأَعْضَاءِ وَالأَجْزَاءِ (</w:t>
      </w:r>
      <w:r w:rsidRPr="00EA2244">
        <w:rPr>
          <w:rFonts w:ascii="Traditional Arabic" w:hAnsi="Traditional Arabic" w:cs="Traditional Arabic"/>
          <w:b/>
          <w:bCs/>
          <w:color w:val="000099"/>
          <w:sz w:val="32"/>
          <w:szCs w:val="32"/>
          <w:rtl/>
        </w:rPr>
        <w:t xml:space="preserve">كَقَوْلِ بَعْضِ السُّفَهَاءِ يَا زُبَّ اللَّهِ وَهُوَ لَفْظٌ صَرِيحٌ فِى الْكُفْرِ </w:t>
      </w:r>
      <w:r w:rsidRPr="00EA2244">
        <w:rPr>
          <w:rFonts w:ascii="Traditional Arabic" w:hAnsi="Traditional Arabic" w:cs="Traditional Arabic"/>
          <w:b/>
          <w:bCs/>
          <w:color w:val="000099"/>
          <w:sz w:val="32"/>
          <w:szCs w:val="32"/>
          <w:rtl/>
        </w:rPr>
        <w:lastRenderedPageBreak/>
        <w:t>لا يُقْبَلُ فِيهِ التَّأْوِيلُ</w:t>
      </w:r>
      <w:r w:rsidRPr="00EA2244">
        <w:rPr>
          <w:rFonts w:ascii="Traditional Arabic" w:hAnsi="Traditional Arabic" w:cs="Traditional Arabic"/>
          <w:b/>
          <w:bCs/>
          <w:sz w:val="32"/>
          <w:szCs w:val="32"/>
          <w:rtl/>
        </w:rPr>
        <w:t>) وَقَدْ ذَكَرَ الزَّبِيدِىُّ فِى تَاجِ الْعَرُوسِ أَنَّ الزُّبَّ هُوَ ذَكَرُ الصَّبِىِّ وَأَنَّهُ يُطْلَقُ كَذَلِكَ عَلَى اللِّحْيَةِ أَوْ مُقَدَّمِهَا وَعَلَى الأَنْفِ فِى لُغَةِ الْيَمَنِ</w:t>
      </w:r>
      <w:r w:rsidRPr="00EA2244">
        <w:rPr>
          <w:rFonts w:ascii="Traditional Arabic" w:hAnsi="Traditional Arabic" w:cs="Traditional Arabic"/>
          <w:b/>
          <w:bCs/>
          <w:sz w:val="32"/>
          <w:szCs w:val="32"/>
          <w:rtl/>
          <w:lang w:bidi="ar-AE"/>
        </w:rPr>
        <w:t xml:space="preserve"> اﻫ</w:t>
      </w:r>
      <w:r w:rsidRPr="00EA2244">
        <w:rPr>
          <w:rFonts w:ascii="Traditional Arabic" w:hAnsi="Traditional Arabic" w:cs="Traditional Arabic"/>
          <w:b/>
          <w:bCs/>
          <w:sz w:val="32"/>
          <w:szCs w:val="32"/>
          <w:rtl/>
        </w:rPr>
        <w:t xml:space="preserve"> وَلا يُسْتَبْعَدُ أَنْ يَعْتَقِدَ بَعْضُ الْجَهَلَةِ أَنَّ اللَّهَ سُبْحَانَهُ لَهُ ءَالَةُ الذُّكُورِيَّةِ بَلْ نُقِلَ عَنْ بَعْضِهِمْ إِثْبَاتُ ذَلِكَ لَهُ سُبْحَانَهُ حَتَّى قَالَ أَحَدُهُمْ لَمَّا أُخْبِرَ بِأَنَّ اللَّهَ لا يَتَّصِفُ بِذَلِكَ إِذًا مِنْ أَيْنَ يَأْتِى الْمَطَرُ وَهَؤُلاءِ فَاقُوا فِى الْجَهْلِ قُدَمَاءَ الْمُشَبِّهَةِ حَيْثُ قَالَ أَحَدُ رُؤُوسِهِمْ أَلْزِمُونِى مَا شِئْتُمْ أَىْ صِفُوا اللَّهَ تَعَالَى بِأَىِّ صِفَةٍ مِنْ صِفَاتِ الإِنْسَانِ أُوَافِقْكُمْ فِى ذَلِكَ إِلَّا اللِّحْيَةَ وَالْعَوْرَةَ</w:t>
      </w:r>
      <w:r w:rsidRPr="00EA2244">
        <w:rPr>
          <w:rFonts w:ascii="Traditional Arabic" w:hAnsi="Traditional Arabic" w:cs="Traditional Arabic"/>
          <w:b/>
          <w:bCs/>
          <w:sz w:val="32"/>
          <w:szCs w:val="32"/>
          <w:rtl/>
          <w:lang w:bidi="ar-AE"/>
        </w:rPr>
        <w:t xml:space="preserve"> اﻫ</w:t>
      </w:r>
      <w:r w:rsidRPr="00EA2244">
        <w:rPr>
          <w:rFonts w:ascii="Traditional Arabic" w:hAnsi="Traditional Arabic" w:cs="Traditional Arabic"/>
          <w:b/>
          <w:bCs/>
          <w:sz w:val="32"/>
          <w:szCs w:val="32"/>
          <w:rtl/>
        </w:rPr>
        <w:t xml:space="preserve"> وَهَذَا الْمُشَبِّهُ الْقَدِيمُ كَانَ يَنْسُبُ نَفْسَهُ إِلَى الْمَذْهَبِ الْحَنْبَلِىِّ فَقَالَ فِيهِ ابْنُ عَقِيلٍ وَهُوَ مِنْ أَسَاطِينِ مَذْهَبِ الإِمَامِ أَحْمَدَ مَقَالَةَ ذَمٍّ شَدِيدَةً أَرَادَ بِهَا أَنَّهُ أَلْزَقَ بِمَذْهَبِ الإِمَامِ أَحْمَدَ عَيْبًا وَرِجْسًا لا يَكْفِى الْمَاءُ لِتَنْظِيفِ مَحَلِّهِ وَتَطْهِيرِهِ بِحَيْثُ صَارَ كَثِيرٌ مِنَ النَّاسِ لا يَقُولُونَ حَنْبَلِىٌّ إِلَّا وَمُرَادُهُمْ مُجَسِّمٌ.</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يَكْفُرُ مَنْ يَقُولُ أَنَا رَبُّ مَنْ عَمِلَ كَذَا</w:t>
      </w:r>
      <w:r w:rsidRPr="00EA2244">
        <w:rPr>
          <w:rFonts w:ascii="Traditional Arabic" w:hAnsi="Traditional Arabic" w:cs="Traditional Arabic"/>
          <w:b/>
          <w:bCs/>
          <w:sz w:val="32"/>
          <w:szCs w:val="32"/>
          <w:rtl/>
        </w:rPr>
        <w:t>) لِأَنَّهُ جَعَلَ نَفْسَهُ رَبًّا لِلْعِبَادِ وَمِثْلُ ذَلِكَ لَوْ قَالَ أَنَا رَبُّ النَّجَّارِينَ أَوْ أَنَا رَبُّ التُّجَّارِ أَوْ أَنَا رَبُّ النُّحَاةِ بِخِلافِ مَنْ قَالَ أَنَا رَبُّ هَذِهِ الدَّابَّةِ لِدَابَّةٍ يَمْلِكُهَا أَوْ أَنَا رَبُّ هَذَا الْبَيْتِ لِبَيْتٍ يَمْلِكُهُ أَوْ أَنَا رَبُّ النَّحْوِ أَىْ أُتْقِنُهُ فَإِنَّهُ لا يَكْفُرُ فِى هَذِهِ الأَحْوَالِ قَالَ صَاحِبُ الْقَامُوسِ رَبُّ كُلِّ شَىْءٍ مُسْتَحِقُّهُ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وَأَمَّا مَا شَاعَ فِى بَعْضِ الْبِلادِ مِنْ قَوْلِهِمْ عَنِ الأَبِ رَبُّ الْعَائِلَةِ فَهُوَ قَبِيحٌ لا يَسُوغُ لِأَنَّهُ لا يَصِحُّ لُغَةً وَصْفُ الشَّخْصِ بِأَنَّهُ رَبُّ الأَشْخَاصِ الأَحْرَارِ الَّذِينَ يَعُولُهُمْ أَمَّا إِنْ كَانَ يَمْلِكُ عَبْدًا فَيَجُوزُ أَنْ يُقَالَ فِيهِ هُوَ رَبُّهُ أَىْ مَالِكُهُ، عَلَى أَنَّ كَثِيرًا مِنَ الَّذِينَ يَلْهَجُونَ بِلَفْظِ رَبِّ الْعَائِلَةِ أَوْ رَبِّ الأُسْرَةِ لا يَفْهَمُونَ الْمَعْنَى اللُّغَوِىَّ لِلْعِبَارَةِ وَإِنَّمَا يَظُنُّونَ أَنَّهَا تُطْلَقُ عَلَى مَنْ يَكْفِى عِيَالَهُ حَاجَاتِهِمْ فَلا يُحْكَمُ بِكُفْرِهِمْ عِنْدَئِذٍ.  </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يَكْفُرُ مَنْ يَقُولُ وَالْعِيَاذُ بِاللَّهِ خَوَتْ رَبِّى</w:t>
      </w:r>
      <w:r w:rsidRPr="00EA2244">
        <w:rPr>
          <w:rFonts w:ascii="Traditional Arabic" w:hAnsi="Traditional Arabic" w:cs="Traditional Arabic"/>
          <w:b/>
          <w:bCs/>
          <w:sz w:val="32"/>
          <w:szCs w:val="32"/>
          <w:rtl/>
        </w:rPr>
        <w:t>) وَهِىَ لَفْظَةٌ عَامِيَّةٌ مَعْنَاهَا جَعَلَهُ مَجْنُونًا أَوْ كَالْمَجْنُونِ أَوْ سَبَّبَ لَهُ ذَلِكَ (</w:t>
      </w:r>
      <w:r w:rsidRPr="00EA2244">
        <w:rPr>
          <w:rFonts w:ascii="Traditional Arabic" w:hAnsi="Traditional Arabic" w:cs="Traditional Arabic"/>
          <w:b/>
          <w:bCs/>
          <w:color w:val="000099"/>
          <w:sz w:val="32"/>
          <w:szCs w:val="32"/>
          <w:rtl/>
        </w:rPr>
        <w:t>أَوْ قَالَ لِلْكَافِرِ اللَّهُ يُكْرِمُكَ بِقَصْدِ أَنْ يُحِبَّهُ اللَّهُ كَفَرَ لِأَنَّ اللَّهَ تَعَالَى لا يُحِبُّ الْكَافِرِينَ كَمَا قَالَ تَعَالَى</w:t>
      </w:r>
      <w:r w:rsidRPr="00EA2244">
        <w:rPr>
          <w:rFonts w:ascii="Traditional Arabic" w:hAnsi="Traditional Arabic" w:cs="Traditional Arabic"/>
          <w:b/>
          <w:bCs/>
          <w:sz w:val="32"/>
          <w:szCs w:val="32"/>
          <w:rtl/>
        </w:rPr>
        <w:t>) فِى سُورَةِ ءَالِ عِمْرَانَ (</w:t>
      </w:r>
      <w:r w:rsidRPr="00EA2244">
        <w:rPr>
          <w:rFonts w:ascii="Traditional Arabic" w:hAnsi="Traditional Arabic" w:cs="Traditional Arabic"/>
          <w:b/>
          <w:bCs/>
          <w:color w:val="000099"/>
          <w:sz w:val="32"/>
          <w:szCs w:val="32"/>
          <w:rtl/>
        </w:rPr>
        <w:t>﴿فَإِنْ تَوَلَّوْا﴾</w:t>
      </w:r>
      <w:r w:rsidRPr="00EA2244">
        <w:rPr>
          <w:rFonts w:ascii="Traditional Arabic" w:hAnsi="Traditional Arabic" w:cs="Traditional Arabic"/>
          <w:b/>
          <w:bCs/>
          <w:sz w:val="32"/>
          <w:szCs w:val="32"/>
          <w:rtl/>
        </w:rPr>
        <w:t>) أَىْ فَإِنْ أَعْرَضُوا عَنِ الإِيمَانِ بِاللَّهِ وَالرَّسُولِ صَلَّى اللَّهُ عَلَيْهِ وَسَلَّمَ (</w:t>
      </w:r>
      <w:r w:rsidRPr="00EA2244">
        <w:rPr>
          <w:rFonts w:ascii="Traditional Arabic" w:hAnsi="Traditional Arabic" w:cs="Traditional Arabic"/>
          <w:b/>
          <w:bCs/>
          <w:color w:val="000099"/>
          <w:sz w:val="32"/>
          <w:szCs w:val="32"/>
          <w:rtl/>
        </w:rPr>
        <w:t>﴿فَإِنَّ اللَّهَ لا يُحِبُّ الْكَافِرِينَ﴾</w:t>
      </w:r>
      <w:r w:rsidRPr="00EA2244">
        <w:rPr>
          <w:rFonts w:ascii="Traditional Arabic" w:hAnsi="Traditional Arabic" w:cs="Traditional Arabic"/>
          <w:b/>
          <w:bCs/>
          <w:sz w:val="32"/>
          <w:szCs w:val="32"/>
          <w:rtl/>
        </w:rPr>
        <w:t>) أَىْ فَهُمْ كُفَّارٌ لا يُحِبُّهُمُ اللَّهُ لِكُفْرِهِمْ وَأَمَّا مَنْ قَالَ لِكَافِرٍ أَكْرَمَكَ اللَّهُ وَلا يُرِيدُ بِذَلِكَ أَنَّ اللَّهُ يُحِبُّهُ أَوْ أَنَّهُ مَقْبُولٌ عِنْدَ اللَّهِ تَعَالَى بَلْ أَرَادَ الدُّعَاءَ لَهُ بِالتَّوْسِعَةِ فِى الرِّزْقِ فَلا يَكْفُرُ لِأَنَّ هَذَا مَعْنًى تَحْتَمِلُهُ هَذِهِ الْكَلِمَةُ فِى اللُّغَةِ الْعَرَبِيَّةِ فَيُقَالُ فُلانٌ أَكْرَمَهُ اللَّهُ بِمَالٍ كَثِيرٍ مَثَلًا.</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الْقَوْلُ لِلْكَافِرِ</w:t>
      </w:r>
      <w:r w:rsidRPr="00EA2244">
        <w:rPr>
          <w:rFonts w:ascii="Traditional Arabic" w:hAnsi="Traditional Arabic" w:cs="Traditional Arabic"/>
          <w:b/>
          <w:bCs/>
          <w:sz w:val="32"/>
          <w:szCs w:val="32"/>
          <w:rtl/>
        </w:rPr>
        <w:t>) الْحَىِّ (</w:t>
      </w:r>
      <w:r w:rsidRPr="00EA2244">
        <w:rPr>
          <w:rFonts w:ascii="Traditional Arabic" w:hAnsi="Traditional Arabic" w:cs="Traditional Arabic"/>
          <w:b/>
          <w:bCs/>
          <w:color w:val="000099"/>
          <w:sz w:val="32"/>
          <w:szCs w:val="32"/>
          <w:rtl/>
        </w:rPr>
        <w:t>اللَّهُ يَغْفِرُ لَكَ إِنْ قَصَدَ أَنَّ اللَّهَ تَعَالَى يَغْفِرُ لَهُ</w:t>
      </w:r>
      <w:r w:rsidRPr="00EA2244">
        <w:rPr>
          <w:rFonts w:ascii="Traditional Arabic" w:hAnsi="Traditional Arabic" w:cs="Traditional Arabic"/>
          <w:b/>
          <w:bCs/>
          <w:sz w:val="32"/>
          <w:szCs w:val="32"/>
          <w:rtl/>
        </w:rPr>
        <w:t>) ذُنُوبَهُ (</w:t>
      </w:r>
      <w:r w:rsidRPr="00EA2244">
        <w:rPr>
          <w:rFonts w:ascii="Traditional Arabic" w:hAnsi="Traditional Arabic" w:cs="Traditional Arabic"/>
          <w:b/>
          <w:bCs/>
          <w:color w:val="000099"/>
          <w:sz w:val="32"/>
          <w:szCs w:val="32"/>
          <w:rtl/>
        </w:rPr>
        <w:t>وَهُوَ</w:t>
      </w:r>
      <w:r w:rsidRPr="00EA2244">
        <w:rPr>
          <w:rFonts w:ascii="Traditional Arabic" w:hAnsi="Traditional Arabic" w:cs="Traditional Arabic"/>
          <w:b/>
          <w:bCs/>
          <w:sz w:val="32"/>
          <w:szCs w:val="32"/>
          <w:rtl/>
        </w:rPr>
        <w:t>) بَاقٍ (</w:t>
      </w:r>
      <w:r w:rsidRPr="00EA2244">
        <w:rPr>
          <w:rFonts w:ascii="Traditional Arabic" w:hAnsi="Traditional Arabic" w:cs="Traditional Arabic"/>
          <w:b/>
          <w:bCs/>
          <w:color w:val="000099"/>
          <w:sz w:val="32"/>
          <w:szCs w:val="32"/>
          <w:rtl/>
        </w:rPr>
        <w:t>عَلَى كُفْرِهِ إِلَى الْموْتِ</w:t>
      </w:r>
      <w:r w:rsidRPr="00EA2244">
        <w:rPr>
          <w:rFonts w:ascii="Traditional Arabic" w:hAnsi="Traditional Arabic" w:cs="Traditional Arabic"/>
          <w:b/>
          <w:bCs/>
          <w:sz w:val="32"/>
          <w:szCs w:val="32"/>
          <w:rtl/>
        </w:rPr>
        <w:t>) لِأَنَّ هَذَا تَكْذِيبٌ لِقَوْلِ اللَّهِ تَبَارَكَ وَتَعَالَى فِى سُورَةِ النِّسَاءِ ﴿إِنَّ اللَّهَ لا يَغْفِرُ أَنْ يُشْرَكَ بِهِ وَيَغْفِرُ مَا دُونَ ذَلِكَ لِمَنْ يَشَاءُ﴾ (</w:t>
      </w:r>
      <w:r w:rsidRPr="00EA2244">
        <w:rPr>
          <w:rFonts w:ascii="Traditional Arabic" w:hAnsi="Traditional Arabic" w:cs="Traditional Arabic"/>
          <w:b/>
          <w:bCs/>
          <w:color w:val="000099"/>
          <w:sz w:val="32"/>
          <w:szCs w:val="32"/>
          <w:rtl/>
        </w:rPr>
        <w:t>وَكَذَلِكَ يَكْفُرُ مَنْ قَالَ لِمَنْ مَاتَ عَلَى الْكُفْرِ اللَّهُ يَرْحَمُهُ</w:t>
      </w:r>
      <w:r w:rsidRPr="00EA2244">
        <w:rPr>
          <w:rFonts w:ascii="Traditional Arabic" w:hAnsi="Traditional Arabic" w:cs="Traditional Arabic"/>
          <w:b/>
          <w:bCs/>
          <w:sz w:val="32"/>
          <w:szCs w:val="32"/>
          <w:rtl/>
        </w:rPr>
        <w:t>) لِأَنَّ طَلَبَ الرَّحْمَةِ لِلْكَافِرِ بَعْدَ مَوْتِهِ عَلَى الْكُفْرِ مُعَانَدَةٌ لِلشَّرْعِ فَإِنَّ اللَّهَ تَعَالَى أَخْبَرَ أَنَّ الْكَافِرَ لا يُرْحَمُ فِى الآخِرَةِ فَمَنْ طَلَبَ لَهُ الرَّحْمَةَ مَعَ ذَلِكَ مِنَ اللَّهِ فَكَأنَّهُ يَقُولُ يَا رَبِّ كَذِّبْ نَفْسَكَ أَوْ كَذِّبْ شَرْعَكَ. هَذَا أَىِ الْحُكْمُ بِكُفْرِهِ هُوَ مَا إِذَا قَالَ ذَلِكَ (</w:t>
      </w:r>
      <w:r w:rsidRPr="00EA2244">
        <w:rPr>
          <w:rFonts w:ascii="Traditional Arabic" w:hAnsi="Traditional Arabic" w:cs="Traditional Arabic"/>
          <w:b/>
          <w:bCs/>
          <w:color w:val="000099"/>
          <w:sz w:val="32"/>
          <w:szCs w:val="32"/>
          <w:rtl/>
        </w:rPr>
        <w:t>بِقَصْدِ أَنْ يُرِيحَهُ</w:t>
      </w:r>
      <w:r w:rsidRPr="00EA2244">
        <w:rPr>
          <w:rFonts w:ascii="Traditional Arabic" w:hAnsi="Traditional Arabic" w:cs="Traditional Arabic"/>
          <w:b/>
          <w:bCs/>
          <w:sz w:val="32"/>
          <w:szCs w:val="32"/>
          <w:rtl/>
        </w:rPr>
        <w:t>) اللَّهُ (</w:t>
      </w:r>
      <w:r w:rsidRPr="00EA2244">
        <w:rPr>
          <w:rFonts w:ascii="Traditional Arabic" w:hAnsi="Traditional Arabic" w:cs="Traditional Arabic"/>
          <w:b/>
          <w:bCs/>
          <w:color w:val="000099"/>
          <w:sz w:val="32"/>
          <w:szCs w:val="32"/>
          <w:rtl/>
        </w:rPr>
        <w:t xml:space="preserve">فِى قَبْرِهِ لا </w:t>
      </w:r>
      <w:r w:rsidRPr="00EA2244">
        <w:rPr>
          <w:rFonts w:ascii="Traditional Arabic" w:hAnsi="Traditional Arabic" w:cs="Traditional Arabic"/>
          <w:b/>
          <w:bCs/>
          <w:color w:val="000099"/>
          <w:sz w:val="32"/>
          <w:szCs w:val="32"/>
          <w:rtl/>
        </w:rPr>
        <w:lastRenderedPageBreak/>
        <w:t>بِقَصْدِ أَنْ يُخَفَّفَ عَنْهُ عَذَابُ الْقَبْرِ مِنْ غَيْرِ أَنْ يَنَالَ رَاحَةً فَإِنَّهُ إِنْ قَالَ ذَلِكَ بِهَذَا الْقَصْدِ فَيَحْتَمِلُ أَنَّهُ لا يَكْفُرُ</w:t>
      </w:r>
      <w:r w:rsidRPr="00EA2244">
        <w:rPr>
          <w:rFonts w:ascii="Traditional Arabic" w:hAnsi="Traditional Arabic" w:cs="Traditional Arabic"/>
          <w:b/>
          <w:bCs/>
          <w:sz w:val="32"/>
          <w:szCs w:val="32"/>
          <w:rtl/>
        </w:rPr>
        <w:t>) أَىْ فَإِنَّهُ إِذَا جَهِلَ أَنَّ الْكَافِرَ لا يُخَفَّفُ عَنْهُ الْعَذَابُ فِى الْقَبْرِ فَسَأَلَ اللَّهَ أَنْ يُخَفِّفَ عَنْهُ مِنْ عَذَابِ الْقَبْرِ لَمْ نَحْكُمْ بِكُفْرِهِ عِنْدَئِذٍ.</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وَيَكْفُرُ مَنْ يَسْتَعْمِلُ كَلِمَةَ الْخَلْقِ مُضَافَةً لِلنَّاسِ فِى الْمَوْضِعِ الَّذِى تَكُونُ فِيهِ بِمَعْنَى الإِبْرَازِ مِنَ الْعَدَمِ إِلَى الْوُجُودِ كَأَنْ يَقُولَ لِشَخْصٍ مَا اخْلُقْ لِى كَذَا كَمَا خَلَقَكَ اللَّهُ</w:t>
      </w:r>
      <w:r w:rsidRPr="00EA2244">
        <w:rPr>
          <w:rFonts w:ascii="Traditional Arabic" w:hAnsi="Traditional Arabic" w:cs="Traditional Arabic"/>
          <w:b/>
          <w:bCs/>
          <w:sz w:val="32"/>
          <w:szCs w:val="32"/>
          <w:rtl/>
        </w:rPr>
        <w:t>) لِأَنَّ كَلِمَةَ الْخَلْقِ لَهَا فِى لُغَةِ الْعَرَبِ خَمْسَةُ مَعَانٍ أَحَدُهَا مَعْنَى الإِبْرَازِ مِنَ الْعَدَمِ إِلَى الْوُجُودِ وَعَلَى هَذَا الْمَعْنَى لا تُسْتَعْمَلُ مُضَافَةً إِلَى غَيْرِ اللَّهِ لِأَنَّهُ لا مُبْرِزَ لِشَىْءٍ مِنَ الأَشْيَاءِ مِنَ الْعَدَمِ إِلَى الْوُجُودِ إِلَّا اللَّهُ كَمَا قَالَ اللَّهُ تَعَالَى فِى سُورَةِ الزُّمَرِ ﴿اللَّهُ خَالِقُ كُلِّ شَىْءٍ﴾ هَذَا مَعَ إِجْمَاعِ الْمُسْلِمِينَ عَلَى عَدَمِ إِطْلاقِ لَفَظِ الْخَالِقِ إِلَّا عَلَى اللَّهِ سُبْحَانَهُ.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وَيَكْفُرُ مَنْ يَشْتُمُ</w:t>
      </w:r>
      <w:r w:rsidRPr="00EA2244">
        <w:rPr>
          <w:rFonts w:ascii="Traditional Arabic" w:hAnsi="Traditional Arabic" w:cs="Traditional Arabic"/>
          <w:b/>
          <w:bCs/>
          <w:sz w:val="32"/>
          <w:szCs w:val="32"/>
          <w:rtl/>
        </w:rPr>
        <w:t>) مَلَكَ الْمَوْتِ (</w:t>
      </w:r>
      <w:r w:rsidRPr="00EA2244">
        <w:rPr>
          <w:rFonts w:ascii="Traditional Arabic" w:hAnsi="Traditional Arabic" w:cs="Traditional Arabic"/>
          <w:b/>
          <w:bCs/>
          <w:color w:val="000099"/>
          <w:sz w:val="32"/>
          <w:szCs w:val="32"/>
          <w:rtl/>
        </w:rPr>
        <w:t>عَزْرَائِيلَ عَلَيْهِ السَّلامُ كَمَا قَالَ ابْنُ فَرْحُونٍ فِى تَبْصِرَةِ الْحُكَّامِ أَوْ</w:t>
      </w:r>
      <w:r w:rsidRPr="00EA2244">
        <w:rPr>
          <w:rFonts w:ascii="Traditional Arabic" w:hAnsi="Traditional Arabic" w:cs="Traditional Arabic"/>
          <w:b/>
          <w:bCs/>
          <w:sz w:val="32"/>
          <w:szCs w:val="32"/>
          <w:rtl/>
        </w:rPr>
        <w:t>) يَشْتُمُ (</w:t>
      </w:r>
      <w:r w:rsidRPr="00EA2244">
        <w:rPr>
          <w:rFonts w:ascii="Traditional Arabic" w:hAnsi="Traditional Arabic" w:cs="Traditional Arabic"/>
          <w:b/>
          <w:bCs/>
          <w:color w:val="000099"/>
          <w:sz w:val="32"/>
          <w:szCs w:val="32"/>
          <w:rtl/>
        </w:rPr>
        <w:t>أَىَّ مَلَكٍ مِنَ الْمَلائِكَةِ عَلَيْهِمُ السَّلامُ</w:t>
      </w:r>
      <w:r w:rsidRPr="00EA2244">
        <w:rPr>
          <w:rFonts w:ascii="Traditional Arabic" w:hAnsi="Traditional Arabic" w:cs="Traditional Arabic"/>
          <w:b/>
          <w:bCs/>
          <w:sz w:val="32"/>
          <w:szCs w:val="32"/>
          <w:rtl/>
        </w:rPr>
        <w:t>) وَاسْمُ مَلَكِ الْمَوْتِ هُوَ عَزْرَائِيلُ كَمَا وَرَدَ فِى بَعْضِ الآثَارِ وَأَجْمَعَ عَلَيْهِ الْمُسْلِمُونَ كَمَا نَقَلَهُ الْقَاضِى عِيَاضٌ فِى الشِّفَا.</w:t>
      </w:r>
    </w:p>
    <w:p w:rsidR="0018052D" w:rsidRPr="00EA2244" w:rsidRDefault="0018052D" w:rsidP="00EA2244">
      <w:pPr>
        <w:pStyle w:val="aa"/>
        <w:bidi/>
        <w:jc w:val="both"/>
        <w:rPr>
          <w:rFonts w:ascii="Traditional Arabic" w:hAnsi="Traditional Arabic" w:cs="Traditional Arabic"/>
          <w:b/>
          <w:bCs/>
          <w:sz w:val="32"/>
          <w:szCs w:val="32"/>
          <w:rtl/>
          <w:lang w:val="ru-RU"/>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w:t>
      </w:r>
      <w:r w:rsidRPr="00EA2244">
        <w:rPr>
          <w:rFonts w:ascii="Traditional Arabic" w:hAnsi="Traditional Arabic" w:cs="Traditional Arabic"/>
          <w:b/>
          <w:bCs/>
          <w:sz w:val="32"/>
          <w:szCs w:val="32"/>
          <w:rtl/>
        </w:rPr>
        <w:t>) يَكْفُرُ (</w:t>
      </w:r>
      <w:r w:rsidRPr="00EA2244">
        <w:rPr>
          <w:rFonts w:ascii="Traditional Arabic" w:hAnsi="Traditional Arabic" w:cs="Traditional Arabic"/>
          <w:b/>
          <w:bCs/>
          <w:color w:val="000099"/>
          <w:sz w:val="32"/>
          <w:szCs w:val="32"/>
          <w:rtl/>
        </w:rPr>
        <w:t>مَنْ يَقُولُ أَنَا عَايِفُ اللَّهِ أَىْ كَرِهْتُ اللَّهَ</w:t>
      </w:r>
      <w:r w:rsidRPr="00EA2244">
        <w:rPr>
          <w:rFonts w:ascii="Traditional Arabic" w:hAnsi="Traditional Arabic" w:cs="Traditional Arabic"/>
          <w:b/>
          <w:bCs/>
          <w:sz w:val="32"/>
          <w:szCs w:val="32"/>
          <w:rtl/>
        </w:rPr>
        <w:t>) لِأَنَّ هَذِهِ الْكَلِمَةَ اسْتِهْزَاءٌ صَرِيحٌ بِهِ تَعَالَى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)كَذَا (</w:t>
      </w:r>
      <w:r w:rsidRPr="00EA2244">
        <w:rPr>
          <w:rFonts w:ascii="Traditional Arabic" w:hAnsi="Traditional Arabic" w:cs="Traditional Arabic"/>
          <w:b/>
          <w:bCs/>
          <w:color w:val="000099"/>
          <w:sz w:val="32"/>
          <w:szCs w:val="32"/>
          <w:rtl/>
        </w:rPr>
        <w:t>يَكْفُرُ مَنْ يَقُولُ اللَّهُ لا يَتَحَمَّلُ فُلانًا إِذَا فَهِمَ الْعَجْزَ أَوْ أَنَّ اللَّهَ يَنْزَعِجُ مِنْهُ أَمَّا إِذَا كَانَ يَفْهَمُ مِنْ هَذِهِ الْكَلِمَةِ أَنَّ اللَّهَ يَكْرَهُهُ</w:t>
      </w:r>
      <w:r w:rsidRPr="00EA2244">
        <w:rPr>
          <w:rFonts w:ascii="Traditional Arabic" w:hAnsi="Traditional Arabic" w:cs="Traditional Arabic"/>
          <w:b/>
          <w:bCs/>
          <w:sz w:val="32"/>
          <w:szCs w:val="32"/>
          <w:rtl/>
        </w:rPr>
        <w:t>) لِفِسْقِهِ (</w:t>
      </w:r>
      <w:r w:rsidRPr="00EA2244">
        <w:rPr>
          <w:rFonts w:ascii="Traditional Arabic" w:hAnsi="Traditional Arabic" w:cs="Traditional Arabic"/>
          <w:b/>
          <w:bCs/>
          <w:color w:val="000099"/>
          <w:sz w:val="32"/>
          <w:szCs w:val="32"/>
          <w:rtl/>
        </w:rPr>
        <w:t>فَلا يَكْفُرُ</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وَيَكْفُرُ مَنْ يَقُولُ</w:t>
      </w:r>
      <w:r w:rsidRPr="00EA2244">
        <w:rPr>
          <w:rFonts w:ascii="Traditional Arabic" w:hAnsi="Traditional Arabic" w:cs="Traditional Arabic"/>
          <w:b/>
          <w:bCs/>
          <w:sz w:val="32"/>
          <w:szCs w:val="32"/>
          <w:rtl/>
        </w:rPr>
        <w:t>) بِعَامِيَّةِ بَعْضِ الْبِلادِ كَبِلادِ الشَّامِ (</w:t>
      </w:r>
      <w:r w:rsidRPr="00EA2244">
        <w:rPr>
          <w:rFonts w:ascii="Traditional Arabic" w:hAnsi="Traditional Arabic" w:cs="Traditional Arabic"/>
          <w:b/>
          <w:bCs/>
          <w:color w:val="000099"/>
          <w:sz w:val="32"/>
          <w:szCs w:val="32"/>
          <w:rtl/>
        </w:rPr>
        <w:t>يِلْعَنْ سَمَاءَ رَبِّكَ لِأَنَّهُ اسْتَخَفَّ بِاللَّهِ تَعَالَى</w:t>
      </w:r>
      <w:r w:rsidRPr="00EA2244">
        <w:rPr>
          <w:rFonts w:ascii="Traditional Arabic" w:hAnsi="Traditional Arabic" w:cs="Traditional Arabic"/>
          <w:b/>
          <w:bCs/>
          <w:sz w:val="32"/>
          <w:szCs w:val="32"/>
          <w:rtl/>
        </w:rPr>
        <w:t>) إِذْ فَهْمُهُمْ مِنْ هَذِهِ الْكَلِمَةِ أَنَّهَا شَتْمٌ لِلْخَالِقِ عَزَّ وَجَلَّ وَحَتَّى لَوْ قَصَدَ قَائِلُهَا سَبَّ السَّمَاءِ الَّتِى هِىَ مَسْكَنُ الْمَلائِكَةِ وَأَضَافَهَا إِلَى اللَّهِ لِشَرَفِهَا عِنْدَهُ وَلَمْ يَقْصِدْ لَعْنَ اللَّهِ تَعَالَى فَقَدْ كَذَّبَ الْخَالِقَ سُبْحَانَهُ بِهَذِهِ الْكَلِمَةِ وَحَقَّرَ مَا عَظَّمَهُ ورَدَّ شَرْعَهُ. هَذَا بِخِلافِ الَّذِى يَقُولُ يِلْعَنْ سَمَاكَ فَإِنَّ هَذِهِ الْعِبَارَةَ بِعَامِيَّتِهِمْ تَحْتَمِلُ أَنْ يَعْنِىَ بِهَا السَّمَاءَ الَّتِى هِىَ مَسْكَنُ الْمَلائِكَةِ وَهِىَ كُفْرٌ عَلَى هَذَا الْمَعْنَى كَمَا تَقَدَّمَ لِأَنَّ اللَّهَ عَظَّمَ شَأْنَها وَجَعَلَهَا قِبْلَةَ الدُّعَاءِ وَمَهْبِطَ الرَّحَمَاتِ وَالْبَرَكَاتِ وَتَحْتَمِلُ أَنْ يُرَادَ بِهَا سَبُّ سَقْفِ الْبَيْتِ الَّذِى هُوَ فِيهِ أَوِ الْفَرَاغِ الَّذِى يَلِى مَوْضِعَ إِقَامَتِهِ أَوْ يَعْلُو رَأْسَهُ فَلا يَكْفُرُ، عَلَى أَنَّ سَقْفَ الْبَيْتِ وَالْفَضَاءَ الَّذِى يَعْلُو رَأْسَ الإِنْسَانِ مِمَّا هُوَ دُونَ السَّمَاءِ الأُولَى يُسَمَّى سَمَاءً أَيْضًا فِى لُغَةِ الْعَرَبِ.</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w:t>
      </w:r>
      <w:r w:rsidRPr="00EA2244">
        <w:rPr>
          <w:rFonts w:ascii="Traditional Arabic" w:hAnsi="Traditional Arabic" w:cs="Traditional Arabic"/>
          <w:b/>
          <w:bCs/>
          <w:sz w:val="32"/>
          <w:szCs w:val="32"/>
          <w:rtl/>
        </w:rPr>
        <w:t>) يَكْفُرُ (</w:t>
      </w:r>
      <w:r w:rsidRPr="00EA2244">
        <w:rPr>
          <w:rFonts w:ascii="Traditional Arabic" w:hAnsi="Traditional Arabic" w:cs="Traditional Arabic"/>
          <w:b/>
          <w:bCs/>
          <w:color w:val="000099"/>
          <w:sz w:val="32"/>
          <w:szCs w:val="32"/>
          <w:rtl/>
        </w:rPr>
        <w:t>مَنْ يُسَمِّى الْمَعَابِدَ الدِّينِيَّةَ لِلْكُفَّارِ بُيُوتَ اللَّهِ</w:t>
      </w:r>
      <w:r w:rsidRPr="00EA2244">
        <w:rPr>
          <w:rFonts w:ascii="Traditional Arabic" w:hAnsi="Traditional Arabic" w:cs="Traditional Arabic"/>
          <w:b/>
          <w:bCs/>
          <w:sz w:val="32"/>
          <w:szCs w:val="32"/>
          <w:rtl/>
        </w:rPr>
        <w:t>) كَمَا يَفْعَلُ مُدَاهَنَةً وَجَهْلًا كَثِيرٌ مِنَ الْمُنْتَسِبِينَ إِلَى الإِسْلامِ فِى هَذِهِ الأَيَّامِ فَإِنَّهَا بُيُوتٌ رُفِعَتْ لِتَنْقِيصِ اللَّهِ تَبَارَكَ وَتَعَالَى وَتَكْذِيبِ نَبِيِّهِ وَبُنِيَتْ لِيُسْرَدَ فِيهَا الْكُفْرُ الَّذِى يُنَاقِضُ الْعَقِيدَةَ الْحَقَّةَ فَمِنْ أَيْنَ تَكُونُ بَعْدَ ذَلِكَ بُيُوتًا مُعَظَّمَةً عِنْدَ اللَّهِ. نَعَمْ لَوْ بُنِىَ مَسْجِدٌ لِعِبَادَةِ اللَّهِ تَعَالَى ثُمَّ اسْتَوْلَى عَلَيْهِ الْكُفَّارُ فَنَقَضُوهُ أَوْ حَوَّلُوهُ مَكَانًا يُسْتَعْمَلُ لِلْكُفْرِ أَوْ لِجَمْعِ الْقَاذُورَاتِ أَوْ مَتْحَفًا كَمَا فُعِلَ فِى الأَنْدَلُسِ وَبِلادِ الِاتِّحَادِ السُّوفْيِيتِىِّ الْمُنْحَلِّ وَفِلَسْطِينَ وَتُرْكِيَةَ وَغَيْرِهَا لَمْ يَخْرُجْ بِذَلِكَ عَنْ حُكْمِ الْمَسْجِدِيَّةِ وَلَيْسَتْ هَذِهِ الأَمَاكِنُ مُرَادَ الْمُصَنِّفِ رَحْمَةُ اللَّهِ عَلَيْهِ بِالْمَعَابِدِ الَّتِى ذَكَرَهَا كَمَا هُوَ ظَاهِرٌ مِنْ كَلامِهِ (</w:t>
      </w:r>
      <w:r w:rsidRPr="00EA2244">
        <w:rPr>
          <w:rFonts w:ascii="Traditional Arabic" w:hAnsi="Traditional Arabic" w:cs="Traditional Arabic"/>
          <w:b/>
          <w:bCs/>
          <w:color w:val="000099"/>
          <w:sz w:val="32"/>
          <w:szCs w:val="32"/>
          <w:rtl/>
        </w:rPr>
        <w:t>وَأَمَّا قَوْلُهُ تَعَالَى</w:t>
      </w:r>
      <w:r w:rsidRPr="00EA2244">
        <w:rPr>
          <w:rFonts w:ascii="Traditional Arabic" w:hAnsi="Traditional Arabic" w:cs="Traditional Arabic"/>
          <w:b/>
          <w:bCs/>
          <w:sz w:val="32"/>
          <w:szCs w:val="32"/>
          <w:rtl/>
        </w:rPr>
        <w:t>) فِى سُورَةِ الْحَجِّ (</w:t>
      </w:r>
      <w:r w:rsidRPr="00EA2244">
        <w:rPr>
          <w:rFonts w:ascii="Traditional Arabic" w:hAnsi="Traditional Arabic" w:cs="Traditional Arabic"/>
          <w:b/>
          <w:bCs/>
          <w:color w:val="000099"/>
          <w:sz w:val="32"/>
          <w:szCs w:val="32"/>
          <w:rtl/>
        </w:rPr>
        <w:t xml:space="preserve">﴿وَلَوْلا دَفْعُ </w:t>
      </w:r>
      <w:r w:rsidRPr="00EA2244">
        <w:rPr>
          <w:rFonts w:ascii="Traditional Arabic" w:hAnsi="Traditional Arabic" w:cs="Traditional Arabic"/>
          <w:b/>
          <w:bCs/>
          <w:color w:val="000099"/>
          <w:sz w:val="32"/>
          <w:szCs w:val="32"/>
          <w:rtl/>
        </w:rPr>
        <w:lastRenderedPageBreak/>
        <w:t>اللَّهِ النَّاسَ بَعْضَهُمْ بِبَعْضٍ لَّهُدِّمَتْ صَوَامِعُ وَبِيَعٌ وَصَلَوَاتٌ وَمَسَاجِدُ﴾ فَالْمُرَادُ بِهِ مَعَابِدُ الْيَهُودِ وَالنَّصَارَى لَمَّا كَانُوا عَلَى الإِسْلامِ</w:t>
      </w:r>
      <w:r w:rsidRPr="00EA2244">
        <w:rPr>
          <w:rFonts w:ascii="Traditional Arabic" w:hAnsi="Traditional Arabic" w:cs="Traditional Arabic"/>
          <w:b/>
          <w:bCs/>
          <w:sz w:val="32"/>
          <w:szCs w:val="32"/>
          <w:rtl/>
        </w:rPr>
        <w:t>) فَالصَّوَامِعُ جَمْعُ صَوْمَعَةٍ وَهِىَ بِنَاءٌ مُحَدَّبُ الرَّأْسِ كَانَ يُبْنَى عَادَةً عَلَى مَكَانٍ مُرْتَفِعٍ لِيَتَعَبَّدَ فِيهِ الرَّاهِبُ الْمُسْلِمُ، وَالْبِيَعُ جَمْعُ بِيعَةٍ وَهِىَ الْمَكَانُ الَّذِى كَانَ يَتَعَبَّدُ فِيهِ النَّصَارَى قَبْلَ أَنْ يَتْرُكُوا الإِسْلامَ وَيَقُولُوا بِالتَّثْلِيثِ، وَالصَّلَوَاتُ جَمْعُ صَلُوتَا وَهِىَ لُغَةٌ عِبْرِيَّةٌ وَتُطْلَقُ عَلَى الْمَكَانِ الَّذِى كَانَ الْيَهُودُ الْمُسْلِمُونَ يَتَعَبَّدُونَ فِيهِ أَىْ قَبْلَ أَنْ يُكَذِّبُوا سَيِّدَنَا عِيسَى ثُمَّ سَيِّدَنَا مُحَمَّدًا صَلَّى اللَّهُ عَلَيْهِمَا وَسَلَّمَ. وَمَعْنَى الآيَةِ أَنَّ اللَّهَ تَعَالَى أَقَامَ الْحُكَّامَ لِدَفْعِ الأَذَى وَالضَّرَرِ وَلِيَسْتَقِرَّ بِهِمْ أَمَانٌ بَيْنَ الْبَشَرِ وَلَوْلاهُمْ لَهُدِّمَتْ صَوَامِعُ وَبِيَعٌ وَصَلَواتٌ لِلْمُسْلِمِينَ مِنَ الأُمَمِ السَّابِقَةِ وَمَسَاجِدُ لِلْمُسْلِمِينَ مِنَ الأُمَّةِ الْمُحَمَّدِيَّةِ وَذَلِكَ (</w:t>
      </w:r>
      <w:r w:rsidRPr="00EA2244">
        <w:rPr>
          <w:rFonts w:ascii="Traditional Arabic" w:hAnsi="Traditional Arabic" w:cs="Traditional Arabic"/>
          <w:b/>
          <w:bCs/>
          <w:color w:val="000099"/>
          <w:sz w:val="32"/>
          <w:szCs w:val="32"/>
          <w:rtl/>
        </w:rPr>
        <w:t>لِأَنَّهَا</w:t>
      </w:r>
      <w:r w:rsidRPr="00EA2244">
        <w:rPr>
          <w:rFonts w:ascii="Traditional Arabic" w:hAnsi="Traditional Arabic" w:cs="Traditional Arabic"/>
          <w:b/>
          <w:bCs/>
          <w:sz w:val="32"/>
          <w:szCs w:val="32"/>
          <w:rtl/>
        </w:rPr>
        <w:t>) أَىِ الصَّوَامِعَ وَالْبِيَعَ وَالصَّلَوَاتِ (</w:t>
      </w:r>
      <w:r w:rsidRPr="00EA2244">
        <w:rPr>
          <w:rFonts w:ascii="Traditional Arabic" w:hAnsi="Traditional Arabic" w:cs="Traditional Arabic"/>
          <w:b/>
          <w:bCs/>
          <w:color w:val="000099"/>
          <w:sz w:val="32"/>
          <w:szCs w:val="32"/>
          <w:rtl/>
        </w:rPr>
        <w:t>كَمَسَاجِدِ أُمَّةِ مُحَمَّدٍ</w:t>
      </w:r>
      <w:r w:rsidRPr="00EA2244">
        <w:rPr>
          <w:rFonts w:ascii="Traditional Arabic" w:hAnsi="Traditional Arabic" w:cs="Traditional Arabic"/>
          <w:b/>
          <w:bCs/>
          <w:sz w:val="32"/>
          <w:szCs w:val="32"/>
          <w:rtl/>
        </w:rPr>
        <w:t>) صَلَّى اللَّهُ عَلَيْهِ وَسَلَّمَ مِنْ (</w:t>
      </w:r>
      <w:r w:rsidRPr="00EA2244">
        <w:rPr>
          <w:rFonts w:ascii="Traditional Arabic" w:hAnsi="Traditional Arabic" w:cs="Traditional Arabic"/>
          <w:b/>
          <w:bCs/>
          <w:color w:val="000099"/>
          <w:sz w:val="32"/>
          <w:szCs w:val="32"/>
          <w:rtl/>
        </w:rPr>
        <w:t>حَيْثُ إِنَّ الْكُلَّ بُنِىَ لِتَوْحِيدِ اللَّهِ وَتَمْجِيدِهِ لا لِعِبَادَةِ غَيْرِ اللَّهِ</w:t>
      </w:r>
      <w:r w:rsidRPr="00EA2244">
        <w:rPr>
          <w:rFonts w:ascii="Traditional Arabic" w:hAnsi="Traditional Arabic" w:cs="Traditional Arabic"/>
          <w:b/>
          <w:bCs/>
          <w:sz w:val="32"/>
          <w:szCs w:val="32"/>
          <w:rtl/>
        </w:rPr>
        <w:t>) وَلِذَا (</w:t>
      </w:r>
      <w:r w:rsidRPr="00EA2244">
        <w:rPr>
          <w:rFonts w:ascii="Traditional Arabic" w:hAnsi="Traditional Arabic" w:cs="Traditional Arabic"/>
          <w:b/>
          <w:bCs/>
          <w:color w:val="000099"/>
          <w:sz w:val="32"/>
          <w:szCs w:val="32"/>
          <w:rtl/>
        </w:rPr>
        <w:t>فَقَدْ سَمَّى اللَّهُ الْمَسْجِدَ الأَقْصَى مَسْجِدًا وَهُوَ لَيْسَ مِنْ بِنَاءِ أُمَّةِ مُحَمَّدٍ</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فَلْيَتَّقِ اللَّهَ امْرُؤٌ وَلْيَحْذَرْ أَنْ يُسَمِّىَ مَا بُنِىَ لِلشِّرْكِ بُيُوتَ اللَّهِ وَمَنْ لَمْ يَتَّقِ اللَّهَ قَالَ مَا شَاءَ</w:t>
      </w:r>
      <w:r w:rsidRPr="00EA2244">
        <w:rPr>
          <w:rFonts w:ascii="Traditional Arabic" w:hAnsi="Traditional Arabic" w:cs="Traditional Arabic"/>
          <w:b/>
          <w:bCs/>
          <w:sz w:val="32"/>
          <w:szCs w:val="32"/>
          <w:rtl/>
        </w:rPr>
        <w:t>) ثُمَّ وَجَدَ إِنْ لَمْ يَتُبْ عَاقِبَةَ قَوْلِهِ فِى الآخِرَةِ حَيْثُ يَوَدُّ الْكَافِرُ لَوْ يَفْتَدِى مِنْ عَذَابِ النَّارِ بِأُمِّهِ وَأَبِيهِ وَصَاحِبَتِهِ وَبَنِيهِ وَفَصِيلَتِهِ الَّتِى تُؤْوِيهِ، قَالَ رَبُّنا تَبَارَكَ وَتَعَالَى فِى سُورَةِ الْكَهْفِ ﴿فَمَنْ شَاءَ فَلْيُؤْمِنْ وَمَنْ شَاءَ فَلْيَكْفُرْ إِنَّا أَعْتَدْنَا لِلظَّالَمِينَ نَارًا أَحَاطَ بِهِمْ سُرَادِقُهَا﴾</w:t>
      </w:r>
      <w:r w:rsidRPr="00EA2244">
        <w:rPr>
          <w:rStyle w:val="a9"/>
          <w:rFonts w:ascii="Traditional Arabic" w:hAnsi="Traditional Arabic" w:cs="Traditional Arabic"/>
          <w:b/>
          <w:bCs/>
          <w:sz w:val="32"/>
          <w:szCs w:val="32"/>
          <w:rtl/>
        </w:rPr>
        <w:footnoteReference w:id="20"/>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مَنْ حَدَّثَ حَدِيثًا كَذِبًا وَهُوَ يَعْلَمُ أَنَّهُ كَذِبٌ فَقَالَ اللَّهُ شَهِيدٌ عَلَى مَا أَقُولُ بِقَصْدِ أَنَّ اللَّهَ يَعْلَمُ أَنَّ الأَمْرَ كَمَا قُلْتُ</w:t>
      </w:r>
      <w:r w:rsidRPr="00EA2244">
        <w:rPr>
          <w:rFonts w:ascii="Traditional Arabic" w:hAnsi="Traditional Arabic" w:cs="Traditional Arabic"/>
          <w:b/>
          <w:bCs/>
          <w:sz w:val="32"/>
          <w:szCs w:val="32"/>
          <w:rtl/>
        </w:rPr>
        <w:t>) كَفَرَ (</w:t>
      </w:r>
      <w:r w:rsidRPr="00EA2244">
        <w:rPr>
          <w:rFonts w:ascii="Traditional Arabic" w:hAnsi="Traditional Arabic" w:cs="Traditional Arabic"/>
          <w:b/>
          <w:bCs/>
          <w:color w:val="000099"/>
          <w:sz w:val="32"/>
          <w:szCs w:val="32"/>
          <w:rtl/>
        </w:rPr>
        <w:t>لِأَنَّهُ نَسَبَ الْجَهْلَ لِلَّهِ تَعَالَى</w:t>
      </w:r>
      <w:r w:rsidRPr="00EA2244">
        <w:rPr>
          <w:rFonts w:ascii="Traditional Arabic" w:hAnsi="Traditional Arabic" w:cs="Traditional Arabic"/>
          <w:b/>
          <w:bCs/>
          <w:sz w:val="32"/>
          <w:szCs w:val="32"/>
          <w:rtl/>
        </w:rPr>
        <w:t>) فَإِنَّ مَعْنَى كَلامِهِ أَنَّ اللَّهَ يَعْلَمُ الأَمْرَ عَلَى خِلافِ الْوَاقِعِ وَالشَّىْءَ عَلَى غَيْرِ مَا هُوَ عَلَيْهِ وَهَذَا هُوَ الْجَهْلُ فَكَلامُهُ فَاسِدٌ بِلا شَكٍّ (</w:t>
      </w:r>
      <w:r w:rsidRPr="00EA2244">
        <w:rPr>
          <w:rFonts w:ascii="Traditional Arabic" w:hAnsi="Traditional Arabic" w:cs="Traditional Arabic"/>
          <w:b/>
          <w:bCs/>
          <w:color w:val="000099"/>
          <w:sz w:val="32"/>
          <w:szCs w:val="32"/>
          <w:rtl/>
        </w:rPr>
        <w:t>لِأَنَّ اللَّهَ يَعْلَمُ</w:t>
      </w:r>
      <w:r w:rsidRPr="00EA2244">
        <w:rPr>
          <w:rFonts w:ascii="Traditional Arabic" w:hAnsi="Traditional Arabic" w:cs="Traditional Arabic"/>
          <w:b/>
          <w:bCs/>
          <w:sz w:val="32"/>
          <w:szCs w:val="32"/>
          <w:rtl/>
        </w:rPr>
        <w:t>) مَا كَانَ وَمَا يَكُونُ وَمَا لا يَكُونُ أَنْ لَوْ كَانَ كَيْفَ يَكُونُ فَهُوَ سُبْحَانَهُ يَعْلَمُ (</w:t>
      </w:r>
      <w:r w:rsidRPr="00EA2244">
        <w:rPr>
          <w:rFonts w:ascii="Traditional Arabic" w:hAnsi="Traditional Arabic" w:cs="Traditional Arabic"/>
          <w:b/>
          <w:bCs/>
          <w:color w:val="000099"/>
          <w:sz w:val="32"/>
          <w:szCs w:val="32"/>
          <w:rtl/>
        </w:rPr>
        <w:t>أَنَّهُ كَاذِبٌ لَيْسَ صَادِقًا. وَكَذَلِكَ لا يَجُوزُ الْقَوْلُ</w:t>
      </w:r>
      <w:r w:rsidRPr="00EA2244">
        <w:rPr>
          <w:rFonts w:ascii="Traditional Arabic" w:hAnsi="Traditional Arabic" w:cs="Traditional Arabic"/>
          <w:b/>
          <w:bCs/>
          <w:sz w:val="32"/>
          <w:szCs w:val="32"/>
          <w:rtl/>
        </w:rPr>
        <w:t>) الْمُنْتَشِرُ عَلَى أَلْسِنَةِ كَثِيرٍ مِنَ الْعَوَامِّ فِى بِلادِ الشَّامِ (</w:t>
      </w:r>
      <w:r w:rsidRPr="00EA2244">
        <w:rPr>
          <w:rFonts w:ascii="Traditional Arabic" w:hAnsi="Traditional Arabic" w:cs="Traditional Arabic"/>
          <w:b/>
          <w:bCs/>
          <w:color w:val="000099"/>
          <w:sz w:val="32"/>
          <w:szCs w:val="32"/>
          <w:rtl/>
        </w:rPr>
        <w:t>كُلُّ وَاحِدٍ عَلَى دِينِهِ اللَّهُ يُعِينُهُ</w:t>
      </w:r>
      <w:r w:rsidRPr="00EA2244">
        <w:rPr>
          <w:rFonts w:ascii="Traditional Arabic" w:hAnsi="Traditional Arabic" w:cs="Traditional Arabic"/>
          <w:b/>
          <w:bCs/>
          <w:sz w:val="32"/>
          <w:szCs w:val="32"/>
          <w:rtl/>
        </w:rPr>
        <w:t>) فَإِنَّهُمْ يَقُولُونَهُ (</w:t>
      </w:r>
      <w:r w:rsidRPr="00EA2244">
        <w:rPr>
          <w:rFonts w:ascii="Traditional Arabic" w:hAnsi="Traditional Arabic" w:cs="Traditional Arabic"/>
          <w:b/>
          <w:bCs/>
          <w:color w:val="000099"/>
          <w:sz w:val="32"/>
          <w:szCs w:val="32"/>
          <w:rtl/>
        </w:rPr>
        <w:t>بِقَصْدِ الدُّعَاءِ لِكُلٍّ</w:t>
      </w:r>
      <w:r w:rsidRPr="00EA2244">
        <w:rPr>
          <w:rFonts w:ascii="Traditional Arabic" w:hAnsi="Traditional Arabic" w:cs="Traditional Arabic"/>
          <w:b/>
          <w:bCs/>
          <w:sz w:val="32"/>
          <w:szCs w:val="32"/>
          <w:rtl/>
        </w:rPr>
        <w:t>) مِنَ الْمُسْلِمِينَ وَالْكُفَّارِ مُتَضِّمِنًا مَعْنَى الرِّضَا بِكُفْرِ الْكُفَّارِ فَيَكُونُ كُفْرًا لِأَنَّ الرِّضَا بِالْكُفْرِ كُفْرٌ وَأَمَّا مَنْ قَالَ هَذِهِ الْكَلِمَةَ بِقَصْدِ الإِخْبَارِ بِأَنَّ اللَّهَ هُوَ الَّذِى يُقْدِرُ الْكَافِرَ عَلَى الْكُفْرِ وَيُمَكِّنُهُ مِنْهُ فَلا يَكْفُرُ لِأَنَّ هَذَا هُوَ الِاعْتِقَادُ الصَّحِيحُ فَإِنَّ اللَّهَ يَهْدِى مَنْ يَشَاءُ وَيُضِلُّ مَنْ يَشَاءُ وَالإِعَانَةُ هُنَا مَعْنَاهَا التَّمْكِينُ وَالإِقْدَارُ لا الرِّضَا وَأَمَّا قَوْلُ اللَّهِ تَعَالَى فِى سُورَةِ يُونُسَ إِخْبَارًا عَنْ سَيِّدِنَا مُوسَى أَنَّهُ قَالَ ﴿</w:t>
      </w:r>
      <w:r w:rsidRPr="00EA2244">
        <w:rPr>
          <w:rFonts w:ascii="Traditional Arabic" w:hAnsi="Traditional Arabic" w:cs="Traditional Arabic"/>
          <w:b/>
          <w:bCs/>
          <w:color w:val="000000"/>
          <w:sz w:val="32"/>
          <w:szCs w:val="32"/>
          <w:rtl/>
          <w:lang w:bidi="ar-LB"/>
        </w:rPr>
        <w:t xml:space="preserve">رَبَّنَا اطْمِسْ عَلَى أَمْوَالِهِمْ وَاشْدُدْ عَلَى قُلُوبِهِمْ فَلا يُؤْمِنُوا حَتَّى يَرَوُا الْعَذَابَ الأَلِيمَ﴾ فَلَمْ يَكُنْ ذَلِكَ مِنْهُ صَلَّى اللَّهُ عَلَيْهِ وَعَلَى نَبِيِّنَا وَسَلَّمَ رِضًى بِالْكُفْرِ لَهُمْ وَإِنَّمَا بِإِرَادَةِ وَقَصْدِ تَشْدِيدِ الْعَذَابِ عَلَيْهِمْ. </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وَيَكْفُرُ مَنْ يَقُولُ مُعَمِّمًا كَلامَهُ</w:t>
      </w:r>
      <w:r w:rsidRPr="00EA2244">
        <w:rPr>
          <w:rFonts w:ascii="Traditional Arabic" w:hAnsi="Traditional Arabic" w:cs="Traditional Arabic"/>
          <w:b/>
          <w:bCs/>
          <w:color w:val="000000"/>
          <w:sz w:val="32"/>
          <w:szCs w:val="32"/>
          <w:rtl/>
          <w:lang w:bidi="ar-LB"/>
        </w:rPr>
        <w:t>) عِبَارَةً يُكَذِّبُ التَّعْمِيمُ فِيهَا مَا عُلِمَ بِالضَّرُورَةِ مِنَ الدِّينِ كَمَنْ يَقُولُ (</w:t>
      </w:r>
      <w:r w:rsidRPr="00EA2244">
        <w:rPr>
          <w:rFonts w:ascii="Traditional Arabic" w:hAnsi="Traditional Arabic" w:cs="Traditional Arabic"/>
          <w:b/>
          <w:bCs/>
          <w:color w:val="000099"/>
          <w:sz w:val="32"/>
          <w:szCs w:val="32"/>
          <w:rtl/>
          <w:lang w:bidi="ar-LB"/>
        </w:rPr>
        <w:t>الْكَلْبُ أَحْسَنُ مِنْ بَنِى ءَادَمَ</w:t>
      </w:r>
      <w:r w:rsidRPr="00EA2244">
        <w:rPr>
          <w:rFonts w:ascii="Traditional Arabic" w:hAnsi="Traditional Arabic" w:cs="Traditional Arabic"/>
          <w:b/>
          <w:bCs/>
          <w:color w:val="000000"/>
          <w:sz w:val="32"/>
          <w:szCs w:val="32"/>
          <w:rtl/>
          <w:lang w:bidi="ar-LB"/>
        </w:rPr>
        <w:t xml:space="preserve">) لِأَنَّ هَذَا اللَّفْظَ لَفْظٌ عَامٌّ يَرُدُّ قَوْلَ اللَّهِ تَعَالَى فِى سُورَةِ الإِسْرَاءِ ﴿ولَقَدْ كَرَّمْنَا بَنِى ءَادَمَ﴾ كَمَا يَرُدُّ غَيْرَهُ مِنَ </w:t>
      </w:r>
      <w:r w:rsidRPr="00EA2244">
        <w:rPr>
          <w:rFonts w:ascii="Traditional Arabic" w:hAnsi="Traditional Arabic" w:cs="Traditional Arabic"/>
          <w:b/>
          <w:bCs/>
          <w:color w:val="000000"/>
          <w:sz w:val="32"/>
          <w:szCs w:val="32"/>
          <w:rtl/>
          <w:lang w:bidi="ar-LB"/>
        </w:rPr>
        <w:lastRenderedPageBreak/>
        <w:t>النُّصُوصِ (</w:t>
      </w:r>
      <w:r w:rsidRPr="00EA2244">
        <w:rPr>
          <w:rFonts w:ascii="Traditional Arabic" w:hAnsi="Traditional Arabic" w:cs="Traditional Arabic"/>
          <w:b/>
          <w:bCs/>
          <w:color w:val="000099"/>
          <w:sz w:val="32"/>
          <w:szCs w:val="32"/>
          <w:rtl/>
          <w:lang w:bidi="ar-LB"/>
        </w:rPr>
        <w:t>أَوْ مَنْ يَقُولُ الْعَرَبُ جَرَبٌ</w:t>
      </w:r>
      <w:r w:rsidRPr="00EA2244">
        <w:rPr>
          <w:rFonts w:ascii="Traditional Arabic" w:hAnsi="Traditional Arabic" w:cs="Traditional Arabic"/>
          <w:b/>
          <w:bCs/>
          <w:color w:val="000000"/>
          <w:sz w:val="32"/>
          <w:szCs w:val="32"/>
          <w:rtl/>
          <w:lang w:bidi="ar-LB"/>
        </w:rPr>
        <w:t>) لِأَنَّ هَذِهِ الْكَلِمَةَ تَشْمَلُ ذَمَّ الْعَرَبِ جَمِيعًا مَنْ كَانَ مِنْهُمْ نَبِيًّا أَوْ وَلِيًّا صَالِحًا وَمَنْ لَمْ يَكُنْ (</w:t>
      </w:r>
      <w:r w:rsidRPr="00EA2244">
        <w:rPr>
          <w:rFonts w:ascii="Traditional Arabic" w:hAnsi="Traditional Arabic" w:cs="Traditional Arabic"/>
          <w:b/>
          <w:bCs/>
          <w:color w:val="000099"/>
          <w:sz w:val="32"/>
          <w:szCs w:val="32"/>
          <w:rtl/>
          <w:lang w:bidi="ar-LB"/>
        </w:rPr>
        <w:t>أَمَّا إِذَا خَصَّصَ كَلامَهُ لَفْظًا أَوْ بِقَرِينَةِ الْحَالِ</w:t>
      </w:r>
      <w:r w:rsidRPr="00EA2244">
        <w:rPr>
          <w:rFonts w:ascii="Traditional Arabic" w:hAnsi="Traditional Arabic" w:cs="Traditional Arabic"/>
          <w:b/>
          <w:bCs/>
          <w:color w:val="000000"/>
          <w:sz w:val="32"/>
          <w:szCs w:val="32"/>
          <w:rtl/>
          <w:lang w:bidi="ar-LB"/>
        </w:rPr>
        <w:t>) أَىْ إِنْ أَتَى بِمَا يَدُلُّ عَلَى التَّخْصِيصِ سَوَاءٌ كَانَ قَالًا أَمْ حَالًا أَىْ أَتَى بِمَا يُخْرِجُ الْكَلامَ عَنْ أَنْ يُعْنَى بِهِ كُلُّ أَفْرَادِ الْجِنْسِ فَلا يَكْفُرُ (</w:t>
      </w:r>
      <w:r w:rsidRPr="00EA2244">
        <w:rPr>
          <w:rFonts w:ascii="Traditional Arabic" w:hAnsi="Traditional Arabic" w:cs="Traditional Arabic"/>
          <w:b/>
          <w:bCs/>
          <w:color w:val="000099"/>
          <w:sz w:val="32"/>
          <w:szCs w:val="32"/>
          <w:rtl/>
          <w:lang w:bidi="ar-LB"/>
        </w:rPr>
        <w:t>كَقَوْلِهِ</w:t>
      </w:r>
      <w:r w:rsidRPr="00EA2244">
        <w:rPr>
          <w:rFonts w:ascii="Traditional Arabic" w:hAnsi="Traditional Arabic" w:cs="Traditional Arabic"/>
          <w:b/>
          <w:bCs/>
          <w:color w:val="000000"/>
          <w:sz w:val="32"/>
          <w:szCs w:val="32"/>
          <w:rtl/>
          <w:lang w:bidi="ar-LB"/>
        </w:rPr>
        <w:t>) الْكَلْبُ أَحْسَنُ مِنْ بَنِى ءَادَمَ الْكُفَّارِ أَوْ قَوْلِهِ (</w:t>
      </w:r>
      <w:r w:rsidRPr="00EA2244">
        <w:rPr>
          <w:rFonts w:ascii="Traditional Arabic" w:hAnsi="Traditional Arabic" w:cs="Traditional Arabic"/>
          <w:b/>
          <w:bCs/>
          <w:color w:val="000099"/>
          <w:sz w:val="32"/>
          <w:szCs w:val="32"/>
          <w:rtl/>
          <w:lang w:bidi="ar-LB"/>
        </w:rPr>
        <w:t>الْيَوْمَ الْعَرَبُ فَسَدُوا ثُمَّ قَالَ الْعَرَبُ جَرَبٌ</w:t>
      </w:r>
      <w:r w:rsidRPr="00EA2244">
        <w:rPr>
          <w:rFonts w:ascii="Traditional Arabic" w:hAnsi="Traditional Arabic" w:cs="Traditional Arabic"/>
          <w:b/>
          <w:bCs/>
          <w:color w:val="000000"/>
          <w:sz w:val="32"/>
          <w:szCs w:val="32"/>
          <w:rtl/>
          <w:lang w:bidi="ar-LB"/>
        </w:rPr>
        <w:t>) مُرِيدًا هَؤُلاءِ الَّذِينَ يَعْتَقِدُهُمْ فَاسِدِينَ (</w:t>
      </w:r>
      <w:r w:rsidRPr="00EA2244">
        <w:rPr>
          <w:rFonts w:ascii="Traditional Arabic" w:hAnsi="Traditional Arabic" w:cs="Traditional Arabic"/>
          <w:b/>
          <w:bCs/>
          <w:color w:val="000099"/>
          <w:sz w:val="32"/>
          <w:szCs w:val="32"/>
          <w:rtl/>
          <w:lang w:bidi="ar-LB"/>
        </w:rPr>
        <w:t>فَلا يَكْفُرُ. وَيَكْفُرُ مَنْ يُسَمِّى الشَّيْطَانَ بِبِسْمِ اللَّهِ الرَّحْمٰنِ الرَّحِيمِ</w:t>
      </w:r>
      <w:r w:rsidRPr="00EA2244">
        <w:rPr>
          <w:rFonts w:ascii="Traditional Arabic" w:hAnsi="Traditional Arabic" w:cs="Traditional Arabic"/>
          <w:b/>
          <w:bCs/>
          <w:color w:val="000000"/>
          <w:sz w:val="32"/>
          <w:szCs w:val="32"/>
          <w:rtl/>
          <w:lang w:bidi="ar-LB"/>
        </w:rPr>
        <w:t>) لِأَنَّهُ جَعَلَ هَذِهِ الْكَلِمَةَ الطَّيِّبَةَ اسْمًا لِلشَّيْطَانِ الْمَلْعُونِ (</w:t>
      </w:r>
      <w:r w:rsidRPr="00EA2244">
        <w:rPr>
          <w:rFonts w:ascii="Traditional Arabic" w:hAnsi="Traditional Arabic" w:cs="Traditional Arabic"/>
          <w:b/>
          <w:bCs/>
          <w:color w:val="000099"/>
          <w:sz w:val="32"/>
          <w:szCs w:val="32"/>
          <w:rtl/>
          <w:lang w:bidi="ar-LB"/>
        </w:rPr>
        <w:t>لا إِنْ ذَكَرَ الْبَسْمَلَةَ</w:t>
      </w:r>
      <w:r w:rsidRPr="00EA2244">
        <w:rPr>
          <w:rFonts w:ascii="Traditional Arabic" w:hAnsi="Traditional Arabic" w:cs="Traditional Arabic"/>
          <w:b/>
          <w:bCs/>
          <w:color w:val="000000"/>
          <w:sz w:val="32"/>
          <w:szCs w:val="32"/>
          <w:rtl/>
          <w:lang w:bidi="ar-LB"/>
        </w:rPr>
        <w:t>) بِغَيْرِ نِيَّةِ تَسْمِيَةِ الشَّيْطَانِ بِهَا بَلْ (</w:t>
      </w:r>
      <w:r w:rsidRPr="00EA2244">
        <w:rPr>
          <w:rFonts w:ascii="Traditional Arabic" w:hAnsi="Traditional Arabic" w:cs="Traditional Arabic"/>
          <w:b/>
          <w:bCs/>
          <w:color w:val="000099"/>
          <w:sz w:val="32"/>
          <w:szCs w:val="32"/>
          <w:rtl/>
          <w:lang w:bidi="ar-LB"/>
        </w:rPr>
        <w:t>بِنِيَّةِ التَّعَوُّذِ بِاللَّهِ مِنْ شَرِّهِ</w:t>
      </w:r>
      <w:r w:rsidRPr="00EA2244">
        <w:rPr>
          <w:rFonts w:ascii="Traditional Arabic" w:hAnsi="Traditional Arabic" w:cs="Traditional Arabic"/>
          <w:b/>
          <w:bCs/>
          <w:color w:val="000000"/>
          <w:sz w:val="32"/>
          <w:szCs w:val="32"/>
          <w:rtl/>
          <w:lang w:bidi="ar-LB"/>
        </w:rPr>
        <w:t>) كَأَنَّهُ يَقُولُ اللَّهُمَّ بِبَرَكَةِ الْبَسْمَلَةِ احْفَظْنَا مِنْ شَرِّ الشَّيْطَانِ فَإِنَّهُ لا يَكْفُرُ.</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وَهُنَاكَ بَعْضُ الشُّعَرَاءِ وَالْكُتَّابِ</w:t>
      </w:r>
      <w:r w:rsidRPr="00EA2244">
        <w:rPr>
          <w:rFonts w:ascii="Traditional Arabic" w:hAnsi="Traditional Arabic" w:cs="Traditional Arabic"/>
          <w:b/>
          <w:bCs/>
          <w:color w:val="000000"/>
          <w:sz w:val="32"/>
          <w:szCs w:val="32"/>
          <w:rtl/>
          <w:lang w:bidi="ar-LB"/>
        </w:rPr>
        <w:t>) مِمَّنْ لا يُبَالِى بِالدِّينِ وَلا يَلْتَزِمُ بِالشَّرْعِ (</w:t>
      </w:r>
      <w:r w:rsidRPr="00EA2244">
        <w:rPr>
          <w:rFonts w:ascii="Traditional Arabic" w:hAnsi="Traditional Arabic" w:cs="Traditional Arabic"/>
          <w:b/>
          <w:bCs/>
          <w:color w:val="000099"/>
          <w:sz w:val="32"/>
          <w:szCs w:val="32"/>
          <w:rtl/>
          <w:lang w:bidi="ar-LB"/>
        </w:rPr>
        <w:t>يَكْتُبُ كَلِمَاتٍ كُفْرِيَّةً</w:t>
      </w:r>
      <w:r w:rsidRPr="00EA2244">
        <w:rPr>
          <w:rFonts w:ascii="Traditional Arabic" w:hAnsi="Traditional Arabic" w:cs="Traditional Arabic"/>
          <w:b/>
          <w:bCs/>
          <w:color w:val="000000"/>
          <w:sz w:val="32"/>
          <w:szCs w:val="32"/>
          <w:rtl/>
          <w:lang w:bidi="ar-LB"/>
        </w:rPr>
        <w:t>) يُضَمِّنُهَا أَشْعَارَهُ وَتَصَانِيفَهُ (</w:t>
      </w:r>
      <w:r w:rsidRPr="00EA2244">
        <w:rPr>
          <w:rFonts w:ascii="Traditional Arabic" w:hAnsi="Traditional Arabic" w:cs="Traditional Arabic"/>
          <w:b/>
          <w:bCs/>
          <w:color w:val="000099"/>
          <w:sz w:val="32"/>
          <w:szCs w:val="32"/>
          <w:rtl/>
          <w:lang w:bidi="ar-LB"/>
        </w:rPr>
        <w:t>كَمَا كَتَبَ أَحَدُهُمْ هَرَبَ اللَّهُ</w:t>
      </w:r>
      <w:r w:rsidRPr="00EA2244">
        <w:rPr>
          <w:rFonts w:ascii="Traditional Arabic" w:hAnsi="Traditional Arabic" w:cs="Traditional Arabic"/>
          <w:b/>
          <w:bCs/>
          <w:color w:val="000000"/>
          <w:sz w:val="32"/>
          <w:szCs w:val="32"/>
          <w:rtl/>
          <w:lang w:bidi="ar-LB"/>
        </w:rPr>
        <w:t>) وَكَمَا كَتَبَ الآخَرُ أَنْبِيَاءُ مُسُوخٌ وَالْعِيَاذُ بِاللَّهِ تَعَالَى (</w:t>
      </w:r>
      <w:r w:rsidRPr="00EA2244">
        <w:rPr>
          <w:rFonts w:ascii="Traditional Arabic" w:hAnsi="Traditional Arabic" w:cs="Traditional Arabic"/>
          <w:b/>
          <w:bCs/>
          <w:color w:val="000099"/>
          <w:sz w:val="32"/>
          <w:szCs w:val="32"/>
          <w:rtl/>
          <w:lang w:bidi="ar-LB"/>
        </w:rPr>
        <w:t>فَهَذَا مِنْ سُوءِ الأَدَبِ مَعَ اللَّهِ</w:t>
      </w:r>
      <w:r w:rsidRPr="00EA2244">
        <w:rPr>
          <w:rFonts w:ascii="Traditional Arabic" w:hAnsi="Traditional Arabic" w:cs="Traditional Arabic"/>
          <w:b/>
          <w:bCs/>
          <w:color w:val="000000"/>
          <w:sz w:val="32"/>
          <w:szCs w:val="32"/>
          <w:rtl/>
          <w:lang w:bidi="ar-LB"/>
        </w:rPr>
        <w:t>) وَمَعَ أَنْبِيَاءِ اللَّهِ عَلَيْهِمُ الصَّلاةُ وَالسَّلامُ (</w:t>
      </w:r>
      <w:r w:rsidRPr="00EA2244">
        <w:rPr>
          <w:rFonts w:ascii="Traditional Arabic" w:hAnsi="Traditional Arabic" w:cs="Traditional Arabic"/>
          <w:b/>
          <w:bCs/>
          <w:color w:val="000099"/>
          <w:sz w:val="32"/>
          <w:szCs w:val="32"/>
          <w:rtl/>
          <w:lang w:bidi="ar-LB"/>
        </w:rPr>
        <w:t xml:space="preserve">الْمُوقِعِ فِى الْكُفْرِ. وَقَدْ قَالَ الْقَاضِى عِيَاضٌ فِى كِتَابِهِ الشِّفَا لا خِلافَ أَنَّ سَابَّ اللَّهِ تَعَالَى مِنَ الْمُسْلِمِينَ كَافِرٌ </w:t>
      </w:r>
      <w:r w:rsidRPr="00EA2244">
        <w:rPr>
          <w:rFonts w:ascii="Traditional Arabic" w:hAnsi="Traditional Arabic" w:cs="Traditional Arabic"/>
          <w:b/>
          <w:bCs/>
          <w:color w:val="000099"/>
          <w:sz w:val="32"/>
          <w:szCs w:val="32"/>
          <w:rtl/>
          <w:lang w:bidi="ar-AE"/>
        </w:rPr>
        <w:t>اﻫ</w:t>
      </w:r>
      <w:r w:rsidRPr="00EA2244">
        <w:rPr>
          <w:rFonts w:ascii="Traditional Arabic" w:hAnsi="Traditional Arabic" w:cs="Traditional Arabic"/>
          <w:b/>
          <w:bCs/>
          <w:color w:val="000000"/>
          <w:sz w:val="32"/>
          <w:szCs w:val="32"/>
          <w:rtl/>
          <w:lang w:bidi="ar-LB"/>
        </w:rPr>
        <w:t xml:space="preserve">) وَقَالَ ابْنُ فَرْحُونٍ إِنَّ الْمُسْلِمِينَ أَجْمَعُوا عَلَى تَكْفِيرِ سَابِّ النَّبِىِّ صَلَّى اللَّهُ عَلَيْهِ وَسَلَّمَ وَمُنْتَقِصِهِ </w:t>
      </w:r>
      <w:r w:rsidRPr="00EA2244">
        <w:rPr>
          <w:rFonts w:ascii="Traditional Arabic" w:hAnsi="Traditional Arabic" w:cs="Traditional Arabic"/>
          <w:b/>
          <w:bCs/>
          <w:sz w:val="32"/>
          <w:szCs w:val="32"/>
          <w:rtl/>
          <w:lang w:bidi="ar-AE"/>
        </w:rPr>
        <w:t>اﻫ</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color w:val="000000"/>
          <w:sz w:val="32"/>
          <w:szCs w:val="32"/>
          <w:rtl/>
          <w:lang w:bidi="ar-LB"/>
        </w:rPr>
        <w:t>)كَمَا (</w:t>
      </w:r>
      <w:r w:rsidRPr="00EA2244">
        <w:rPr>
          <w:rFonts w:ascii="Traditional Arabic" w:hAnsi="Traditional Arabic" w:cs="Traditional Arabic"/>
          <w:b/>
          <w:bCs/>
          <w:color w:val="000099"/>
          <w:sz w:val="32"/>
          <w:szCs w:val="32"/>
          <w:rtl/>
          <w:lang w:bidi="ar-LB"/>
        </w:rPr>
        <w:t>يَكْفُرُ مَنْ</w:t>
      </w:r>
      <w:r w:rsidRPr="00EA2244">
        <w:rPr>
          <w:rFonts w:ascii="Traditional Arabic" w:hAnsi="Traditional Arabic" w:cs="Traditional Arabic"/>
          <w:b/>
          <w:bCs/>
          <w:color w:val="000000"/>
          <w:sz w:val="32"/>
          <w:szCs w:val="32"/>
          <w:rtl/>
          <w:lang w:bidi="ar-LB"/>
        </w:rPr>
        <w:t>) يَقُولُ هَذِهِ الْكَلِمَاتِ يَكْفُرُ مَنْ (</w:t>
      </w:r>
      <w:r w:rsidRPr="00EA2244">
        <w:rPr>
          <w:rFonts w:ascii="Traditional Arabic" w:hAnsi="Traditional Arabic" w:cs="Traditional Arabic"/>
          <w:b/>
          <w:bCs/>
          <w:color w:val="000099"/>
          <w:sz w:val="32"/>
          <w:szCs w:val="32"/>
          <w:rtl/>
          <w:lang w:bidi="ar-LB"/>
        </w:rPr>
        <w:t>يَسْتَحْسِنُ هَذِهِ الأَقْوَالَ وَالْعِبَارَاتِ وَمَا أَكْثَرَ انْتِشَارَهَا فِى مُؤَلَّفَاتٍ عَدِيدَةٍ</w:t>
      </w:r>
      <w:r w:rsidRPr="00EA2244">
        <w:rPr>
          <w:rFonts w:ascii="Traditional Arabic" w:hAnsi="Traditional Arabic" w:cs="Traditional Arabic"/>
          <w:b/>
          <w:bCs/>
          <w:color w:val="000000"/>
          <w:sz w:val="32"/>
          <w:szCs w:val="32"/>
          <w:rtl/>
          <w:lang w:bidi="ar-LB"/>
        </w:rPr>
        <w:t>) فِى هَذَا الزَّمَنِ.</w:t>
      </w:r>
    </w:p>
    <w:p w:rsidR="0018052D" w:rsidRPr="00EA2244" w:rsidRDefault="0018052D" w:rsidP="001D4235">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وَسُوءُ الأَدَبِ مَعَ الرَّسُولِ صَلَّى اللَّهُ عَلَيْهِ وَسَلَّمَ بِالِاسْتِهْزَاءِ بِحَالٍ مِنْ أَحْوَالِهِ أَوْ بِعَمَلٍ مِنْ أَعْمَالِهِ</w:t>
      </w:r>
      <w:r w:rsidRPr="00EA2244">
        <w:rPr>
          <w:rFonts w:ascii="Traditional Arabic" w:hAnsi="Traditional Arabic" w:cs="Traditional Arabic"/>
          <w:b/>
          <w:bCs/>
          <w:color w:val="000000"/>
          <w:sz w:val="32"/>
          <w:szCs w:val="32"/>
          <w:rtl/>
          <w:lang w:bidi="ar-LB"/>
        </w:rPr>
        <w:t>) أَوْ بِأَمْرٍ مِنْ أَوَامِرِهِ (</w:t>
      </w:r>
      <w:r w:rsidRPr="00EA2244">
        <w:rPr>
          <w:rFonts w:ascii="Traditional Arabic" w:hAnsi="Traditional Arabic" w:cs="Traditional Arabic"/>
          <w:b/>
          <w:bCs/>
          <w:color w:val="000099"/>
          <w:sz w:val="32"/>
          <w:szCs w:val="32"/>
          <w:rtl/>
          <w:lang w:bidi="ar-LB"/>
        </w:rPr>
        <w:t>كُفْرٌ</w:t>
      </w:r>
      <w:r w:rsidRPr="00EA2244">
        <w:rPr>
          <w:rFonts w:ascii="Traditional Arabic" w:hAnsi="Traditional Arabic" w:cs="Traditional Arabic"/>
          <w:b/>
          <w:bCs/>
          <w:color w:val="000000"/>
          <w:sz w:val="32"/>
          <w:szCs w:val="32"/>
          <w:rtl/>
          <w:lang w:bidi="ar-LB"/>
        </w:rPr>
        <w:t>) وَذَلِكَ كَالَّذِى يَسْتَهْزِئُ بِلُبْسِ الْعِمَامَةِ وَلُبْسِ الْقَمِيصِ الَّذِى يُعْرَفُ عِنْدَ كَثِير</w:t>
      </w:r>
      <w:r w:rsidRPr="00EA2244">
        <w:rPr>
          <w:rFonts w:ascii="Traditional Arabic" w:hAnsi="Traditional Arabic" w:cs="Traditional Arabic"/>
          <w:b/>
          <w:bCs/>
          <w:color w:val="000000"/>
          <w:sz w:val="32"/>
          <w:szCs w:val="32"/>
          <w:rtl/>
        </w:rPr>
        <w:t>ٍ</w:t>
      </w:r>
      <w:r w:rsidRPr="00EA2244">
        <w:rPr>
          <w:rFonts w:ascii="Traditional Arabic" w:hAnsi="Traditional Arabic" w:cs="Traditional Arabic"/>
          <w:b/>
          <w:bCs/>
          <w:color w:val="000000"/>
          <w:sz w:val="32"/>
          <w:szCs w:val="32"/>
          <w:rtl/>
          <w:lang w:bidi="ar-LB"/>
        </w:rPr>
        <w:t xml:space="preserve"> مِنَ النَّاسِ الْيَوْمَ بِالْجَلَّابِيَّةِ أَوِ الدَّشْدَاشَةِ وَكَذَا الَّذِى يَسْتَهْزِئُ بِالأَكْلِ بِالأَصَابِعِ الثَّلاثَةِ الإِبْهَامِ وَالسَّبَّابَةِ وَالْوُسْطَى</w:t>
      </w:r>
      <w:r w:rsidRPr="00EA2244">
        <w:rPr>
          <w:rStyle w:val="a9"/>
          <w:rFonts w:ascii="Traditional Arabic" w:hAnsi="Traditional Arabic" w:cs="Traditional Arabic"/>
          <w:b/>
          <w:bCs/>
          <w:color w:val="000000"/>
          <w:sz w:val="32"/>
          <w:szCs w:val="32"/>
          <w:rtl/>
          <w:lang w:bidi="ar-LB"/>
        </w:rPr>
        <w:footnoteReference w:id="21"/>
      </w:r>
      <w:r w:rsidRPr="00EA2244">
        <w:rPr>
          <w:rFonts w:ascii="Traditional Arabic" w:hAnsi="Traditional Arabic" w:cs="Traditional Arabic"/>
          <w:b/>
          <w:bCs/>
          <w:color w:val="000000"/>
          <w:sz w:val="32"/>
          <w:szCs w:val="32"/>
          <w:rtl/>
          <w:lang w:bidi="ar-LB"/>
        </w:rPr>
        <w:t xml:space="preserve"> وَبِاسْتِعْمَالِ السِّوَاكِ وَإِعْفَاءِ اللِّحْيَةِ وَنَتْفِ الإِبْطِ وَالِاسْتِحْدَادِ</w:t>
      </w:r>
      <w:r w:rsidRPr="00EA2244">
        <w:rPr>
          <w:rStyle w:val="a9"/>
          <w:rFonts w:ascii="Traditional Arabic" w:hAnsi="Traditional Arabic" w:cs="Traditional Arabic"/>
          <w:b/>
          <w:bCs/>
          <w:color w:val="000000"/>
          <w:sz w:val="32"/>
          <w:szCs w:val="32"/>
          <w:rtl/>
          <w:lang w:bidi="ar-LB"/>
        </w:rPr>
        <w:footnoteReference w:id="22"/>
      </w:r>
      <w:r w:rsidRPr="00EA2244">
        <w:rPr>
          <w:rFonts w:ascii="Traditional Arabic" w:hAnsi="Traditional Arabic" w:cs="Traditional Arabic"/>
          <w:b/>
          <w:bCs/>
          <w:color w:val="000000"/>
          <w:sz w:val="32"/>
          <w:szCs w:val="32"/>
          <w:rtl/>
          <w:lang w:bidi="ar-LB"/>
        </w:rPr>
        <w:t xml:space="preserve"> وَنَحْوِ ذَلِكَ بَعْدَ أَنْ يَعْلَمَ أَنَّ الرَّسُولَ صَلَّى اللَّهُ عَلَيْهِ وَسَلَّمَ فَعَلَ ذَلِكَ أَوْ مَدَحَهُ.</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وَالِاسْتِهْزَاءُ</w:t>
      </w:r>
      <w:r w:rsidRPr="00EA2244">
        <w:rPr>
          <w:rFonts w:ascii="Traditional Arabic" w:hAnsi="Traditional Arabic" w:cs="Traditional Arabic"/>
          <w:b/>
          <w:bCs/>
          <w:color w:val="000000"/>
          <w:sz w:val="32"/>
          <w:szCs w:val="32"/>
          <w:rtl/>
          <w:lang w:bidi="ar-LB"/>
        </w:rPr>
        <w:t>) بِالْقُرْءَانِ الْكَرِيمِ أَوْ (</w:t>
      </w:r>
      <w:r w:rsidRPr="00EA2244">
        <w:rPr>
          <w:rFonts w:ascii="Traditional Arabic" w:hAnsi="Traditional Arabic" w:cs="Traditional Arabic"/>
          <w:b/>
          <w:bCs/>
          <w:color w:val="000099"/>
          <w:sz w:val="32"/>
          <w:szCs w:val="32"/>
          <w:rtl/>
          <w:lang w:bidi="ar-LB"/>
        </w:rPr>
        <w:t>بِمَا كُتِبَ فِيهِ شَىْءٌ مِنَ الْقُرْءَانِ الْكَرِيمِ أَوِ الأَنْبِيَاءِ عَلَيْهِمُ السَّلامُ</w:t>
      </w:r>
      <w:r w:rsidRPr="00EA2244">
        <w:rPr>
          <w:rFonts w:ascii="Traditional Arabic" w:hAnsi="Traditional Arabic" w:cs="Traditional Arabic"/>
          <w:b/>
          <w:bCs/>
          <w:color w:val="000000"/>
          <w:sz w:val="32"/>
          <w:szCs w:val="32"/>
          <w:rtl/>
          <w:lang w:bidi="ar-LB"/>
        </w:rPr>
        <w:t>) كَالْقَوْلِ إِنَّ سَيِّدَنَا ءَادَمَ يُشْبِهُ الْقِرْدَ أَوِ الْقَوْلِ إِنَّ سَيِّدَنَا يُوسُفَ نَوَى وَصَمَّمَ عَلَى الزِّنَى أَوِ الْقَوْلِ إِنَّ سَيِّدَنَا مُوسَى كَانَ سَيِّئَ الْخُلُقِ أَوِ الْقَوْلِ إِنَّ سَيِّدَنَا مُحَمَّدًا صَلَّى اللَّهُ عَلَيْهِ وَسَلَّمَ كَانَ مُتَعَلِّقَ الْقَلْبِ بِالنِّسَاءِ وَمَا أَشْبَهَ ذَلِكَ (</w:t>
      </w:r>
      <w:r w:rsidRPr="00EA2244">
        <w:rPr>
          <w:rFonts w:ascii="Traditional Arabic" w:hAnsi="Traditional Arabic" w:cs="Traditional Arabic"/>
          <w:b/>
          <w:bCs/>
          <w:color w:val="000099"/>
          <w:sz w:val="32"/>
          <w:szCs w:val="32"/>
          <w:rtl/>
          <w:lang w:bidi="ar-LB"/>
        </w:rPr>
        <w:t>أَوْ بِشَعَائِرِ الإِسْلامِ</w:t>
      </w:r>
      <w:r w:rsidRPr="00EA2244">
        <w:rPr>
          <w:rFonts w:ascii="Traditional Arabic" w:hAnsi="Traditional Arabic" w:cs="Traditional Arabic"/>
          <w:b/>
          <w:bCs/>
          <w:color w:val="000000"/>
          <w:sz w:val="32"/>
          <w:szCs w:val="32"/>
          <w:rtl/>
          <w:lang w:bidi="ar-LB"/>
        </w:rPr>
        <w:t>) جَمْعُ شَعِيرَةٍ وَهِىَ الْمَعْلَمُ أَىِ الْعَلامَةُ الظَّاهِرَةُ مِنْ عَلامَاتِ الدِّينِ كَالأَذَانِ وَرَمْىِ الْجِمَارِ (</w:t>
      </w:r>
      <w:r w:rsidRPr="00EA2244">
        <w:rPr>
          <w:rFonts w:ascii="Traditional Arabic" w:hAnsi="Traditional Arabic" w:cs="Traditional Arabic"/>
          <w:b/>
          <w:bCs/>
          <w:color w:val="000099"/>
          <w:sz w:val="32"/>
          <w:szCs w:val="32"/>
          <w:rtl/>
          <w:lang w:bidi="ar-LB"/>
        </w:rPr>
        <w:t>أَوْ بِحُكْمٍ مِنْ أَحْكَامِ اللَّهِ تَعَالَى</w:t>
      </w:r>
      <w:r w:rsidRPr="00EA2244">
        <w:rPr>
          <w:rFonts w:ascii="Traditional Arabic" w:hAnsi="Traditional Arabic" w:cs="Traditional Arabic"/>
          <w:b/>
          <w:bCs/>
          <w:color w:val="000000"/>
          <w:sz w:val="32"/>
          <w:szCs w:val="32"/>
          <w:rtl/>
          <w:lang w:bidi="ar-LB"/>
        </w:rPr>
        <w:t>) كَحِلِّ النِّكَاحِ وَالطَّلاقِ وَالذَّبِيحَةِ وَحُرْمَةِ الْكَذِبِ وَالزِّنَى وَالْخِيَانَةِ وَوُجُوبِ سَتْرِ الْعَوْرَةِ وَاسْتِحْبَابِ سَتْرِ الْمَرْأَةِ لِوَجْهِهَا (</w:t>
      </w:r>
      <w:r w:rsidRPr="00EA2244">
        <w:rPr>
          <w:rFonts w:ascii="Traditional Arabic" w:hAnsi="Traditional Arabic" w:cs="Traditional Arabic"/>
          <w:b/>
          <w:bCs/>
          <w:color w:val="000099"/>
          <w:sz w:val="32"/>
          <w:szCs w:val="32"/>
          <w:rtl/>
          <w:lang w:bidi="ar-LB"/>
        </w:rPr>
        <w:t xml:space="preserve">كُفْرٌ </w:t>
      </w:r>
      <w:r w:rsidRPr="00EA2244">
        <w:rPr>
          <w:rFonts w:ascii="Traditional Arabic" w:hAnsi="Traditional Arabic" w:cs="Traditional Arabic"/>
          <w:b/>
          <w:bCs/>
          <w:color w:val="000099"/>
          <w:sz w:val="32"/>
          <w:szCs w:val="32"/>
          <w:rtl/>
          <w:lang w:bidi="ar-LB"/>
        </w:rPr>
        <w:lastRenderedPageBreak/>
        <w:t>قَطْعًا</w:t>
      </w:r>
      <w:r w:rsidRPr="00EA2244">
        <w:rPr>
          <w:rStyle w:val="a9"/>
          <w:rFonts w:ascii="Traditional Arabic" w:hAnsi="Traditional Arabic" w:cs="Traditional Arabic"/>
          <w:b/>
          <w:bCs/>
          <w:color w:val="000099"/>
          <w:sz w:val="32"/>
          <w:szCs w:val="32"/>
          <w:rtl/>
          <w:lang w:bidi="ar-LB"/>
        </w:rPr>
        <w:footnoteReference w:id="23"/>
      </w:r>
      <w:r w:rsidRPr="00EA2244">
        <w:rPr>
          <w:rFonts w:ascii="Traditional Arabic" w:hAnsi="Traditional Arabic" w:cs="Traditional Arabic"/>
          <w:b/>
          <w:bCs/>
          <w:color w:val="000099"/>
          <w:sz w:val="32"/>
          <w:szCs w:val="32"/>
          <w:rtl/>
          <w:lang w:bidi="ar-LB"/>
        </w:rPr>
        <w:t>. وَكَذَلِكَ اسْتِحْسَانُ الْكُفْرِ مِنْ غَيْرِهِ كُفْرٌ</w:t>
      </w:r>
      <w:r w:rsidRPr="00EA2244">
        <w:rPr>
          <w:rFonts w:ascii="Traditional Arabic" w:hAnsi="Traditional Arabic" w:cs="Traditional Arabic"/>
          <w:b/>
          <w:bCs/>
          <w:color w:val="000000"/>
          <w:sz w:val="32"/>
          <w:szCs w:val="32"/>
          <w:rtl/>
          <w:lang w:bidi="ar-LB"/>
        </w:rPr>
        <w:t>) إِجْمَاعًا (</w:t>
      </w:r>
      <w:r w:rsidRPr="00EA2244">
        <w:rPr>
          <w:rFonts w:ascii="Traditional Arabic" w:hAnsi="Traditional Arabic" w:cs="Traditional Arabic"/>
          <w:b/>
          <w:bCs/>
          <w:color w:val="000099"/>
          <w:sz w:val="32"/>
          <w:szCs w:val="32"/>
          <w:rtl/>
          <w:lang w:bidi="ar-LB"/>
        </w:rPr>
        <w:t>لِأَنَّ</w:t>
      </w:r>
      <w:r w:rsidRPr="00EA2244">
        <w:rPr>
          <w:rFonts w:ascii="Traditional Arabic" w:hAnsi="Traditional Arabic" w:cs="Traditional Arabic"/>
          <w:b/>
          <w:bCs/>
          <w:color w:val="000000"/>
          <w:sz w:val="32"/>
          <w:szCs w:val="32"/>
          <w:rtl/>
          <w:lang w:bidi="ar-LB"/>
        </w:rPr>
        <w:t>) اسْتِحْسَانَ الْكُفْرِ رِضًى بِهِ وَ(</w:t>
      </w:r>
      <w:r w:rsidRPr="00EA2244">
        <w:rPr>
          <w:rFonts w:ascii="Traditional Arabic" w:hAnsi="Traditional Arabic" w:cs="Traditional Arabic"/>
          <w:b/>
          <w:bCs/>
          <w:color w:val="000099"/>
          <w:sz w:val="32"/>
          <w:szCs w:val="32"/>
          <w:rtl/>
          <w:lang w:bidi="ar-LB"/>
        </w:rPr>
        <w:t>الرِّضَى بِالْكُفْرِ كُفْرٌ</w:t>
      </w:r>
      <w:r w:rsidRPr="00EA2244">
        <w:rPr>
          <w:rFonts w:ascii="Traditional Arabic" w:hAnsi="Traditional Arabic" w:cs="Traditional Arabic"/>
          <w:b/>
          <w:bCs/>
          <w:color w:val="000000"/>
          <w:sz w:val="32"/>
          <w:szCs w:val="32"/>
          <w:rtl/>
          <w:lang w:bidi="ar-LB"/>
        </w:rPr>
        <w:t>) إِجْمَاعًا وَذَلِكَ كَأَنْ يَكْفُرَ خَطِيبٌ فَيُصَفِّقَ لَهُ مُسْتَمِعٌ كَمَا يَفْعَلُ الْفِرَنْجَةُ عَلَى مَعْنَى الِاسْتِحْسَانِ وَالْمُوَافَقَةِ لِمَا قَالَ أَوْ يَقُولَ سَفِيهٌ كَلِمَةً كُفْرِيَّةً فَيَضْحَكُ مُسْتَمِعٌ رِضًى بِقَوْلِهِ وَمُوَافَقَةً لَهُ لا مَغْلُوبًا بِالضَّحِكِ أَوْ مُسْتَخِفًّا بِالْقَائِلِ فَإِنَّهُ لا يَكْفُرُ عِنْدَئِذٍ.</w:t>
      </w:r>
    </w:p>
    <w:p w:rsidR="0018052D"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وَلا يَكْفُرُ مَنْ نَقَلَ عَنْ غَيْرِهِ</w:t>
      </w:r>
      <w:r w:rsidRPr="00EA2244">
        <w:rPr>
          <w:rFonts w:ascii="Traditional Arabic" w:hAnsi="Traditional Arabic" w:cs="Traditional Arabic"/>
          <w:b/>
          <w:bCs/>
          <w:color w:val="000000"/>
          <w:sz w:val="32"/>
          <w:szCs w:val="32"/>
          <w:rtl/>
          <w:lang w:bidi="ar-LB"/>
        </w:rPr>
        <w:t>) قَوْلًا أَوْ كِتَابَةً (</w:t>
      </w:r>
      <w:r w:rsidRPr="00EA2244">
        <w:rPr>
          <w:rFonts w:ascii="Traditional Arabic" w:hAnsi="Traditional Arabic" w:cs="Traditional Arabic"/>
          <w:b/>
          <w:bCs/>
          <w:color w:val="000099"/>
          <w:sz w:val="32"/>
          <w:szCs w:val="32"/>
          <w:rtl/>
          <w:lang w:bidi="ar-LB"/>
        </w:rPr>
        <w:t>كُفْرِيَّةً حَصَلَتْ مِنْهُ مِنْ غَيْرِ اسْتِحْسَانٍ لَهَا بِقَوْلِهِ قَالَ فُلانٌ كَذَا</w:t>
      </w:r>
      <w:r w:rsidRPr="00EA2244">
        <w:rPr>
          <w:rFonts w:ascii="Traditional Arabic" w:hAnsi="Traditional Arabic" w:cs="Traditional Arabic"/>
          <w:b/>
          <w:bCs/>
          <w:color w:val="000000"/>
          <w:sz w:val="32"/>
          <w:szCs w:val="32"/>
          <w:rtl/>
          <w:lang w:bidi="ar-LB"/>
        </w:rPr>
        <w:t>) فَإِنَّ اللَّهَ تَعَالَى قَالَ فِى سُورَةِ الْمَائِدَةِ ﴿لَقَدْ كَفَرَ الَّذِينَ قَالُوا إِنَّ اللَّهَ ثالِثُ ثَلاثَةٍ﴾ (</w:t>
      </w:r>
      <w:r w:rsidRPr="00EA2244">
        <w:rPr>
          <w:rFonts w:ascii="Traditional Arabic" w:hAnsi="Traditional Arabic" w:cs="Traditional Arabic"/>
          <w:b/>
          <w:bCs/>
          <w:color w:val="000099"/>
          <w:sz w:val="32"/>
          <w:szCs w:val="32"/>
          <w:rtl/>
          <w:lang w:bidi="ar-LB"/>
        </w:rPr>
        <w:t>وَلَوْ أَخَّرَ صِيغَةَ قَالَ</w:t>
      </w:r>
      <w:r w:rsidRPr="00EA2244">
        <w:rPr>
          <w:rFonts w:ascii="Traditional Arabic" w:hAnsi="Traditional Arabic" w:cs="Traditional Arabic"/>
          <w:b/>
          <w:bCs/>
          <w:color w:val="000000"/>
          <w:sz w:val="32"/>
          <w:szCs w:val="32"/>
          <w:rtl/>
          <w:lang w:bidi="ar-LB"/>
        </w:rPr>
        <w:t>) أَىْ وَمَا شَابَهَهَا مِنْ صِيَغِ الْحِكَايَةِ (</w:t>
      </w:r>
      <w:r w:rsidRPr="00EA2244">
        <w:rPr>
          <w:rFonts w:ascii="Traditional Arabic" w:hAnsi="Traditional Arabic" w:cs="Traditional Arabic"/>
          <w:b/>
          <w:bCs/>
          <w:color w:val="000099"/>
          <w:sz w:val="32"/>
          <w:szCs w:val="32"/>
          <w:rtl/>
          <w:lang w:bidi="ar-LB"/>
        </w:rPr>
        <w:t>إِلَى ءَاخِرِ الْجُمْلَةِ</w:t>
      </w:r>
      <w:r w:rsidRPr="00EA2244">
        <w:rPr>
          <w:rFonts w:ascii="Traditional Arabic" w:hAnsi="Traditional Arabic" w:cs="Traditional Arabic"/>
          <w:b/>
          <w:bCs/>
          <w:color w:val="000000"/>
          <w:sz w:val="32"/>
          <w:szCs w:val="32"/>
          <w:rtl/>
          <w:lang w:bidi="ar-LB"/>
        </w:rPr>
        <w:t>) الَّتِى تَتَضَمَّنُ قَوْلًا كُفْرِيًّا أَىْ إِلَى مَا بَعْدَ انْتِهَائِهَا (</w:t>
      </w:r>
      <w:r w:rsidRPr="00EA2244">
        <w:rPr>
          <w:rFonts w:ascii="Traditional Arabic" w:hAnsi="Traditional Arabic" w:cs="Traditional Arabic"/>
          <w:b/>
          <w:bCs/>
          <w:color w:val="000099"/>
          <w:sz w:val="32"/>
          <w:szCs w:val="32"/>
          <w:rtl/>
          <w:lang w:bidi="ar-LB"/>
        </w:rPr>
        <w:t>فَيُشْتَرَط ُأَنْ يَكُونَ فِى نِيَّتِهِ</w:t>
      </w:r>
      <w:r w:rsidRPr="00EA2244">
        <w:rPr>
          <w:rFonts w:ascii="Traditional Arabic" w:hAnsi="Traditional Arabic" w:cs="Traditional Arabic"/>
          <w:b/>
          <w:bCs/>
          <w:color w:val="000000"/>
          <w:sz w:val="32"/>
          <w:szCs w:val="32"/>
          <w:rtl/>
          <w:lang w:bidi="ar-LB"/>
        </w:rPr>
        <w:t>) مِنْ أَوَّلِ ابْتِدَائِهِ بِهَا (</w:t>
      </w:r>
      <w:r w:rsidRPr="00EA2244">
        <w:rPr>
          <w:rFonts w:ascii="Traditional Arabic" w:hAnsi="Traditional Arabic" w:cs="Traditional Arabic"/>
          <w:b/>
          <w:bCs/>
          <w:color w:val="000099"/>
          <w:sz w:val="32"/>
          <w:szCs w:val="32"/>
          <w:rtl/>
          <w:lang w:bidi="ar-LB"/>
        </w:rPr>
        <w:t>ذِكْرُ أَدَاةِ الْحِكَايَةِ مُؤَخَّرَةً عَنِ الِابْتِدَاءِ</w:t>
      </w:r>
      <w:r w:rsidRPr="00EA2244">
        <w:rPr>
          <w:rFonts w:ascii="Traditional Arabic" w:hAnsi="Traditional Arabic" w:cs="Traditional Arabic"/>
          <w:b/>
          <w:bCs/>
          <w:color w:val="000000"/>
          <w:sz w:val="32"/>
          <w:szCs w:val="32"/>
          <w:rtl/>
          <w:lang w:bidi="ar-LB"/>
        </w:rPr>
        <w:t>) فَإِنْ أَنْهَى الْجُمْلَةَ ثُمَّ نَسِىَ أَنْ يَأْتِىَ بِأَدَاةِ الْحِكَايَةِ أَىْ لِظَنِّهِ أَنَّهُ قَالَهَا فَلا يَكْفُرُ كَمَا هُوَ ظَاهِرٌ.</w:t>
      </w:r>
    </w:p>
    <w:p w:rsidR="00EA2244" w:rsidRPr="00EA2244" w:rsidRDefault="00EA2244" w:rsidP="00EA2244">
      <w:pPr>
        <w:pStyle w:val="aa"/>
        <w:bidi/>
        <w:jc w:val="both"/>
        <w:rPr>
          <w:rFonts w:ascii="Traditional Arabic" w:hAnsi="Traditional Arabic" w:cs="Traditional Arabic"/>
          <w:b/>
          <w:bCs/>
          <w:color w:val="000000"/>
          <w:sz w:val="16"/>
          <w:szCs w:val="16"/>
          <w:rtl/>
          <w:lang w:bidi="ar-LB"/>
        </w:rPr>
      </w:pPr>
    </w:p>
    <w:p w:rsidR="0018052D" w:rsidRPr="00EA2244" w:rsidRDefault="0018052D" w:rsidP="00EA2244">
      <w:pPr>
        <w:pStyle w:val="aa"/>
        <w:bidi/>
        <w:jc w:val="center"/>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99"/>
          <w:sz w:val="32"/>
          <w:szCs w:val="32"/>
          <w:rtl/>
          <w:lang w:bidi="ar-LB"/>
        </w:rPr>
        <w:t>مَا يُسْتَثْنَى مِنْ</w:t>
      </w:r>
      <w:r w:rsidRPr="00EA2244">
        <w:rPr>
          <w:rFonts w:ascii="Traditional Arabic" w:hAnsi="Traditional Arabic" w:cs="Traditional Arabic"/>
          <w:b/>
          <w:bCs/>
          <w:color w:val="000000"/>
          <w:sz w:val="32"/>
          <w:szCs w:val="32"/>
          <w:rtl/>
          <w:lang w:bidi="ar-LB"/>
        </w:rPr>
        <w:t>) أَلْفَاظِ (</w:t>
      </w:r>
      <w:r w:rsidRPr="00EA2244">
        <w:rPr>
          <w:rFonts w:ascii="Traditional Arabic" w:hAnsi="Traditional Arabic" w:cs="Traditional Arabic"/>
          <w:b/>
          <w:bCs/>
          <w:color w:val="000099"/>
          <w:sz w:val="32"/>
          <w:szCs w:val="32"/>
          <w:rtl/>
          <w:lang w:bidi="ar-LB"/>
        </w:rPr>
        <w:t>الْكُفْرِ الْقَوْلِىِّ</w:t>
      </w:r>
      <w:r w:rsidRPr="00EA2244">
        <w:rPr>
          <w:rFonts w:ascii="Traditional Arabic" w:hAnsi="Traditional Arabic" w:cs="Traditional Arabic"/>
          <w:b/>
          <w:bCs/>
          <w:color w:val="000000"/>
          <w:sz w:val="32"/>
          <w:szCs w:val="32"/>
          <w:rtl/>
          <w:lang w:bidi="ar-LB"/>
        </w:rPr>
        <w:t>)</w:t>
      </w:r>
    </w:p>
    <w:p w:rsidR="0018052D" w:rsidRPr="00EA2244" w:rsidRDefault="0018052D" w:rsidP="00EA2244">
      <w:pPr>
        <w:pStyle w:val="aa"/>
        <w:bidi/>
        <w:jc w:val="both"/>
        <w:rPr>
          <w:rFonts w:ascii="Traditional Arabic" w:hAnsi="Traditional Arabic" w:cs="Traditional Arabic"/>
          <w:b/>
          <w:bCs/>
          <w:color w:val="000000"/>
          <w:sz w:val="16"/>
          <w:szCs w:val="16"/>
          <w:rtl/>
          <w:lang w:bidi="ar-LB"/>
        </w:rPr>
      </w:pP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يُسْتَثْنَى مِنَ الْكُفْرِ اللَّفْظِىِّ</w:t>
      </w:r>
      <w:r w:rsidRPr="00EA2244">
        <w:rPr>
          <w:rFonts w:ascii="Traditional Arabic" w:hAnsi="Traditional Arabic" w:cs="Traditional Arabic"/>
          <w:b/>
          <w:bCs/>
          <w:color w:val="000000"/>
          <w:sz w:val="32"/>
          <w:szCs w:val="32"/>
          <w:rtl/>
          <w:lang w:bidi="ar-LB"/>
        </w:rPr>
        <w:t>) خَمْسُ حَالاتٍ لا يَكْفُرُ فِيهَا قَائِلُهُ الْحَالَةُ الأُولَى هِىَ (</w:t>
      </w:r>
      <w:r w:rsidRPr="00EA2244">
        <w:rPr>
          <w:rFonts w:ascii="Traditional Arabic" w:hAnsi="Traditional Arabic" w:cs="Traditional Arabic"/>
          <w:b/>
          <w:bCs/>
          <w:color w:val="000099"/>
          <w:sz w:val="32"/>
          <w:szCs w:val="32"/>
          <w:rtl/>
          <w:lang w:bidi="ar-LB"/>
        </w:rPr>
        <w:t>حَالَةُ سَبْقِ اللِّسَانِ أَىْ أَنْ يَتَكَلَّمَ بِشَىْءٍ مِنْ ذَلِكَ</w:t>
      </w:r>
      <w:r w:rsidRPr="00EA2244">
        <w:rPr>
          <w:rFonts w:ascii="Traditional Arabic" w:hAnsi="Traditional Arabic" w:cs="Traditional Arabic"/>
          <w:b/>
          <w:bCs/>
          <w:color w:val="000000"/>
          <w:sz w:val="32"/>
          <w:szCs w:val="32"/>
          <w:rtl/>
          <w:lang w:bidi="ar-LB"/>
        </w:rPr>
        <w:t>) أَىْ بِلَفْظٍ كُفْرِىٍّ (</w:t>
      </w:r>
      <w:r w:rsidRPr="00EA2244">
        <w:rPr>
          <w:rFonts w:ascii="Traditional Arabic" w:hAnsi="Traditional Arabic" w:cs="Traditional Arabic"/>
          <w:b/>
          <w:bCs/>
          <w:color w:val="000099"/>
          <w:sz w:val="32"/>
          <w:szCs w:val="32"/>
          <w:rtl/>
          <w:lang w:bidi="ar-LB"/>
        </w:rPr>
        <w:t>مِنْ غَيْرِ إِرَادَةٍ بَلْ جَرَى</w:t>
      </w:r>
      <w:r w:rsidRPr="00EA2244">
        <w:rPr>
          <w:rFonts w:ascii="Traditional Arabic" w:hAnsi="Traditional Arabic" w:cs="Traditional Arabic"/>
          <w:b/>
          <w:bCs/>
          <w:color w:val="000000"/>
          <w:sz w:val="32"/>
          <w:szCs w:val="32"/>
          <w:rtl/>
          <w:lang w:bidi="ar-LB"/>
        </w:rPr>
        <w:t>) الْكَلامُ (</w:t>
      </w:r>
      <w:r w:rsidRPr="00EA2244">
        <w:rPr>
          <w:rFonts w:ascii="Traditional Arabic" w:hAnsi="Traditional Arabic" w:cs="Traditional Arabic"/>
          <w:b/>
          <w:bCs/>
          <w:color w:val="000099"/>
          <w:sz w:val="32"/>
          <w:szCs w:val="32"/>
          <w:rtl/>
          <w:lang w:bidi="ar-LB"/>
        </w:rPr>
        <w:t>عَلَى لِسَانِهِ وَلَمْ يَقْصِدْ أَنْ يَقُولَهُ بِالْمَرَّةِ</w:t>
      </w:r>
      <w:r w:rsidRPr="00EA2244">
        <w:rPr>
          <w:rFonts w:ascii="Traditional Arabic" w:hAnsi="Traditional Arabic" w:cs="Traditional Arabic"/>
          <w:b/>
          <w:bCs/>
          <w:color w:val="000000"/>
          <w:sz w:val="32"/>
          <w:szCs w:val="32"/>
          <w:rtl/>
          <w:lang w:bidi="ar-LB"/>
        </w:rPr>
        <w:t>) وَذَلِكَ كَأَنْ يَقْصِدَ أَنْ يَقُولَ وَمَا أَنَا مِنَ الْمُشْرِكِينَ فَيَسْبِقَ لِسَانُهُ إِلَى النُّطْقِ بِمَا لَمْ يُرِدِ النُّطْقَ بِهِ فَيَقُولَ وَمَا أَنَا مِنَ الْمُسْلِمِينَ فَإِنَّهُ لا مُؤَاخَذَةَ عَلَيْهِ عِنْدَئِذٍ.</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color w:val="000000"/>
          <w:sz w:val="32"/>
          <w:szCs w:val="32"/>
          <w:rtl/>
          <w:lang w:bidi="ar-LB"/>
        </w:rPr>
        <w:t>)الْحَالَةُ الثَّانِيَةُ (</w:t>
      </w:r>
      <w:r w:rsidRPr="00EA2244">
        <w:rPr>
          <w:rFonts w:ascii="Traditional Arabic" w:hAnsi="Traditional Arabic" w:cs="Traditional Arabic"/>
          <w:b/>
          <w:bCs/>
          <w:color w:val="000099"/>
          <w:sz w:val="32"/>
          <w:szCs w:val="32"/>
          <w:rtl/>
          <w:lang w:bidi="ar-LB"/>
        </w:rPr>
        <w:t>حَالَةُ غَيْبُوبَةِ الْعَقْلِ أَىْ عَدَمِ صَحْوِ الْعَقْلِ</w:t>
      </w:r>
      <w:r w:rsidRPr="00EA2244">
        <w:rPr>
          <w:rFonts w:ascii="Traditional Arabic" w:hAnsi="Traditional Arabic" w:cs="Traditional Arabic"/>
          <w:b/>
          <w:bCs/>
          <w:color w:val="000000"/>
          <w:sz w:val="32"/>
          <w:szCs w:val="32"/>
          <w:rtl/>
          <w:lang w:bidi="ar-LB"/>
        </w:rPr>
        <w:t>) فَإِنَّ مَنْ غَابَ عَقْلُهُ فَنَطَقَ فِى أَثْنَاءِ ذَلِكَ بِكَلامٍ كُفْرِىٍّ لا يُكَفَّرُ لِارْتِفَاعِ التَّكْلِيفِ عَنْهُ حِينَذَاكَ. وَيَشْمَلُ هَذَا النَّائِمَ وَالْمَجْنُونَ وَنَحْوَهُمَا كَالْوَلِىِّ إِذَا غَابَ عَقْلُهُ بِالْوَجْدِ فَتَكَلَّمَ فِى حَالِ الْغَيْبُوبَةِ بِمَا يُخَالِفُ شَرْعَ اللَّهِ مِمَّا هُوَ مِنْ أَلْفَاظِ الْكُفْرِ فَإِنَّهُ لا حَرَجَ عَلَيْهِ عِنْدَئِذٍ وَمَعَ ذَلِكَ فَإِنَّ هَذَا الْمَجْذُوبَ وَالْمَجْنُونَ يُنْهَيَانِ عَنْ ذَلِكَ الْقَوْلِ.</w:t>
      </w:r>
    </w:p>
    <w:p w:rsidR="0018052D" w:rsidRPr="00EA2244" w:rsidRDefault="0018052D" w:rsidP="001E44F8">
      <w:pPr>
        <w:pStyle w:val="aa"/>
        <w:bidi/>
        <w:jc w:val="both"/>
        <w:rPr>
          <w:rFonts w:ascii="Traditional Arabic" w:hAnsi="Traditional Arabic" w:cs="Traditional Arabic"/>
          <w:b/>
          <w:bCs/>
          <w:sz w:val="32"/>
          <w:szCs w:val="32"/>
          <w:rtl/>
          <w:lang w:val="ru-RU"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color w:val="000000"/>
          <w:sz w:val="32"/>
          <w:szCs w:val="32"/>
          <w:rtl/>
          <w:lang w:bidi="ar-LB"/>
        </w:rPr>
        <w:t>)الْحَالَةُ الثَّالِثَةُ (</w:t>
      </w:r>
      <w:r w:rsidRPr="00EA2244">
        <w:rPr>
          <w:rFonts w:ascii="Traditional Arabic" w:hAnsi="Traditional Arabic" w:cs="Traditional Arabic"/>
          <w:b/>
          <w:bCs/>
          <w:color w:val="000099"/>
          <w:sz w:val="32"/>
          <w:szCs w:val="32"/>
          <w:rtl/>
          <w:lang w:bidi="ar-LB"/>
        </w:rPr>
        <w:t>حَالَةُ الإِكْرَاهِ</w:t>
      </w:r>
      <w:r w:rsidRPr="00EA2244">
        <w:rPr>
          <w:rFonts w:ascii="Traditional Arabic" w:hAnsi="Traditional Arabic" w:cs="Traditional Arabic"/>
          <w:b/>
          <w:bCs/>
          <w:color w:val="000000"/>
          <w:sz w:val="32"/>
          <w:szCs w:val="32"/>
          <w:rtl/>
          <w:lang w:bidi="ar-LB"/>
        </w:rPr>
        <w:t>) مِنْ قَادِرٍ عَلَى تَنْفِيذِ تَهْدِيدِهِ لِمَنْ يُصَدِّقُهُ أَنَّهُ يَفْعَلُ وَلا يَجِدُ طَرِيقَةً لِلْخَلاصِ مِنْ تَنْفِيذِ التَّهْدِيدِ إِلَّا بِالنُّطْقِ بِمَا طُلِبَ مِنْهُ (</w:t>
      </w:r>
      <w:r w:rsidRPr="00EA2244">
        <w:rPr>
          <w:rFonts w:ascii="Traditional Arabic" w:hAnsi="Traditional Arabic" w:cs="Traditional Arabic"/>
          <w:b/>
          <w:bCs/>
          <w:color w:val="000099"/>
          <w:sz w:val="32"/>
          <w:szCs w:val="32"/>
          <w:rtl/>
          <w:lang w:bidi="ar-LB"/>
        </w:rPr>
        <w:t>فَمَنْ نَطَقَ بِالْكُفْرِ بِلِسَانِهِ</w:t>
      </w:r>
      <w:r w:rsidRPr="00EA2244">
        <w:rPr>
          <w:rFonts w:ascii="Traditional Arabic" w:hAnsi="Traditional Arabic" w:cs="Traditional Arabic"/>
          <w:b/>
          <w:bCs/>
          <w:color w:val="000000"/>
          <w:sz w:val="32"/>
          <w:szCs w:val="32"/>
          <w:rtl/>
          <w:lang w:bidi="ar-LB"/>
        </w:rPr>
        <w:t>) فِى هَذِهِ الْحَالِ (</w:t>
      </w:r>
      <w:r w:rsidRPr="00EA2244">
        <w:rPr>
          <w:rFonts w:ascii="Traditional Arabic" w:hAnsi="Traditional Arabic" w:cs="Traditional Arabic"/>
          <w:b/>
          <w:bCs/>
          <w:color w:val="000099"/>
          <w:sz w:val="32"/>
          <w:szCs w:val="32"/>
          <w:rtl/>
          <w:lang w:bidi="ar-LB"/>
        </w:rPr>
        <w:t>مُكْرَهًا بِالْقَتْلِ وَنَحْوِهِ</w:t>
      </w:r>
      <w:r w:rsidRPr="00EA2244">
        <w:rPr>
          <w:rFonts w:ascii="Traditional Arabic" w:hAnsi="Traditional Arabic" w:cs="Traditional Arabic"/>
          <w:b/>
          <w:bCs/>
          <w:color w:val="000000"/>
          <w:sz w:val="32"/>
          <w:szCs w:val="32"/>
          <w:rtl/>
          <w:lang w:bidi="ar-LB"/>
        </w:rPr>
        <w:t>) أَىْ مِمَّا يُفْضِى إِلَى الْ</w:t>
      </w:r>
      <w:r w:rsidR="001E44F8">
        <w:rPr>
          <w:rFonts w:ascii="Traditional Arabic" w:hAnsi="Traditional Arabic" w:cs="Traditional Arabic" w:hint="cs"/>
          <w:b/>
          <w:bCs/>
          <w:color w:val="000000"/>
          <w:sz w:val="32"/>
          <w:szCs w:val="32"/>
          <w:rtl/>
          <w:lang w:bidi="ar-LB"/>
        </w:rPr>
        <w:t>مَوْتِ</w:t>
      </w: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وَقَلْبُهُ مُطْمَئِنٌّ بِالإِيمَانِ فَلا يَكْفُرُ</w:t>
      </w:r>
      <w:r w:rsidRPr="00EA2244">
        <w:rPr>
          <w:rFonts w:ascii="Traditional Arabic" w:hAnsi="Traditional Arabic" w:cs="Traditional Arabic"/>
          <w:b/>
          <w:bCs/>
          <w:color w:val="000000"/>
          <w:sz w:val="32"/>
          <w:szCs w:val="32"/>
          <w:rtl/>
          <w:lang w:bidi="ar-LB"/>
        </w:rPr>
        <w:t>) وَأَمَّا إِذَا أُكْرِهَ فَنَطَقَ بِسَبَبِ ذَلِكَ بِالْكُفْرِ لَكِنَّ صَدْرَهُ انْشَرَحَ بِهِ عِنْدَ النُّطْقِ فَإِنَّهُ يَكْفُرُ كَمَا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color w:val="000000"/>
          <w:sz w:val="32"/>
          <w:szCs w:val="32"/>
          <w:rtl/>
          <w:lang w:bidi="ar-LB"/>
        </w:rPr>
        <w:t>) فِى سُورَةِ النَّحْلِ (</w:t>
      </w:r>
      <w:r w:rsidRPr="00EA2244">
        <w:rPr>
          <w:rFonts w:ascii="Traditional Arabic" w:hAnsi="Traditional Arabic" w:cs="Traditional Arabic"/>
          <w:b/>
          <w:bCs/>
          <w:color w:val="000099"/>
          <w:sz w:val="32"/>
          <w:szCs w:val="32"/>
          <w:rtl/>
          <w:lang w:bidi="ar-LB"/>
        </w:rPr>
        <w:t>﴿مَنْ كَفَرَ بِاللَّهِ مِنْ بَعْدِ إِيمَانِهِ إِلَّا مَنْ أُكْرِهَ وَقَلْبُهُ مُطْمَئِنٌّ بِالإِيمَانِ وَلَكِنْ مَّنْ شَرَحَ بِالْكُفْرِ صَدْرًا فَعَلَيْهِمْ غَضَبٌ مِّنَ اللَّهِ﴾ الآيَةَ</w:t>
      </w:r>
      <w:r w:rsidRPr="00EA2244">
        <w:rPr>
          <w:rFonts w:ascii="Traditional Arabic" w:hAnsi="Traditional Arabic" w:cs="Traditional Arabic"/>
          <w:b/>
          <w:bCs/>
          <w:color w:val="000000"/>
          <w:sz w:val="32"/>
          <w:szCs w:val="32"/>
          <w:rtl/>
          <w:lang w:bidi="ar-LB"/>
        </w:rPr>
        <w:t xml:space="preserve">) وَأَمَّا غَيْرُ الْمُكْرَهِ فَلا يُشْتَرَطُ لِلْحُكْمِ عَلَيْهِ بِالْكُفْرِ انْشِرَاحُ الصَّدْرِ وَلا مَعْرِفَةُ حُكْمِ مَا قَالَهُ وَأَنَّهُ كُفْرٌ لِحَدِيثِ التِّرْمِذِىِّ وَغَيْرِهِ إِنَّ الْعَبْدَ لَيَتَكَلَّمُ بِالْكَلِمَةِ لا يَرَى بِهَا </w:t>
      </w:r>
      <w:r w:rsidRPr="00EA2244">
        <w:rPr>
          <w:rFonts w:ascii="Traditional Arabic" w:hAnsi="Traditional Arabic" w:cs="Traditional Arabic"/>
          <w:b/>
          <w:bCs/>
          <w:color w:val="000000"/>
          <w:sz w:val="32"/>
          <w:szCs w:val="32"/>
          <w:rtl/>
          <w:lang w:bidi="ar-LB"/>
        </w:rPr>
        <w:lastRenderedPageBreak/>
        <w:t xml:space="preserve">بَأْسًا يَهْوِى بِهَا فِى النَّارِ سَبْعِينَ خَرِيفًا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color w:val="000000"/>
          <w:sz w:val="32"/>
          <w:szCs w:val="32"/>
          <w:rtl/>
          <w:lang w:bidi="ar-LB"/>
        </w:rPr>
        <w:t xml:space="preserve"> وَبِهِ يُعْلَمُ فَسَادُ مَا قَالَهُ سَيِّدُ سَابِق</w:t>
      </w:r>
      <w:r w:rsidR="00480884"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00"/>
          <w:sz w:val="32"/>
          <w:szCs w:val="32"/>
          <w:rtl/>
          <w:lang w:bidi="ar-LB"/>
        </w:rPr>
        <w:t xml:space="preserve"> وَبَعْضٌ ءَاخَرُونَ مِنْ أَهْلِ هَذَا الْعَصْرِ مِنْ أَنَّ الأَلْفَاظَ الْكُفْرِيَّةَ لا تُؤَثِّرُ إِلَّا أَنْ يَكُونَ الْمُتَكَلِّمُ بِهَا شَارِحًا صَدْرَهُ بِهَا وَنَاوِيًا مَعْنَاهَا وَمُعْتَقِدًا لَهُ فَإِنَّهُمْ بِقَوْلِهِمْ هَذَا جَعَلُوا كُلَّ الْعِبَادِ فِى حُكْمِ الْمُكْرَهِ عَلَى خِلافِ كِتَابِ اللَّهِ تَعَالَى الَّذِى جَعَلَ لِلْمُكْرَهِ حُكْمًا خَاصًّا لا يَتَجَاوَزُهُ إِلَى غَيْرِهِ.</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فَائِدَةٌ. الْمُكْرَهُ إِذَا ثَبَتَ فَلَمْ يُجِبِ الْكُفَّارَ لِمَا أَرَادُوا مِنْهُ فَهُوَ أَحْسَنُ وَإِذَا قَتَلُوهُ يَكُونُ قَدْ فَازَ بِالشَّهَادَةِ.</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sz w:val="32"/>
          <w:szCs w:val="32"/>
          <w:rtl/>
          <w:lang w:bidi="ar-LB"/>
        </w:rPr>
        <w:t xml:space="preserve">   تَنْبِيهٌ. يُشْكِلُ</w:t>
      </w:r>
      <w:r w:rsidRPr="00EA2244">
        <w:rPr>
          <w:rFonts w:ascii="Traditional Arabic" w:hAnsi="Traditional Arabic" w:cs="Traditional Arabic"/>
          <w:b/>
          <w:bCs/>
          <w:color w:val="000000"/>
          <w:sz w:val="32"/>
          <w:szCs w:val="32"/>
          <w:rtl/>
          <w:lang w:bidi="ar-LB"/>
        </w:rPr>
        <w:t xml:space="preserve"> عَلَى بَعْضِ النَّاسِ مَا يَقُولُهُ الْفُقَهَاءُ فِى بَابِ الإِكْرَاهِ مِنْ عَدِّهِمُ الضَّرْبَ وَالْحَبْسَ وَأَخْذَ الْمَالِ وَقَطْعَ الإِصْبَعِ مِنْ أَنْوَاعِ الإِكْرَاهِ فَيَظنُّونَ أَنَّ هَذَا إِكْرَاهٌ يَجُوزُ بِهِ النُّطْقُ بِكَلِمَةِ الْكُفْرِ كَمَا اخْتَلَطَ الأَمْرُ عَلَى بَعْضِ الْمُتَأَخِّرِينَ مِمَّنْ يَنْتَسِبُ إِلَى الْمَذْهَبِ الْحَنَفِىِّ مِنْ أَهْلِ عَصْرِنَا وَلَيْسَ هَذَا مَا قَصَدَهُ الْعُلَمَاءُ عِنْدَ عَدِّهِمْ لِهَذِهِ الأَشْيَاءِ فِى أَنْوَاعِ الإِكْرَاهِ بَلْ أَرَادُوا أَنَّ كُلًّا مِنْهَا يَكُونُ إِكْرَاهًا فِى بَعْضِ الأَحْوَالِ بِالنِّسْبَةِ لِبَعْضِ الأُمُورِ كَالطَّلاقِ وَغَيْرِهِ وَأَمَّا بِالنِّسْبَةِ لِلنُّطْقِ بِالْكُفْرِ فَالْمُعْتَبَرُ مِنَ الإِكْرَاهِ عِنْدَئِذٍ هُوَ الْقَتْلُ وَمَا أَفْضَى إِلَيْهِ كَمَا قَدَّمْنَا بَلْ قَالَ بَعْضُهُمُ الْمُعْتبَرُ الْقَتْلُ فَقَطْ وَقَدْ أَجْمَعُوا عَلَى أَنَّ الضَّرْبَ وَالْحَبْسَ وَقَطْعَ الإِصْبَعِ وَمَا شَابَهَ لا يُعَدُّ إِكْرَاهًا عَلَى الْقَتْلِ وَهُوَ دُونَ الْكُفْرِ فَكَيْفَ بِالْكُفْرِ، عَلَى أَنَّ الإِكْرَاهَ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00" w:themeColor="text1"/>
          <w:sz w:val="32"/>
          <w:szCs w:val="32"/>
          <w:shd w:val="clear" w:color="auto" w:fill="FFFFFF" w:themeFill="background1"/>
          <w:rtl/>
          <w:lang w:bidi="ar-LB"/>
        </w:rPr>
        <w:t>وَلَوْ بِالْقَتْلِ عَلَى قَتْلِ مُسْلِمٍ</w:t>
      </w:r>
      <w:r w:rsidRPr="00EA2244">
        <w:rPr>
          <w:rStyle w:val="a9"/>
          <w:rFonts w:ascii="Traditional Arabic" w:hAnsi="Traditional Arabic" w:cs="Traditional Arabic"/>
          <w:b/>
          <w:bCs/>
          <w:color w:val="000000" w:themeColor="text1"/>
          <w:sz w:val="32"/>
          <w:szCs w:val="32"/>
          <w:shd w:val="clear" w:color="auto" w:fill="FFFFFF" w:themeFill="background1"/>
          <w:rtl/>
          <w:lang w:bidi="ar-LB"/>
        </w:rPr>
        <w:footnoteReference w:id="24"/>
      </w:r>
      <w:r w:rsidRPr="00EA2244">
        <w:rPr>
          <w:rFonts w:ascii="Traditional Arabic" w:hAnsi="Traditional Arabic" w:cs="Traditional Arabic"/>
          <w:b/>
          <w:bCs/>
          <w:color w:val="000000" w:themeColor="text1"/>
          <w:sz w:val="32"/>
          <w:szCs w:val="32"/>
          <w:shd w:val="clear" w:color="auto" w:fill="FFFFFF" w:themeFill="background1"/>
          <w:rtl/>
          <w:lang w:bidi="ar-LB"/>
        </w:rPr>
        <w:t xml:space="preserve"> لا يُبِيحُ لِلْمُكْرَهِ قَتْلَهُ وَأَمَّا الإِكْرَاهُ عَلَى الْكُفْرِ فَيُبِيحُ النُّطْقَ بِهِ مَعَ عَدَمِ انْشِرَاح</w:t>
      </w:r>
      <w:r w:rsidRPr="00EA2244">
        <w:rPr>
          <w:rFonts w:ascii="Traditional Arabic" w:hAnsi="Traditional Arabic" w:cs="Traditional Arabic"/>
          <w:b/>
          <w:bCs/>
          <w:color w:val="000000"/>
          <w:sz w:val="32"/>
          <w:szCs w:val="32"/>
          <w:shd w:val="clear" w:color="auto" w:fill="FFFFFF" w:themeFill="background1"/>
          <w:rtl/>
          <w:lang w:bidi="ar-LB"/>
        </w:rPr>
        <w:t>ِ الصَّدْرِ</w:t>
      </w:r>
      <w:r w:rsidRPr="00EA2244">
        <w:rPr>
          <w:rFonts w:ascii="Traditional Arabic" w:hAnsi="Traditional Arabic" w:cs="Traditional Arabic"/>
          <w:b/>
          <w:bCs/>
          <w:color w:val="000000"/>
          <w:sz w:val="32"/>
          <w:szCs w:val="32"/>
          <w:rtl/>
          <w:lang w:bidi="ar-LB"/>
        </w:rPr>
        <w:t xml:space="preserve"> كَمَا تَقَدَّمَ.</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فَائِدَةٌ ثَانِيَةٌ. الْمُعْتَمَدُ أَنَّ الإِكْرَاهَ عَلَى الْفِعْلِ الْكُفْرِىِّ كَالإِكْرَاهِ عَلَى النُّطْقِ بِالْكُفْرِ فِى حُكْمِهِ وَتَفْصِيلاتِهِ.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 xml:space="preserve">تَنْبِيهٌ ثَانٍ. تَهْدِيدُ الشَّخْصِ بِقَتْلِ أَبِيهِ أَوْ أُمِّهِ أَوْ وَلَدِهِ لَيْسَ إِكْرَاهًا لَهُ وَلا يُجِيزُ لَهُ التَّلَفُّظَ بِالْكُفْرِ. </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وَالْحَالَةُ الرَّابِعَةُ هِىَ (</w:t>
      </w:r>
      <w:r w:rsidRPr="00EA2244">
        <w:rPr>
          <w:rFonts w:ascii="Traditional Arabic" w:hAnsi="Traditional Arabic" w:cs="Traditional Arabic"/>
          <w:b/>
          <w:bCs/>
          <w:color w:val="000099"/>
          <w:sz w:val="32"/>
          <w:szCs w:val="32"/>
          <w:rtl/>
        </w:rPr>
        <w:t>حَالَةُ الْحِكَايَةِ لِكُفْرِ الْغَيْرِ فَلا يَكْفُرُ الْحَاكِى كُفْرَ غَيْرِهِ</w:t>
      </w:r>
      <w:r w:rsidRPr="00EA2244">
        <w:rPr>
          <w:rFonts w:ascii="Traditional Arabic" w:hAnsi="Traditional Arabic" w:cs="Traditional Arabic"/>
          <w:b/>
          <w:bCs/>
          <w:sz w:val="32"/>
          <w:szCs w:val="32"/>
          <w:rtl/>
        </w:rPr>
        <w:t>) أَىِ الَّذِى يَنْقُلُ الْكَلامَ الْكُفْرِىَّ الَّذِى قَالَهُ غَيْرُهُ مُسْتَعْمِلًا أَدَاةَ الْحِكَايَةِ أَىْ (</w:t>
      </w:r>
      <w:r w:rsidRPr="00EA2244">
        <w:rPr>
          <w:rFonts w:ascii="Traditional Arabic" w:hAnsi="Traditional Arabic" w:cs="Traditional Arabic"/>
          <w:b/>
          <w:bCs/>
          <w:color w:val="000099"/>
          <w:sz w:val="32"/>
          <w:szCs w:val="32"/>
          <w:rtl/>
        </w:rPr>
        <w:t>عَلَى غَيْرِ وَجْهِ الرِّضَى وَالِاسْتِحْسَانِ</w:t>
      </w:r>
      <w:r w:rsidRPr="00EA2244">
        <w:rPr>
          <w:rFonts w:ascii="Traditional Arabic" w:hAnsi="Traditional Arabic" w:cs="Traditional Arabic"/>
          <w:b/>
          <w:bCs/>
          <w:sz w:val="32"/>
          <w:szCs w:val="32"/>
          <w:rtl/>
        </w:rPr>
        <w:t>) كَمَا تَقَدَّمَ (</w:t>
      </w:r>
      <w:r w:rsidRPr="00EA2244">
        <w:rPr>
          <w:rFonts w:ascii="Traditional Arabic" w:hAnsi="Traditional Arabic" w:cs="Traditional Arabic"/>
          <w:b/>
          <w:bCs/>
          <w:color w:val="000099"/>
          <w:sz w:val="32"/>
          <w:szCs w:val="32"/>
          <w:rtl/>
        </w:rPr>
        <w:t>وَمُسْتَنَدُنَا فِى اسْتِثْنَاءِ مَسْئَلَةِ الْحِكَايَةِ</w:t>
      </w:r>
      <w:r w:rsidRPr="00EA2244">
        <w:rPr>
          <w:rFonts w:ascii="Traditional Arabic" w:hAnsi="Traditional Arabic" w:cs="Traditional Arabic"/>
          <w:b/>
          <w:bCs/>
          <w:sz w:val="32"/>
          <w:szCs w:val="32"/>
          <w:rtl/>
        </w:rPr>
        <w:t>) ءَايَاتٌ وَأَحَادِيثُ مِنْهَا (</w:t>
      </w:r>
      <w:r w:rsidRPr="00EA2244">
        <w:rPr>
          <w:rFonts w:ascii="Traditional Arabic" w:hAnsi="Traditional Arabic" w:cs="Traditional Arabic"/>
          <w:b/>
          <w:bCs/>
          <w:color w:val="000099"/>
          <w:sz w:val="32"/>
          <w:szCs w:val="32"/>
          <w:rtl/>
        </w:rPr>
        <w:t>قَوْلُ اللَّهِ تَعَالَى</w:t>
      </w:r>
      <w:r w:rsidRPr="00EA2244">
        <w:rPr>
          <w:rFonts w:ascii="Traditional Arabic" w:hAnsi="Traditional Arabic" w:cs="Traditional Arabic"/>
          <w:b/>
          <w:bCs/>
          <w:sz w:val="32"/>
          <w:szCs w:val="32"/>
          <w:rtl/>
        </w:rPr>
        <w:t>) فِى سُورَةِ التَّوْبَةِ (</w:t>
      </w:r>
      <w:r w:rsidRPr="00EA2244">
        <w:rPr>
          <w:rFonts w:ascii="Traditional Arabic" w:hAnsi="Traditional Arabic" w:cs="Traditional Arabic"/>
          <w:b/>
          <w:bCs/>
          <w:color w:val="000099"/>
          <w:sz w:val="32"/>
          <w:szCs w:val="32"/>
          <w:rtl/>
        </w:rPr>
        <w:t>﴿وَقَالَتِ الْيَهُود</w:t>
      </w:r>
      <w:ins w:id="1"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 xml:space="preserve"> ع</w:t>
      </w:r>
      <w:ins w:id="2"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ز</w:t>
      </w:r>
      <w:ins w:id="3"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ي</w:t>
      </w:r>
      <w:ins w:id="4"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ر</w:t>
      </w:r>
      <w:ins w:id="5"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 xml:space="preserve"> اب</w:t>
      </w:r>
      <w:ins w:id="6"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ن</w:t>
      </w:r>
      <w:ins w:id="7"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 xml:space="preserve"> اللَّهِ وَقَالَت</w:t>
      </w:r>
      <w:ins w:id="8"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 xml:space="preserve"> الن</w:t>
      </w:r>
      <w:ins w:id="9"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ص</w:t>
      </w:r>
      <w:ins w:id="10" w:author="Windows User" w:date="2002-01-11T19:40: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ارَى الْمَسِيح</w:t>
      </w:r>
      <w:ins w:id="11" w:author="Windows User" w:date="2002-01-11T19:44: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 xml:space="preserve"> اب</w:t>
      </w:r>
      <w:ins w:id="12" w:author="Windows User" w:date="2002-01-11T19:44: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ن</w:t>
      </w:r>
      <w:ins w:id="13" w:author="Windows User" w:date="2002-01-11T19:47:00Z">
        <w:r w:rsidRPr="00EA2244">
          <w:rPr>
            <w:rFonts w:ascii="Traditional Arabic" w:hAnsi="Traditional Arabic" w:cs="Traditional Arabic"/>
            <w:b/>
            <w:bCs/>
            <w:color w:val="000099"/>
            <w:sz w:val="32"/>
            <w:szCs w:val="32"/>
            <w:rtl/>
          </w:rPr>
          <w:t>ُ</w:t>
        </w:r>
      </w:ins>
      <w:r w:rsidRPr="00EA2244">
        <w:rPr>
          <w:rFonts w:ascii="Traditional Arabic" w:hAnsi="Traditional Arabic" w:cs="Traditional Arabic"/>
          <w:b/>
          <w:bCs/>
          <w:color w:val="000099"/>
          <w:sz w:val="32"/>
          <w:szCs w:val="32"/>
          <w:rtl/>
        </w:rPr>
        <w:t xml:space="preserve"> اللَّهِ﴾</w:t>
      </w:r>
      <w:r w:rsidRPr="00EA2244">
        <w:rPr>
          <w:rFonts w:ascii="Traditional Arabic" w:hAnsi="Traditional Arabic" w:cs="Traditional Arabic"/>
          <w:b/>
          <w:bCs/>
          <w:sz w:val="32"/>
          <w:szCs w:val="32"/>
          <w:rtl/>
        </w:rPr>
        <w:t>) وَقَوْلُهُ تَعَالَى فِى سُورَةِ الْمَائِدَةِ (</w:t>
      </w:r>
      <w:r w:rsidRPr="00EA2244">
        <w:rPr>
          <w:rFonts w:ascii="Traditional Arabic" w:hAnsi="Traditional Arabic" w:cs="Traditional Arabic"/>
          <w:b/>
          <w:bCs/>
          <w:color w:val="000099"/>
          <w:sz w:val="32"/>
          <w:szCs w:val="32"/>
          <w:rtl/>
        </w:rPr>
        <w:t xml:space="preserve">﴿وَقَالَتِ الْيَهُودُ يَدُ اللَّهِ مَغْلُولَةٌ﴾ ثُمَّ الْحِكَايَةُ الْمَانِعَةُ لِكُفْرِ حَاكِى الْكُفْرِ إِمَّا أَنْ تَكُونَ فِى أَوَّلِ الْكَلِمَةِ الَّتِى يَحْكِيهَا عَمَّنْ تَكَلَّمَ بِكُفْرٍ أَوْ بَعْدَ ذِكْرِهِ الْكَلِمَةَ عَقِبَهَا وَقَدْ كَانَ نَاوِيًا أَنْ يَأْتِىَ بِأَدَاةِ الْحِكَايَةِ قَبْلَ أَنْ يَقُولَ كَلِمَةَ الْكُفْرِ فَلَوْ قَالَ الْمَسِيحُ ابْنُ اللَّهِ قَوْلُ النَّصَارَى أَوْ قَالَتْهُ النَّصَارَى فَهِىَ </w:t>
      </w:r>
      <w:r w:rsidRPr="00EA2244">
        <w:rPr>
          <w:rFonts w:ascii="Traditional Arabic" w:hAnsi="Traditional Arabic" w:cs="Traditional Arabic"/>
          <w:b/>
          <w:bCs/>
          <w:caps/>
          <w:color w:val="000099"/>
          <w:sz w:val="32"/>
          <w:szCs w:val="32"/>
          <w:rtl/>
        </w:rPr>
        <w:t>حِكَايَةٌ</w:t>
      </w:r>
      <w:r w:rsidRPr="00EA2244">
        <w:rPr>
          <w:rFonts w:ascii="Traditional Arabic" w:hAnsi="Traditional Arabic" w:cs="Traditional Arabic"/>
          <w:b/>
          <w:bCs/>
          <w:color w:val="000099"/>
          <w:sz w:val="32"/>
          <w:szCs w:val="32"/>
          <w:rtl/>
        </w:rPr>
        <w:t xml:space="preserve"> مَانِعَةٌ لِلْكُفْرِ عَنِ الْحَاكِى</w:t>
      </w:r>
      <w:r w:rsidRPr="00EA2244">
        <w:rPr>
          <w:rFonts w:ascii="Traditional Arabic" w:hAnsi="Traditional Arabic" w:cs="Traditional Arabic"/>
          <w:b/>
          <w:bCs/>
          <w:color w:val="000000"/>
          <w:sz w:val="32"/>
          <w:szCs w:val="32"/>
          <w:rtl/>
        </w:rPr>
        <w:t>)</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)الْحَالَةُ الْخَامِسَةُ (</w:t>
      </w:r>
      <w:r w:rsidRPr="00EA2244">
        <w:rPr>
          <w:rFonts w:ascii="Traditional Arabic" w:hAnsi="Traditional Arabic" w:cs="Traditional Arabic"/>
          <w:b/>
          <w:bCs/>
          <w:color w:val="000099"/>
          <w:sz w:val="32"/>
          <w:szCs w:val="32"/>
          <w:rtl/>
        </w:rPr>
        <w:t>حَالَةُ كَوْنِ الشَّخْصِ مُتَأَوِّلًا بِاجْتِهَادِهِ فِى فَهْمِ الشَّرْعِ</w:t>
      </w:r>
      <w:r w:rsidRPr="00EA2244">
        <w:rPr>
          <w:rFonts w:ascii="Traditional Arabic" w:hAnsi="Traditional Arabic" w:cs="Traditional Arabic"/>
          <w:b/>
          <w:bCs/>
          <w:sz w:val="32"/>
          <w:szCs w:val="32"/>
          <w:rtl/>
        </w:rPr>
        <w:t>) أَىْ أَنْ يَفْهَمَ شَخْصٌ ءَايَةً أَوْ حَدِيثًا عَلَى خِلافِ الْمَعْنَى الصَّحِيحِ مِنْ غَيْرِ أَنْ يَعْلَمَ أَنَّ تَفْسِيرَهُ لا يُوَافِقُ لُغَةَ الْعَرَبِ وَلِسَانَهُمْ أَوْ أَنَّ النَّبِىَّ صَلَّى اللَّهُ عَلَيْهِ وَسَلَّمَ قَدْ فَسَّرَ النَّصَّ الَّذِى تَأَوَّلَهُ عَلَى خِلافِ مَا فَسَّرَهُ بِهِ أَوْ أَنَّ الْمُسْلِمِينَ جَمِيعَهُمْ مِنْ أَيَّامِ الصَّحَابَةِ فَهِمُوا مِنْهُ خِلافَ مَا فَهِمَ (</w:t>
      </w:r>
      <w:r w:rsidRPr="00EA2244">
        <w:rPr>
          <w:rFonts w:ascii="Traditional Arabic" w:hAnsi="Traditional Arabic" w:cs="Traditional Arabic"/>
          <w:b/>
          <w:bCs/>
          <w:color w:val="000099"/>
          <w:sz w:val="32"/>
          <w:szCs w:val="32"/>
          <w:rtl/>
        </w:rPr>
        <w:t>فَإِنَّهُ لا يَكْفُرُ الْمُتَأَوِّلُ</w:t>
      </w:r>
      <w:r w:rsidRPr="00EA2244">
        <w:rPr>
          <w:rFonts w:ascii="Traditional Arabic" w:hAnsi="Traditional Arabic" w:cs="Traditional Arabic"/>
          <w:b/>
          <w:bCs/>
          <w:sz w:val="32"/>
          <w:szCs w:val="32"/>
          <w:rtl/>
        </w:rPr>
        <w:t>) فِى هَذِهِ الْحَالِ (</w:t>
      </w:r>
      <w:r w:rsidRPr="00EA2244">
        <w:rPr>
          <w:rFonts w:ascii="Traditional Arabic" w:hAnsi="Traditional Arabic" w:cs="Traditional Arabic"/>
          <w:b/>
          <w:bCs/>
          <w:color w:val="000099"/>
          <w:sz w:val="32"/>
          <w:szCs w:val="32"/>
          <w:rtl/>
        </w:rPr>
        <w:t>إِلَّا إِذَا كَانَ تَأَوُّلُهُ فِى الْقَطْعِيَّاتِ</w:t>
      </w:r>
      <w:r w:rsidRPr="00EA2244">
        <w:rPr>
          <w:rFonts w:ascii="Traditional Arabic" w:hAnsi="Traditional Arabic" w:cs="Traditional Arabic"/>
          <w:b/>
          <w:bCs/>
          <w:sz w:val="32"/>
          <w:szCs w:val="32"/>
          <w:rtl/>
        </w:rPr>
        <w:t xml:space="preserve">) أَىْ مَا كَانَ التَّأْوِيلُ فِيهِ يَنْقُضُ التَّوْحِيدَ أَوْ </w:t>
      </w:r>
      <w:r w:rsidRPr="00EA2244">
        <w:rPr>
          <w:rFonts w:ascii="Traditional Arabic" w:hAnsi="Traditional Arabic" w:cs="Traditional Arabic"/>
          <w:b/>
          <w:bCs/>
          <w:sz w:val="32"/>
          <w:szCs w:val="32"/>
          <w:rtl/>
        </w:rPr>
        <w:lastRenderedPageBreak/>
        <w:t>يَنْقُضُ الإِيمَانَ بِنَبِىِّ اللَّهِ مُحَمَّدٍ صَلَّى اللَّهُ عَلَيْهِ وَسَلَّمَ الثَّابِتَيْنِ بِالأَدِلَّةِ الْقَطْعِيَّةِ (</w:t>
      </w:r>
      <w:r w:rsidRPr="00EA2244">
        <w:rPr>
          <w:rFonts w:ascii="Traditional Arabic" w:hAnsi="Traditional Arabic" w:cs="Traditional Arabic"/>
          <w:b/>
          <w:bCs/>
          <w:color w:val="000099"/>
          <w:sz w:val="32"/>
          <w:szCs w:val="32"/>
          <w:rtl/>
        </w:rPr>
        <w:t>فَأَخْطَأَ فَإِنَّهُ لا يُعْذَرُ</w:t>
      </w:r>
      <w:r w:rsidRPr="00EA2244">
        <w:rPr>
          <w:rFonts w:ascii="Traditional Arabic" w:hAnsi="Traditional Arabic" w:cs="Traditional Arabic"/>
          <w:b/>
          <w:bCs/>
          <w:sz w:val="32"/>
          <w:szCs w:val="32"/>
          <w:rtl/>
        </w:rPr>
        <w:t>) لِأَنَّهُ عِنْدَ ذَلِكَ لا يَكُونُ قَدْ حَصَّلَ أَدْنَى الإِيمَانِ وَلا فَهِمَ مَعْنَى الإِلَهِ وَلا مَعْنَى النَّبِىِّ أَوِ الرَّسُولِ رَغْمَ تَلَفُّظِهِ بِالشَّهَادَتَيْنِ، وَأَمَّا مَا لَمْ يَكُنْ كَذَلِكَ وَلَكِنَّهُ كَانَ قَطْعِىَّ الثُّبُوتِ فِى حَدِّ ذَاتِهِ وَلا سَبِيلَ إِلَى الْعِلْمِ بِهِ إِلَّا بِالنَّقْلِ وَالسَّمَاعِ كَالْحَوْضِ وَالصِّرَاطِ وَالْجَنَّةِ وَالنَّارِ وَالْمَلائِكَةِ وَفَضْلِ الْخُلَفَاءِ الأَرْبَعَةِ وَالأَحْكَامِ الْفَرْعِيَّةِ مِنْ وَاجِبٍ وَمُحَرَّمٍ وَمَكْرُوهٍ وَمَنْدُوبٍ</w:t>
      </w:r>
      <w:r w:rsidRPr="00EA2244">
        <w:rPr>
          <w:rFonts w:ascii="Traditional Arabic" w:hAnsi="Traditional Arabic" w:cs="Traditional Arabic"/>
          <w:b/>
          <w:bCs/>
          <w:sz w:val="32"/>
          <w:szCs w:val="32"/>
          <w:rtl/>
          <w:lang w:val="ru-RU" w:bidi="ar-LB"/>
        </w:rPr>
        <w:t xml:space="preserve"> </w:t>
      </w:r>
      <w:r w:rsidRPr="00EA2244">
        <w:rPr>
          <w:rFonts w:ascii="Traditional Arabic" w:hAnsi="Traditional Arabic" w:cs="Traditional Arabic"/>
          <w:b/>
          <w:bCs/>
          <w:sz w:val="32"/>
          <w:szCs w:val="32"/>
          <w:rtl/>
        </w:rPr>
        <w:t>وَمُبَاحٍ مِمَّا أُجْمِعَ عَلَيْهِ وَنَحْوُ ذَلِكَ مِمَّا ثَبَتَ بِالْقَطْعِ كَوْنُهُ مِنَ الدِّينِ فَلَمْ يَبْلُغِ الصَّوَابُ فِيهِ مُسلمًا وَلَمْ يُنْقَلْ إِلَيْهِ فَتَأَوَّلَ ءَايَةً أَوْ حَدِيثًا عَلَى خِلافِ حُكْمِ الشَّرْعِ فِيهِ لِأَنَّهُ أَخْطَأَ فِى فَهْمِ النَّصِّ فَلا يُحْكَمُ عَلَيْهِ بِالْكُفْرِ حِينَئِذٍ عَلَى الْمُعْتَمَدِ وَاللَّهُ أَعْلَمُ. وَأَمَّا مَنْ تَأَوَّلَ فَأَخْطَأَ بِحَيْثُ يَرْجِعُ خَطَؤُهُ بِالإِبْطَالِ عَلَى أَصْلِ الْعَقِيدَةِ وَالإِيمَانِ فَإِنَّهُ لا يُعْذَرُ (</w:t>
      </w:r>
      <w:r w:rsidRPr="00EA2244">
        <w:rPr>
          <w:rFonts w:ascii="Traditional Arabic" w:hAnsi="Traditional Arabic" w:cs="Traditional Arabic"/>
          <w:b/>
          <w:bCs/>
          <w:color w:val="000099"/>
          <w:sz w:val="32"/>
          <w:szCs w:val="32"/>
          <w:rtl/>
        </w:rPr>
        <w:t>كَتَأَوُّلِ الَّذِينَ قَالُوا بِقِدَمِ الْعَالَمِ وَأَزَليَّتِهِ كَابْنِ تَيْمِيَةَ</w:t>
      </w:r>
      <w:r w:rsidRPr="00EA2244">
        <w:rPr>
          <w:rFonts w:ascii="Traditional Arabic" w:hAnsi="Traditional Arabic" w:cs="Traditional Arabic"/>
          <w:b/>
          <w:bCs/>
          <w:sz w:val="32"/>
          <w:szCs w:val="32"/>
          <w:rtl/>
        </w:rPr>
        <w:t>) الْحَفِيدِ أَحْمَدَ بنِ عَبْدِ الْحَلِيمِ مِنْ مُتَأَخِّرِى الْمُنْتَسِبِينَ زُورًا إِلَى مَذْهَبِ أَحْمَدَ بنِ حَنْبَلٍ رَضِىَ اللَّهُ عَنْهُ (</w:t>
      </w:r>
      <w:r w:rsidRPr="00EA2244">
        <w:rPr>
          <w:rFonts w:ascii="Traditional Arabic" w:hAnsi="Traditional Arabic" w:cs="Traditional Arabic"/>
          <w:b/>
          <w:bCs/>
          <w:color w:val="000099"/>
          <w:sz w:val="32"/>
          <w:szCs w:val="32"/>
          <w:rtl/>
        </w:rPr>
        <w:t>وَأَمَّا مِثَالُ مَنْ لا يَكْفُرُ مِمَّنْ تَأَوَّلَ فَهُوَ كَتَأُوُّلِ الَّذِينَ مَنَعُوا الزَّكَاةَ فِى عَهْدِ</w:t>
      </w:r>
      <w:r w:rsidRPr="00EA2244">
        <w:rPr>
          <w:rFonts w:ascii="Traditional Arabic" w:hAnsi="Traditional Arabic" w:cs="Traditional Arabic"/>
          <w:b/>
          <w:bCs/>
          <w:sz w:val="32"/>
          <w:szCs w:val="32"/>
          <w:rtl/>
        </w:rPr>
        <w:t>) سَيِّدِنَا (</w:t>
      </w:r>
      <w:r w:rsidRPr="00EA2244">
        <w:rPr>
          <w:rFonts w:ascii="Traditional Arabic" w:hAnsi="Traditional Arabic" w:cs="Traditional Arabic"/>
          <w:b/>
          <w:bCs/>
          <w:color w:val="000099"/>
          <w:sz w:val="32"/>
          <w:szCs w:val="32"/>
          <w:rtl/>
        </w:rPr>
        <w:t>أَبِى بَكْرٍ</w:t>
      </w:r>
      <w:r w:rsidRPr="00EA2244">
        <w:rPr>
          <w:rFonts w:ascii="Traditional Arabic" w:hAnsi="Traditional Arabic" w:cs="Traditional Arabic"/>
          <w:b/>
          <w:bCs/>
          <w:sz w:val="32"/>
          <w:szCs w:val="32"/>
          <w:rtl/>
        </w:rPr>
        <w:t>) رَضِىَ اللَّهُ عَنْهُ مُتَأَوِّلِينَ ذَلِكَ (</w:t>
      </w:r>
      <w:r w:rsidRPr="00EA2244">
        <w:rPr>
          <w:rFonts w:ascii="Traditional Arabic" w:hAnsi="Traditional Arabic" w:cs="Traditional Arabic"/>
          <w:b/>
          <w:bCs/>
          <w:color w:val="000099"/>
          <w:sz w:val="32"/>
          <w:szCs w:val="32"/>
          <w:rtl/>
        </w:rPr>
        <w:t>بِأَنَّ الزَّكَاةَ وَجَبَتْ فِى عَهْدِ الرَّسُولِ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لِأَنَّ صَلاتَهُ كَانَتْ عَلَيْهِمْ سَكَنًا لَهُمْ أَىْ رَحْمَةً وَطُمَأْنِينَةً وَطُهْرَةً وَأَنَّ ذَلِكَ انْقَطَعَ بِمَوْتِهِ فَإِنَّ الصَّحَابَةَ لَمْ يُكَفِّرُوهُمْ لِذَلِكَ لِأَنَّ هَؤُلاءِ فَهِمُوا مِنْ قَوْلِهِ تَعَالَى</w:t>
      </w:r>
      <w:r w:rsidRPr="00EA2244">
        <w:rPr>
          <w:rFonts w:ascii="Traditional Arabic" w:hAnsi="Traditional Arabic" w:cs="Traditional Arabic"/>
          <w:b/>
          <w:bCs/>
          <w:sz w:val="32"/>
          <w:szCs w:val="32"/>
          <w:rtl/>
        </w:rPr>
        <w:t>) فِى سُورَةِ التَّوْبَةِ (</w:t>
      </w:r>
      <w:r w:rsidRPr="00EA2244">
        <w:rPr>
          <w:rFonts w:ascii="Traditional Arabic" w:hAnsi="Traditional Arabic" w:cs="Traditional Arabic"/>
          <w:b/>
          <w:bCs/>
          <w:color w:val="000099"/>
          <w:sz w:val="32"/>
          <w:szCs w:val="32"/>
          <w:rtl/>
        </w:rPr>
        <w:t>﴿خُذْ مِنْ أَمْوَالِهِمْ صَدَقَةً تُطَهِّرُهُمْ وَتُزَكِّيهِمْ بِهَا وَصَلِّ عَلَيْهِمْ إِنَّ صَلاتَكَ سَكَنٌ لَّهُمْ﴾ أَنَّ الْمُرَادَ مِنْ قَوْلِهِ ﴿خُذْ﴾ أَىْ يَا مُحَمَّدُ الزَّكَاةَ لِتَكُونَ إِذَا دَفَعُوهَا إِلَيْكَ سَكَنًا لَهُمْ وَأَنَّ هَذَا لا يَحْصُلُ بَعْدَ وَفَاتِهِ فَلا يَجِبُ عَلَيْهِمْ دَفْعُهَا لِأَنَّهُ قَدْ مَاتَ وَهُوَ الْمَأْمُورُ بِأَخْذِهَا مِنْهُمْ</w:t>
      </w:r>
      <w:r w:rsidRPr="00EA2244">
        <w:rPr>
          <w:rFonts w:ascii="Traditional Arabic" w:hAnsi="Traditional Arabic" w:cs="Traditional Arabic"/>
          <w:b/>
          <w:bCs/>
          <w:sz w:val="32"/>
          <w:szCs w:val="32"/>
          <w:rtl/>
        </w:rPr>
        <w:t>) فَقَالُوا الَّذِى كَانَ يُصَلِّى علَيَنْاَ قَدْ مَاتَ فَلِمَ يَأْخُذُ أَبُو بَكْرٍ أَمْوَالَنَا فَامْتَنَعُوا مِنْ دَفْعِهَا لِذَلِكَ (</w:t>
      </w:r>
      <w:r w:rsidRPr="00EA2244">
        <w:rPr>
          <w:rFonts w:ascii="Traditional Arabic" w:hAnsi="Traditional Arabic" w:cs="Traditional Arabic"/>
          <w:b/>
          <w:bCs/>
          <w:color w:val="000099"/>
          <w:sz w:val="32"/>
          <w:szCs w:val="32"/>
          <w:rtl/>
        </w:rPr>
        <w:t>وَلَمْ يَفْهَمُوا</w:t>
      </w:r>
      <w:r w:rsidRPr="00EA2244">
        <w:rPr>
          <w:rFonts w:ascii="Traditional Arabic" w:hAnsi="Traditional Arabic" w:cs="Traditional Arabic"/>
          <w:b/>
          <w:bCs/>
          <w:sz w:val="32"/>
          <w:szCs w:val="32"/>
          <w:rtl/>
        </w:rPr>
        <w:t>) مِنْ نُصُوصِ الشَّرْعِ وَلا كَانُوا عَلِمُوا (</w:t>
      </w:r>
      <w:r w:rsidRPr="00EA2244">
        <w:rPr>
          <w:rFonts w:ascii="Traditional Arabic" w:hAnsi="Traditional Arabic" w:cs="Traditional Arabic"/>
          <w:b/>
          <w:bCs/>
          <w:color w:val="000099"/>
          <w:sz w:val="32"/>
          <w:szCs w:val="32"/>
          <w:rtl/>
        </w:rPr>
        <w:t>أَنَّ الْحُكْمَ عَامٌّ فِى</w:t>
      </w:r>
      <w:r w:rsidRPr="00EA2244">
        <w:rPr>
          <w:rFonts w:ascii="Traditional Arabic" w:hAnsi="Traditional Arabic" w:cs="Traditional Arabic"/>
          <w:b/>
          <w:bCs/>
          <w:sz w:val="32"/>
          <w:szCs w:val="32"/>
          <w:rtl/>
        </w:rPr>
        <w:t>) زَمَنِ رَسُولِ اللَّهِ صَلَّى اللَّهُ عَلَيْهِ وَسَلَّمَ وَبَعْدَهُ أَىْ فِى (</w:t>
      </w:r>
      <w:r w:rsidRPr="00EA2244">
        <w:rPr>
          <w:rFonts w:ascii="Traditional Arabic" w:hAnsi="Traditional Arabic" w:cs="Traditional Arabic"/>
          <w:b/>
          <w:bCs/>
          <w:color w:val="000099"/>
          <w:sz w:val="32"/>
          <w:szCs w:val="32"/>
          <w:rtl/>
        </w:rPr>
        <w:t>حَالِ حَيَاتِهِ وَبَعْدَ مَوْتِهِ وَإِنَّما قَاتَلَهُمْ أَبُو بَكْرٍ كَمَا قَاتَلَ الْمُرْتَدِّينَ الَّذِينَ اتَّبَعُوا مُسَيْلِمَةَ الْكَذَّابَ فِى دَعْوَاهُ النُّبُوَّةَ</w:t>
      </w:r>
      <w:r w:rsidRPr="00EA2244">
        <w:rPr>
          <w:rFonts w:ascii="Traditional Arabic" w:hAnsi="Traditional Arabic" w:cs="Traditional Arabic"/>
          <w:b/>
          <w:bCs/>
          <w:sz w:val="32"/>
          <w:szCs w:val="32"/>
          <w:rtl/>
        </w:rPr>
        <w:t>) وَالآخَرِينَ الَّذِينَ اتَّبَعُوا غَيْرَ مُسَيْلِمَةَ مِنَ الْمُتَنَبِّئينَ الْكَذَّابِينَ (</w:t>
      </w:r>
      <w:r w:rsidRPr="00EA2244">
        <w:rPr>
          <w:rFonts w:ascii="Traditional Arabic" w:hAnsi="Traditional Arabic" w:cs="Traditional Arabic"/>
          <w:b/>
          <w:bCs/>
          <w:color w:val="000099"/>
          <w:sz w:val="32"/>
          <w:szCs w:val="32"/>
          <w:rtl/>
        </w:rPr>
        <w:t>لِأَنَّهُ مَا كَانَ يُمْكِنُهُ أَنْ يَأْخُذَ مِنْهُمُ</w:t>
      </w:r>
      <w:r w:rsidRPr="00EA2244">
        <w:rPr>
          <w:rFonts w:ascii="Traditional Arabic" w:hAnsi="Traditional Arabic" w:cs="Traditional Arabic"/>
          <w:b/>
          <w:bCs/>
          <w:sz w:val="32"/>
          <w:szCs w:val="32"/>
          <w:rtl/>
        </w:rPr>
        <w:t>) الزَّكَاةَ (</w:t>
      </w:r>
      <w:r w:rsidRPr="00EA2244">
        <w:rPr>
          <w:rFonts w:ascii="Traditional Arabic" w:hAnsi="Traditional Arabic" w:cs="Traditional Arabic"/>
          <w:b/>
          <w:bCs/>
          <w:color w:val="000099"/>
          <w:sz w:val="32"/>
          <w:szCs w:val="32"/>
          <w:rtl/>
        </w:rPr>
        <w:t>قَهْرًا بِدُونِ قِتَالٍ لِأَنَّهُمْ</w:t>
      </w:r>
      <w:r w:rsidRPr="00EA2244">
        <w:rPr>
          <w:rFonts w:ascii="Traditional Arabic" w:hAnsi="Traditional Arabic" w:cs="Traditional Arabic"/>
          <w:b/>
          <w:bCs/>
          <w:sz w:val="32"/>
          <w:szCs w:val="32"/>
          <w:rtl/>
        </w:rPr>
        <w:t>) تَجَمَّعُوا لِمَنْعِهَا وَ(</w:t>
      </w:r>
      <w:r w:rsidRPr="00EA2244">
        <w:rPr>
          <w:rFonts w:ascii="Traditional Arabic" w:hAnsi="Traditional Arabic" w:cs="Traditional Arabic"/>
          <w:b/>
          <w:bCs/>
          <w:color w:val="000099"/>
          <w:sz w:val="32"/>
          <w:szCs w:val="32"/>
          <w:rtl/>
        </w:rPr>
        <w:t>كَانُوا ذَوِى قُوَّةٍ فَاضْطُرَّ</w:t>
      </w:r>
      <w:r w:rsidRPr="00EA2244">
        <w:rPr>
          <w:rFonts w:ascii="Traditional Arabic" w:hAnsi="Traditional Arabic" w:cs="Traditional Arabic"/>
          <w:b/>
          <w:bCs/>
          <w:sz w:val="32"/>
          <w:szCs w:val="32"/>
          <w:rtl/>
        </w:rPr>
        <w:t>) رَضِىَ اللَّهُ عَنْهُ (</w:t>
      </w:r>
      <w:r w:rsidRPr="00EA2244">
        <w:rPr>
          <w:rFonts w:ascii="Traditional Arabic" w:hAnsi="Traditional Arabic" w:cs="Traditional Arabic"/>
          <w:b/>
          <w:bCs/>
          <w:color w:val="000099"/>
          <w:sz w:val="32"/>
          <w:szCs w:val="32"/>
          <w:rtl/>
        </w:rPr>
        <w:t>إِلَى الْقِتَالِ</w:t>
      </w:r>
      <w:r w:rsidRPr="00EA2244">
        <w:rPr>
          <w:rFonts w:ascii="Traditional Arabic" w:hAnsi="Traditional Arabic" w:cs="Traditional Arabic"/>
          <w:b/>
          <w:bCs/>
          <w:sz w:val="32"/>
          <w:szCs w:val="32"/>
          <w:rtl/>
        </w:rPr>
        <w:t xml:space="preserve">) وَسُمِّيَتْ هَذِهِ الْحُرُوبُ حُرُوبَ الرِّدَّة لِأَنَّ أَهْلَ الإِيمَانِ وَالطَّاعَةِ حَارَبُوا فِيهَا مَعَ الْخَلِيفَةِ الرَّاشِدِ مَنِ ارْتَدَّ عَنِ الإِسْلامِ وَمَنِ ارْتَدَّ عَنْ دَفْعِ الزَّكَاةِ وَلَيْسَ لِأَنَّ مَنْ مَنَعَ الزَّكَاةَ كَانَ مُرْتَدًّا عَنِ الإِسْلامِ كَمَنِ اتَّبَعَ مُدَّعِى النُّبُوَّةِ الْكَذَّابِينَ. </w:t>
      </w:r>
    </w:p>
    <w:p w:rsidR="0018052D" w:rsidRPr="00EA2244" w:rsidRDefault="0018052D" w:rsidP="00CE662F">
      <w:pPr>
        <w:pStyle w:val="aa"/>
        <w:bidi/>
        <w:jc w:val="both"/>
        <w:rPr>
          <w:rFonts w:ascii="Traditional Arabic" w:hAnsi="Traditional Arabic" w:cs="Traditional Arabic"/>
          <w:b/>
          <w:bCs/>
          <w:sz w:val="32"/>
          <w:szCs w:val="32"/>
          <w:rtl/>
          <w:lang w:val="ru-RU" w:bidi="ar-LB"/>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w:t>
      </w:r>
      <w:r w:rsidRPr="00EA2244">
        <w:rPr>
          <w:rFonts w:ascii="Traditional Arabic" w:hAnsi="Traditional Arabic" w:cs="Traditional Arabic"/>
          <w:b/>
          <w:bCs/>
          <w:sz w:val="32"/>
          <w:szCs w:val="32"/>
          <w:rtl/>
        </w:rPr>
        <w:t>) لَمْ يُكَفِّرِ الصَّحَابَةُ (</w:t>
      </w:r>
      <w:r w:rsidRPr="00EA2244">
        <w:rPr>
          <w:rFonts w:ascii="Traditional Arabic" w:hAnsi="Traditional Arabic" w:cs="Traditional Arabic"/>
          <w:b/>
          <w:bCs/>
          <w:color w:val="000099"/>
          <w:sz w:val="32"/>
          <w:szCs w:val="32"/>
          <w:rtl/>
        </w:rPr>
        <w:t>الَّذِينَ فَسَّرُوا قَوْلَ اللَّهِ تَعَالَى</w:t>
      </w:r>
      <w:r w:rsidRPr="00EA2244">
        <w:rPr>
          <w:rFonts w:ascii="Traditional Arabic" w:hAnsi="Traditional Arabic" w:cs="Traditional Arabic"/>
          <w:b/>
          <w:bCs/>
          <w:sz w:val="32"/>
          <w:szCs w:val="32"/>
          <w:rtl/>
        </w:rPr>
        <w:t>) فِى سُورَةِ الْمَائِدَةِ (</w:t>
      </w:r>
      <w:r w:rsidRPr="00EA2244">
        <w:rPr>
          <w:rFonts w:ascii="Traditional Arabic" w:hAnsi="Traditional Arabic" w:cs="Traditional Arabic"/>
          <w:b/>
          <w:bCs/>
          <w:color w:val="000099"/>
          <w:sz w:val="32"/>
          <w:szCs w:val="32"/>
          <w:rtl/>
        </w:rPr>
        <w:t>﴿فَهَلْ أَنْتُمْ مُّنْتَهُونَ﴾ بِأَنَّهُ تَخْيِيرٌ</w:t>
      </w:r>
      <w:r w:rsidRPr="00EA2244">
        <w:rPr>
          <w:rFonts w:ascii="Traditional Arabic" w:hAnsi="Traditional Arabic" w:cs="Traditional Arabic"/>
          <w:b/>
          <w:bCs/>
          <w:sz w:val="32"/>
          <w:szCs w:val="32"/>
          <w:rtl/>
        </w:rPr>
        <w:t>) بَيْنَ شُرْبِ الْخَمْرِ وَبَيْنَ تَرْكِ شُرْبِها (</w:t>
      </w:r>
      <w:r w:rsidRPr="00EA2244">
        <w:rPr>
          <w:rFonts w:ascii="Traditional Arabic" w:hAnsi="Traditional Arabic" w:cs="Traditional Arabic"/>
          <w:b/>
          <w:bCs/>
          <w:color w:val="000099"/>
          <w:sz w:val="32"/>
          <w:szCs w:val="32"/>
          <w:rtl/>
        </w:rPr>
        <w:t>وَلَيْسَ تَحْرِيمًا لِلْخَمْرِ فَشَرِبُوهَا لِأَنَّ</w:t>
      </w:r>
      <w:r w:rsidRPr="00EA2244">
        <w:rPr>
          <w:rFonts w:ascii="Traditional Arabic" w:hAnsi="Traditional Arabic" w:cs="Traditional Arabic"/>
          <w:b/>
          <w:bCs/>
          <w:sz w:val="32"/>
          <w:szCs w:val="32"/>
          <w:rtl/>
        </w:rPr>
        <w:t>) هَؤُلاءِ لَمْ يَفْهَمُوا الآيَةَ عَلَى وَجْهِهَا فَظَنُّوا أَنَّهَا لا تَعْنِى تَحْرِيمَ الْخَمْرِ وَلَمْ يَبْلُغْهُمُ اجْتِمَاعُ الْمُسْلِمِينَ عَلَى تَحْرِيمِهَا وَلِهَذَا فَإِنَّ سَيِّدَنَا (</w:t>
      </w:r>
      <w:r w:rsidRPr="00EA2244">
        <w:rPr>
          <w:rFonts w:ascii="Traditional Arabic" w:hAnsi="Traditional Arabic" w:cs="Traditional Arabic"/>
          <w:b/>
          <w:bCs/>
          <w:color w:val="000099"/>
          <w:sz w:val="32"/>
          <w:szCs w:val="32"/>
          <w:rtl/>
        </w:rPr>
        <w:t>عُمَرَ</w:t>
      </w:r>
      <w:r w:rsidRPr="00EA2244">
        <w:rPr>
          <w:rFonts w:ascii="Traditional Arabic" w:hAnsi="Traditional Arabic" w:cs="Traditional Arabic"/>
          <w:b/>
          <w:bCs/>
          <w:sz w:val="32"/>
          <w:szCs w:val="32"/>
          <w:rtl/>
        </w:rPr>
        <w:t>) رَضِىَ اللَّهُ عَنْهُ (</w:t>
      </w:r>
      <w:r w:rsidRPr="00EA2244">
        <w:rPr>
          <w:rFonts w:ascii="Traditional Arabic" w:hAnsi="Traditional Arabic" w:cs="Traditional Arabic"/>
          <w:b/>
          <w:bCs/>
          <w:color w:val="000099"/>
          <w:sz w:val="32"/>
          <w:szCs w:val="32"/>
          <w:rtl/>
        </w:rPr>
        <w:t>مَا كَفَّرَهُمْ وَإِنَّمَا قَالَ اجْلِدُوهُمْ ثَمَانِينَ ثَمَانِينَ ثُمَّ إِنْ عَادُوا</w:t>
      </w:r>
      <w:r w:rsidRPr="00EA2244">
        <w:rPr>
          <w:rFonts w:ascii="Traditional Arabic" w:hAnsi="Traditional Arabic" w:cs="Traditional Arabic"/>
          <w:b/>
          <w:bCs/>
          <w:sz w:val="32"/>
          <w:szCs w:val="32"/>
          <w:rtl/>
        </w:rPr>
        <w:t>) أَىْ إِلَى الْقَوْلِ بِأَنَّ شُرْبَهَا جَائِزٌ (</w:t>
      </w:r>
      <w:r w:rsidRPr="00EA2244">
        <w:rPr>
          <w:rFonts w:ascii="Traditional Arabic" w:hAnsi="Traditional Arabic" w:cs="Traditional Arabic"/>
          <w:b/>
          <w:bCs/>
          <w:color w:val="000099"/>
          <w:sz w:val="32"/>
          <w:szCs w:val="32"/>
          <w:rtl/>
        </w:rPr>
        <w:t xml:space="preserve">فَاقْتُلُوهُمْ </w:t>
      </w:r>
      <w:r w:rsidRPr="00EA2244">
        <w:rPr>
          <w:rFonts w:ascii="Traditional Arabic" w:hAnsi="Traditional Arabic" w:cs="Traditional Arabic"/>
          <w:b/>
          <w:bCs/>
          <w:color w:val="000099"/>
          <w:sz w:val="32"/>
          <w:szCs w:val="32"/>
          <w:rtl/>
          <w:lang w:bidi="ar-AE"/>
        </w:rPr>
        <w:t>اﻫ</w:t>
      </w:r>
      <w:r w:rsidRPr="00EA2244">
        <w:rPr>
          <w:rFonts w:ascii="Traditional Arabic" w:hAnsi="Traditional Arabic" w:cs="Traditional Arabic"/>
          <w:b/>
          <w:bCs/>
          <w:sz w:val="32"/>
          <w:szCs w:val="32"/>
          <w:rtl/>
        </w:rPr>
        <w:t>) أَىْ لِأَنَّهُمْ حِينَئِذٍ يَكُونُونَ قَائِلِينَ بِحِلِّهَا بَعْدَ عِلْمِهِمْ بِإِطْبَاقِ الأُمَّةِ عَلَى تَحْرِيمِهَا فَيَكُونُونَ مُرْتَدِّينَ تَجْرِى عَلَيْهِمْ أَحْكَامُهُمْ. وَالْحَدِيثُ الْمَوْقُوفُ (</w:t>
      </w:r>
      <w:r w:rsidRPr="00EA2244">
        <w:rPr>
          <w:rFonts w:ascii="Traditional Arabic" w:hAnsi="Traditional Arabic" w:cs="Traditional Arabic"/>
          <w:b/>
          <w:bCs/>
          <w:color w:val="000099"/>
          <w:sz w:val="32"/>
          <w:szCs w:val="32"/>
          <w:rtl/>
        </w:rPr>
        <w:t>رَوَاهُ ابْنُ أَبِى شَيْبَةَ</w:t>
      </w:r>
      <w:r w:rsidRPr="00EA2244">
        <w:rPr>
          <w:rFonts w:ascii="Traditional Arabic" w:hAnsi="Traditional Arabic" w:cs="Traditional Arabic"/>
          <w:b/>
          <w:bCs/>
          <w:sz w:val="32"/>
          <w:szCs w:val="32"/>
          <w:rtl/>
        </w:rPr>
        <w:t xml:space="preserve">) وَهَكَذَا فِى زَمَانِنَا هَذَا مَنْ كَانَ يَعِيشُ بَعِيدًا مِنَ الْمُسْلِمِينَ أَوْ بَعِيدًا مِمَّنْ يَعْلَمُ مِثْلَ هَذَا الْحُكْمِ فَلَمْ </w:t>
      </w:r>
      <w:r w:rsidRPr="00EA2244">
        <w:rPr>
          <w:rFonts w:ascii="Traditional Arabic" w:hAnsi="Traditional Arabic" w:cs="Traditional Arabic"/>
          <w:b/>
          <w:bCs/>
          <w:sz w:val="32"/>
          <w:szCs w:val="32"/>
          <w:rtl/>
        </w:rPr>
        <w:lastRenderedPageBreak/>
        <w:t>يَبْلُغْهُ لِذَلِكَ تَحْرِيمُ شُرْبِ الْخَمْرِ لَمْ يُحْكَمْ بِرِدَّتِهِ إِذَا اعْتَقَدَ لِخَطَإٍ فِى التَّأْوِيلِ أَنَّهُ يَجُوزُ وَ(</w:t>
      </w:r>
      <w:r w:rsidRPr="00EA2244">
        <w:rPr>
          <w:rFonts w:ascii="Traditional Arabic" w:hAnsi="Traditional Arabic" w:cs="Traditional Arabic"/>
          <w:b/>
          <w:bCs/>
          <w:color w:val="000099"/>
          <w:sz w:val="32"/>
          <w:szCs w:val="32"/>
          <w:rtl/>
        </w:rPr>
        <w:t>إِنَّمَا كَفَّرُوا</w:t>
      </w:r>
      <w:r w:rsidRPr="00EA2244">
        <w:rPr>
          <w:rFonts w:ascii="Traditional Arabic" w:hAnsi="Traditional Arabic" w:cs="Traditional Arabic"/>
          <w:b/>
          <w:bCs/>
          <w:sz w:val="32"/>
          <w:szCs w:val="32"/>
          <w:rtl/>
        </w:rPr>
        <w:t>) أَىِ الصَّحَابَةُ (</w:t>
      </w:r>
      <w:r w:rsidRPr="00EA2244">
        <w:rPr>
          <w:rFonts w:ascii="Traditional Arabic" w:hAnsi="Traditional Arabic" w:cs="Traditional Arabic"/>
          <w:b/>
          <w:bCs/>
          <w:color w:val="000099"/>
          <w:sz w:val="32"/>
          <w:szCs w:val="32"/>
          <w:rtl/>
        </w:rPr>
        <w:t>الآخَرِينَ</w:t>
      </w:r>
      <w:r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lang w:val="ru-RU" w:bidi="ar-LB"/>
        </w:rPr>
        <w:t xml:space="preserve"> </w:t>
      </w:r>
      <w:r w:rsidRPr="00EA2244">
        <w:rPr>
          <w:rFonts w:ascii="Traditional Arabic" w:hAnsi="Traditional Arabic" w:cs="Traditional Arabic"/>
          <w:b/>
          <w:bCs/>
          <w:sz w:val="32"/>
          <w:szCs w:val="32"/>
          <w:rtl/>
        </w:rPr>
        <w:t>مِمَّنْ حَارَبُوهُمْ فِى حُرُوبِ الرِّدَّةِ أَىِ (</w:t>
      </w:r>
      <w:r w:rsidRPr="00EA2244">
        <w:rPr>
          <w:rFonts w:ascii="Traditional Arabic" w:hAnsi="Traditional Arabic" w:cs="Traditional Arabic"/>
          <w:b/>
          <w:bCs/>
          <w:color w:val="000099"/>
          <w:sz w:val="32"/>
          <w:szCs w:val="32"/>
          <w:rtl/>
        </w:rPr>
        <w:t>الَّذِينَ ارْتَدُّوا عَنِ الإِسْلامِ لِتَصْدِيقِهِمْ لِمُسَيْلِمَةَ الْكَذَّابِ الَّذِى ادَّعَى الرِّسَالَةَ فَمُقَاتَلَتُهُمْ لِهَؤُلاءِ الَّذِينَ تَأَوَّلُوا مَنْعَ الزَّكَاةِ عَلَى هَذَا الْوَجْهِ كَانَ لِأَخْذِ الْحَقِّ الْوَاجِبِ عَلَيْهِمْ فِى أَمْوَالِهِمْ وَذَلِكَ كَقِتَالِ الْبُغَاةِ</w:t>
      </w:r>
      <w:r w:rsidRPr="00EA2244">
        <w:rPr>
          <w:rFonts w:ascii="Traditional Arabic" w:hAnsi="Traditional Arabic" w:cs="Traditional Arabic"/>
          <w:b/>
          <w:bCs/>
          <w:sz w:val="32"/>
          <w:szCs w:val="32"/>
          <w:rtl/>
        </w:rPr>
        <w:t>) الَّذِينَ يَخْرُجُونَ عَنْ طَاعَةِ الْخَلِيفَةِ وَيُحْوِجُونَهُ أَنْ يُقَاتِلَهُمْ لِيُرْجِعَهُمْ إِلَى الطَّاعَةِ (</w:t>
      </w:r>
      <w:r w:rsidRPr="00EA2244">
        <w:rPr>
          <w:rFonts w:ascii="Traditional Arabic" w:hAnsi="Traditional Arabic" w:cs="Traditional Arabic"/>
          <w:b/>
          <w:bCs/>
          <w:color w:val="000099"/>
          <w:sz w:val="32"/>
          <w:szCs w:val="32"/>
          <w:rtl/>
        </w:rPr>
        <w:t>فَإِنَّهُمْ لا يُقَاتَلُونَ لِكُفْرِهِمْ بَلْ يُقَاتَلُونَ لِرَدِّهِمْ إِلَى طَاعَةِ الْخَلِيفَةِ كَالَّذِينَ قَاتَلَهُمْ سَيِّدُنَا عَلِىٌّ فِى الْوَقَائِعِ الثَّلاثِ وَقَعْةِ الْجَمَلِ</w:t>
      </w:r>
      <w:r w:rsidRPr="00EA2244">
        <w:rPr>
          <w:rFonts w:ascii="Traditional Arabic" w:hAnsi="Traditional Arabic" w:cs="Traditional Arabic"/>
          <w:b/>
          <w:bCs/>
          <w:sz w:val="32"/>
          <w:szCs w:val="32"/>
          <w:rtl/>
        </w:rPr>
        <w:t>) ضِدَّ مَنْ نَكَثَ بِبَيْعَتِهِ مِنْ أَهْلِ الْبَصْرَةِ (</w:t>
      </w:r>
      <w:r w:rsidRPr="00EA2244">
        <w:rPr>
          <w:rFonts w:ascii="Traditional Arabic" w:hAnsi="Traditional Arabic" w:cs="Traditional Arabic"/>
          <w:b/>
          <w:bCs/>
          <w:color w:val="000099"/>
          <w:sz w:val="32"/>
          <w:szCs w:val="32"/>
          <w:rtl/>
        </w:rPr>
        <w:t>وَوَقَعْةِ صِفِّينَ مَعَ</w:t>
      </w:r>
      <w:r w:rsidRPr="00EA2244">
        <w:rPr>
          <w:rFonts w:ascii="Traditional Arabic" w:hAnsi="Traditional Arabic" w:cs="Traditional Arabic"/>
          <w:b/>
          <w:bCs/>
          <w:color w:val="000099"/>
          <w:sz w:val="32"/>
          <w:szCs w:val="32"/>
          <w:rtl/>
          <w:lang w:val="ru-RU" w:bidi="ar-LB"/>
        </w:rPr>
        <w:t xml:space="preserve"> </w:t>
      </w:r>
      <w:r w:rsidRPr="00EA2244">
        <w:rPr>
          <w:rFonts w:ascii="Traditional Arabic" w:hAnsi="Traditional Arabic" w:cs="Traditional Arabic"/>
          <w:b/>
          <w:bCs/>
          <w:color w:val="000099"/>
          <w:sz w:val="32"/>
          <w:szCs w:val="32"/>
          <w:rtl/>
        </w:rPr>
        <w:t>مُعَاوِيَةَ</w:t>
      </w:r>
      <w:r w:rsidRPr="00EA2244">
        <w:rPr>
          <w:rFonts w:ascii="Traditional Arabic" w:hAnsi="Traditional Arabic" w:cs="Traditional Arabic"/>
          <w:b/>
          <w:bCs/>
          <w:sz w:val="32"/>
          <w:szCs w:val="32"/>
          <w:rtl/>
        </w:rPr>
        <w:t>) وَمَنْ تَبِعَهُ مِنْ أَهْلِ الشَّامِ الَّذِينَ حَادُوا عَنِ الْحَقِّ (</w:t>
      </w:r>
      <w:r w:rsidRPr="00EA2244">
        <w:rPr>
          <w:rFonts w:ascii="Traditional Arabic" w:hAnsi="Traditional Arabic" w:cs="Traditional Arabic"/>
          <w:b/>
          <w:bCs/>
          <w:color w:val="000099"/>
          <w:sz w:val="32"/>
          <w:szCs w:val="32"/>
          <w:rtl/>
        </w:rPr>
        <w:t>وَوَقْعَةِ النَّهْرَوَانِ مَعَ الْخَوَارِجِ</w:t>
      </w:r>
      <w:r w:rsidRPr="00EA2244">
        <w:rPr>
          <w:rFonts w:ascii="Traditional Arabic" w:hAnsi="Traditional Arabic" w:cs="Traditional Arabic"/>
          <w:b/>
          <w:bCs/>
          <w:sz w:val="32"/>
          <w:szCs w:val="32"/>
          <w:rtl/>
        </w:rPr>
        <w:t>) الْمَارِقِينَ مِنَ الدِّينِ</w:t>
      </w:r>
      <w:r w:rsidRPr="00EA2244">
        <w:rPr>
          <w:rStyle w:val="a9"/>
          <w:rFonts w:ascii="Traditional Arabic" w:hAnsi="Traditional Arabic" w:cs="Traditional Arabic"/>
          <w:b/>
          <w:bCs/>
          <w:sz w:val="32"/>
          <w:szCs w:val="32"/>
          <w:rtl/>
        </w:rPr>
        <w:footnoteReference w:id="25"/>
      </w:r>
      <w:r w:rsidRPr="00EA2244">
        <w:rPr>
          <w:rFonts w:ascii="Traditional Arabic" w:hAnsi="Traditional Arabic" w:cs="Traditional Arabic"/>
          <w:b/>
          <w:bCs/>
          <w:sz w:val="32"/>
          <w:szCs w:val="32"/>
          <w:rtl/>
        </w:rPr>
        <w:t xml:space="preserve"> عَلَى وَفْقِ مَا أَمَرَهُ بِهِ رَسُولُ اللَّهِ صَلَّى اللَّهُ عَلَيْهِ وَسَلَّمَ حَيْثُ قَالَ عَلِىٌّ رَضِىَ اللَّهُ عَنْهُ أُمِرْتُ بِقِتَالِ النَّاكِثِينَ وَالْقَاسِطِينَ وَالْمَارِقِينَ</w:t>
      </w:r>
      <w:r w:rsidRPr="00EA2244">
        <w:rPr>
          <w:rFonts w:ascii="Traditional Arabic" w:hAnsi="Traditional Arabic" w:cs="Traditional Arabic"/>
          <w:b/>
          <w:bCs/>
          <w:sz w:val="32"/>
          <w:szCs w:val="32"/>
          <w:rtl/>
          <w:lang w:bidi="ar-AE"/>
        </w:rPr>
        <w:t xml:space="preserve"> اﻫ</w:t>
      </w:r>
      <w:r w:rsidRPr="00EA2244">
        <w:rPr>
          <w:rFonts w:ascii="Traditional Arabic" w:hAnsi="Traditional Arabic" w:cs="Traditional Arabic"/>
          <w:b/>
          <w:bCs/>
          <w:sz w:val="32"/>
          <w:szCs w:val="32"/>
          <w:rtl/>
        </w:rPr>
        <w:t xml:space="preserve"> رَوَاهُ النَّسَائِىُّ فَإِنَّ سَيِّدَنَا عَلِيًّا وَمَنْ مَعَهُ قَاتَلُوهُمْ لِرَدِّهِمْ إِلَى الْحَقِّ لا عَلَى أَنَّهُمْ خَارِجُونَ مِنَ الإِسْلامِ وَلِذَلِكَ لَمْ يُجْرُوا عَلَيْهِمْ أَحْكَامَ قِتَالِ الْكُفَّارِ فَلَمْ يَسْلِبُوهُمْ أَمْوَالَهُمْ وَلا تَبِعُوا مُدْبِرَهُمْ وَلا أَجْهَزُوا عَلَى جَرِيحِهِمْ وَلا قَتَلُوا أَسْرَاهُمْ (</w:t>
      </w:r>
      <w:r w:rsidRPr="00EA2244">
        <w:rPr>
          <w:rFonts w:ascii="Traditional Arabic" w:hAnsi="Traditional Arabic" w:cs="Traditional Arabic"/>
          <w:b/>
          <w:bCs/>
          <w:color w:val="000099"/>
          <w:sz w:val="32"/>
          <w:szCs w:val="32"/>
          <w:rtl/>
          <w:lang w:val="ru-RU"/>
        </w:rPr>
        <w:t>عَلَى أَنَّ مِنَ الْخَوَارِجِ صِنْفًا هُمْ كُفَّارٌ حَقِيقَةً فَأُولَئِكَ لَهُمْ حُكْمُهُمُ الْخَاصُّ</w:t>
      </w:r>
      <w:r w:rsidRPr="00EA2244">
        <w:rPr>
          <w:rFonts w:ascii="Traditional Arabic" w:hAnsi="Traditional Arabic" w:cs="Traditional Arabic"/>
          <w:b/>
          <w:bCs/>
          <w:sz w:val="32"/>
          <w:szCs w:val="32"/>
          <w:rtl/>
        </w:rPr>
        <w:t>) وَسَيَأْتِى إِنْ شَاءَ اللَّهُ زِيَادَةُ بَيَانٍ لِحَالِهِمْ. (</w:t>
      </w:r>
      <w:r w:rsidRPr="00EA2244">
        <w:rPr>
          <w:rFonts w:ascii="Traditional Arabic" w:hAnsi="Traditional Arabic" w:cs="Traditional Arabic"/>
          <w:b/>
          <w:bCs/>
          <w:color w:val="000099"/>
          <w:sz w:val="32"/>
          <w:szCs w:val="32"/>
          <w:rtl/>
          <w:lang w:val="ru-RU"/>
        </w:rPr>
        <w:t>قَالَ الْحَافِظُ أَبُو زُرْعَةَ</w:t>
      </w:r>
      <w:r w:rsidRPr="00EA2244">
        <w:rPr>
          <w:rFonts w:ascii="Traditional Arabic" w:hAnsi="Traditional Arabic" w:cs="Traditional Arabic"/>
          <w:b/>
          <w:bCs/>
          <w:sz w:val="32"/>
          <w:szCs w:val="32"/>
          <w:rtl/>
        </w:rPr>
        <w:t>) ابْنُ الْحَافِظِ زَيْنِ الدِّينِ (</w:t>
      </w:r>
      <w:r w:rsidRPr="00EA2244">
        <w:rPr>
          <w:rFonts w:ascii="Traditional Arabic" w:hAnsi="Traditional Arabic" w:cs="Traditional Arabic"/>
          <w:b/>
          <w:bCs/>
          <w:color w:val="000099"/>
          <w:sz w:val="32"/>
          <w:szCs w:val="32"/>
          <w:rtl/>
          <w:lang w:val="ru-RU"/>
        </w:rPr>
        <w:t>الْعِرَاقِيُّ فِي نُكَتِهِ</w:t>
      </w:r>
      <w:r w:rsidRPr="00EA2244">
        <w:rPr>
          <w:rFonts w:ascii="Traditional Arabic" w:hAnsi="Traditional Arabic" w:cs="Traditional Arabic"/>
          <w:b/>
          <w:bCs/>
          <w:color w:val="000099"/>
          <w:sz w:val="32"/>
          <w:szCs w:val="32"/>
          <w:rtl/>
        </w:rPr>
        <w:t xml:space="preserve"> وَقَالَ شَيْخُنَا أَيْضًا يَعْنِى الْبُلْقِينِىَّ يَنْبَغِى أَنْ يُقَالَ بِلا تَأْوِيلٍ لِيَخْرُجَ الْبُغَاةُ وَالْخَوَارِجُ الَّذِينَ يَسْتَحِلُّونَ</w:t>
      </w:r>
      <w:r w:rsidRPr="00EA2244">
        <w:rPr>
          <w:rFonts w:ascii="Traditional Arabic" w:hAnsi="Traditional Arabic" w:cs="Traditional Arabic"/>
          <w:b/>
          <w:bCs/>
          <w:sz w:val="32"/>
          <w:szCs w:val="32"/>
          <w:rtl/>
        </w:rPr>
        <w:t>) بِالتَّأْوِيلِ (</w:t>
      </w:r>
      <w:r w:rsidRPr="00EA2244">
        <w:rPr>
          <w:rFonts w:ascii="Traditional Arabic" w:hAnsi="Traditional Arabic" w:cs="Traditional Arabic"/>
          <w:b/>
          <w:bCs/>
          <w:color w:val="000099"/>
          <w:sz w:val="32"/>
          <w:szCs w:val="32"/>
          <w:rtl/>
        </w:rPr>
        <w:t>دِمَاءَ أَهْلِ الْعَدْلِ</w:t>
      </w:r>
      <w:r w:rsidRPr="00EA2244">
        <w:rPr>
          <w:rFonts w:ascii="Traditional Arabic" w:hAnsi="Traditional Arabic" w:cs="Traditional Arabic"/>
          <w:b/>
          <w:bCs/>
          <w:sz w:val="32"/>
          <w:szCs w:val="32"/>
          <w:rtl/>
        </w:rPr>
        <w:t>) أَىِ الَّذِينَ هُمْ فِى طَاعَةِ الْخَلِيفَةِ (</w:t>
      </w:r>
      <w:r w:rsidRPr="00EA2244">
        <w:rPr>
          <w:rFonts w:ascii="Traditional Arabic" w:hAnsi="Traditional Arabic" w:cs="Traditional Arabic"/>
          <w:b/>
          <w:bCs/>
          <w:color w:val="000099"/>
          <w:sz w:val="32"/>
          <w:szCs w:val="32"/>
          <w:rtl/>
        </w:rPr>
        <w:t>وَأَمْوَالَهُمْ وَيَعْتَقِدُونَ</w:t>
      </w:r>
      <w:r w:rsidRPr="00EA2244">
        <w:rPr>
          <w:rFonts w:ascii="Traditional Arabic" w:hAnsi="Traditional Arabic" w:cs="Traditional Arabic"/>
          <w:b/>
          <w:bCs/>
          <w:sz w:val="32"/>
          <w:szCs w:val="32"/>
          <w:rtl/>
        </w:rPr>
        <w:t>) مُتَأَوِّلِينَ أَيْضًا (</w:t>
      </w:r>
      <w:r w:rsidRPr="00EA2244">
        <w:rPr>
          <w:rFonts w:ascii="Traditional Arabic" w:hAnsi="Traditional Arabic" w:cs="Traditional Arabic"/>
          <w:b/>
          <w:bCs/>
          <w:color w:val="000099"/>
          <w:sz w:val="32"/>
          <w:szCs w:val="32"/>
          <w:rtl/>
        </w:rPr>
        <w:t>تَحْرِيمَ دِمَائِهِمْ عَلَى أَهْلِ الْعَدْلِ وَ</w:t>
      </w:r>
      <w:r w:rsidRPr="00EA2244">
        <w:rPr>
          <w:rFonts w:ascii="Traditional Arabic" w:hAnsi="Traditional Arabic" w:cs="Traditional Arabic"/>
          <w:b/>
          <w:bCs/>
          <w:sz w:val="32"/>
          <w:szCs w:val="32"/>
          <w:rtl/>
        </w:rPr>
        <w:t>)لِيَخْرُجَ (</w:t>
      </w:r>
      <w:r w:rsidRPr="00EA2244">
        <w:rPr>
          <w:rFonts w:ascii="Traditional Arabic" w:hAnsi="Traditional Arabic" w:cs="Traditional Arabic"/>
          <w:b/>
          <w:bCs/>
          <w:color w:val="000099"/>
          <w:sz w:val="32"/>
          <w:szCs w:val="32"/>
          <w:rtl/>
        </w:rPr>
        <w:t xml:space="preserve">الَّذِينَ </w:t>
      </w:r>
      <w:r w:rsidRPr="00EA2244">
        <w:rPr>
          <w:rFonts w:ascii="Traditional Arabic" w:hAnsi="Traditional Arabic" w:cs="Traditional Arabic"/>
          <w:b/>
          <w:bCs/>
          <w:color w:val="000099"/>
          <w:sz w:val="32"/>
          <w:szCs w:val="32"/>
          <w:rtl/>
          <w:lang w:val="ru-RU"/>
        </w:rPr>
        <w:t>أَنْكَرُوا وُجُوبَ الزَّكَاةِ عَلَيْهِمْ بَعْدَ رَسُولِ اللَّهِ صَلَّى اللَّهُ عَلَيْهِ وَسَلَّمَ بِالتَّأْو</w:t>
      </w:r>
      <w:r w:rsidR="008B48C3">
        <w:rPr>
          <w:rFonts w:ascii="Traditional Arabic" w:hAnsi="Traditional Arabic" w:cs="Traditional Arabic"/>
          <w:b/>
          <w:bCs/>
          <w:color w:val="000099"/>
          <w:sz w:val="32"/>
          <w:szCs w:val="32"/>
          <w:rtl/>
          <w:lang w:val="ru-RU"/>
        </w:rPr>
        <w:t>ِيلِ فَإِنَّ الصَّحَابَةَ رَضِ</w:t>
      </w:r>
      <w:r w:rsidR="008B48C3">
        <w:rPr>
          <w:rFonts w:ascii="Traditional Arabic" w:hAnsi="Traditional Arabic" w:cs="Traditional Arabic" w:hint="cs"/>
          <w:b/>
          <w:bCs/>
          <w:color w:val="000099"/>
          <w:sz w:val="32"/>
          <w:szCs w:val="32"/>
          <w:rtl/>
          <w:lang w:val="ru-RU"/>
        </w:rPr>
        <w:t>ىَ</w:t>
      </w:r>
      <w:r w:rsidRPr="00EA2244">
        <w:rPr>
          <w:rFonts w:ascii="Traditional Arabic" w:hAnsi="Traditional Arabic" w:cs="Traditional Arabic"/>
          <w:b/>
          <w:bCs/>
          <w:color w:val="000099"/>
          <w:sz w:val="32"/>
          <w:szCs w:val="32"/>
          <w:rtl/>
          <w:lang w:val="ru-RU"/>
        </w:rPr>
        <w:t xml:space="preserve"> اللَّهُ عَنْهُمْ لَمْ يُكَفِّرُوهُمْ</w:t>
      </w:r>
      <w:r w:rsidRPr="00EA2244">
        <w:rPr>
          <w:rFonts w:ascii="Traditional Arabic" w:hAnsi="Traditional Arabic" w:cs="Traditional Arabic"/>
          <w:b/>
          <w:bCs/>
          <w:color w:val="000099"/>
          <w:sz w:val="32"/>
          <w:szCs w:val="32"/>
          <w:rtl/>
        </w:rPr>
        <w:t xml:space="preserve"> </w:t>
      </w:r>
      <w:r w:rsidRPr="00EA2244">
        <w:rPr>
          <w:rFonts w:ascii="Traditional Arabic" w:hAnsi="Traditional Arabic" w:cs="Traditional Arabic"/>
          <w:b/>
          <w:bCs/>
          <w:color w:val="000099"/>
          <w:sz w:val="32"/>
          <w:szCs w:val="32"/>
          <w:rtl/>
          <w:lang w:bidi="ar-AE"/>
        </w:rPr>
        <w:t>اﻫ</w:t>
      </w:r>
      <w:r w:rsidRPr="00EA2244">
        <w:rPr>
          <w:rFonts w:ascii="Traditional Arabic" w:hAnsi="Traditional Arabic" w:cs="Traditional Arabic"/>
          <w:b/>
          <w:bCs/>
          <w:sz w:val="32"/>
          <w:szCs w:val="32"/>
          <w:rtl/>
        </w:rPr>
        <w:t>) أَىْ لَمْ يُكَفِّرُوا هَؤُلاءِ الْبُغَاةَ وَلا الْخَوَارِجَ وَلا مَانِعِى الزَّكَاةِ (</w:t>
      </w:r>
      <w:r w:rsidRPr="00EA2244">
        <w:rPr>
          <w:rFonts w:ascii="Traditional Arabic" w:hAnsi="Traditional Arabic" w:cs="Traditional Arabic"/>
          <w:b/>
          <w:bCs/>
          <w:color w:val="000099"/>
          <w:sz w:val="32"/>
          <w:szCs w:val="32"/>
          <w:rtl/>
        </w:rPr>
        <w:t>وَهَذَا شَاهِدٌ مِنْ مَنْقُولِ الْمَذْهَبِ لِمَسْئَلَةِ التَّأْوِيلِ بِالِاجْتِهَادِ. وَمِمَّا يَشْهَدُ مِنَ الْمَنْقُولِ</w:t>
      </w:r>
      <w:r w:rsidRPr="00EA2244">
        <w:rPr>
          <w:rFonts w:ascii="Traditional Arabic" w:hAnsi="Traditional Arabic" w:cs="Traditional Arabic"/>
          <w:b/>
          <w:bCs/>
          <w:sz w:val="32"/>
          <w:szCs w:val="32"/>
          <w:rtl/>
        </w:rPr>
        <w:t>) أَىْ مِنْ مَنْقُولِ الْمَذْهَبِ (</w:t>
      </w:r>
      <w:r w:rsidRPr="00EA2244">
        <w:rPr>
          <w:rFonts w:ascii="Traditional Arabic" w:hAnsi="Traditional Arabic" w:cs="Traditional Arabic"/>
          <w:b/>
          <w:bCs/>
          <w:color w:val="000099"/>
          <w:sz w:val="32"/>
          <w:szCs w:val="32"/>
          <w:rtl/>
        </w:rPr>
        <w:t>فِى مَسْئَلَةِ الِاجْتِهَادِ بِالتَّأَوُّلِ وَحِكَايَةِ الْكُفْرِ قَوْلُ شَمْسِ الدِّينِ</w:t>
      </w:r>
      <w:r w:rsidRPr="00EA2244">
        <w:rPr>
          <w:rFonts w:ascii="Traditional Arabic" w:hAnsi="Traditional Arabic" w:cs="Traditional Arabic"/>
          <w:b/>
          <w:bCs/>
          <w:sz w:val="32"/>
          <w:szCs w:val="32"/>
          <w:rtl/>
        </w:rPr>
        <w:t>) مُحَمَّدِ بنِ شِهَابِ الدِّينِ أَحْمَدَ (</w:t>
      </w:r>
      <w:r w:rsidRPr="00EA2244">
        <w:rPr>
          <w:rFonts w:ascii="Traditional Arabic" w:hAnsi="Traditional Arabic" w:cs="Traditional Arabic"/>
          <w:b/>
          <w:bCs/>
          <w:color w:val="000099"/>
          <w:sz w:val="32"/>
          <w:szCs w:val="32"/>
          <w:rtl/>
        </w:rPr>
        <w:t>الرَّمْلِىِّ فِى شَرْحِهِ عَلَى مِنْهَاجِ الطَّالِبِينَ فِى أَوَائِلِ كِتَابِ الرِّدَّةِ فِى شَرْحِ قَوْلِ</w:t>
      </w:r>
      <w:r w:rsidRPr="00EA2244">
        <w:rPr>
          <w:rFonts w:ascii="Traditional Arabic" w:hAnsi="Traditional Arabic" w:cs="Traditional Arabic"/>
          <w:b/>
          <w:bCs/>
          <w:sz w:val="32"/>
          <w:szCs w:val="32"/>
          <w:rtl/>
        </w:rPr>
        <w:t>) الشَّيْخِ يَحْيَى (</w:t>
      </w:r>
      <w:r w:rsidRPr="00EA2244">
        <w:rPr>
          <w:rFonts w:ascii="Traditional Arabic" w:hAnsi="Traditional Arabic" w:cs="Traditional Arabic"/>
          <w:b/>
          <w:bCs/>
          <w:color w:val="000099"/>
          <w:sz w:val="32"/>
          <w:szCs w:val="32"/>
          <w:rtl/>
        </w:rPr>
        <w:t>النَّوَوِىِّ</w:t>
      </w:r>
      <w:r w:rsidRPr="00EA2244">
        <w:rPr>
          <w:rFonts w:ascii="Traditional Arabic" w:hAnsi="Traditional Arabic" w:cs="Traditional Arabic"/>
          <w:b/>
          <w:bCs/>
          <w:sz w:val="32"/>
          <w:szCs w:val="32"/>
          <w:rtl/>
        </w:rPr>
        <w:t>) رَحِمَهُ اللَّهُ تَعَالَى (</w:t>
      </w:r>
      <w:r w:rsidRPr="00EA2244">
        <w:rPr>
          <w:rFonts w:ascii="Traditional Arabic" w:hAnsi="Traditional Arabic" w:cs="Traditional Arabic"/>
          <w:b/>
          <w:bCs/>
          <w:color w:val="000099"/>
          <w:sz w:val="32"/>
          <w:szCs w:val="32"/>
          <w:rtl/>
          <w:lang w:val="ru-RU"/>
        </w:rPr>
        <w:t>الرِّدَّةُ قَطْعُ الإِسْلامِ بِنِيَّةٍ أَوْ قَوْلِ كُفْرٍ مَا نَصُّهُ فَلا أَثَرَ لِسَبْقِ لِسَانٍ أَوْ إِكْرَاهٍ وَاجْتِهَادٍ وَحِكَايَةِ كُفْرٍ</w:t>
      </w:r>
      <w:r w:rsidRPr="00EA2244">
        <w:rPr>
          <w:rFonts w:ascii="Traditional Arabic" w:hAnsi="Traditional Arabic" w:cs="Traditional Arabic"/>
          <w:b/>
          <w:bCs/>
          <w:color w:val="000099"/>
          <w:sz w:val="32"/>
          <w:szCs w:val="32"/>
          <w:rtl/>
        </w:rPr>
        <w:t xml:space="preserve"> </w:t>
      </w:r>
      <w:r w:rsidRPr="00EA2244">
        <w:rPr>
          <w:rFonts w:ascii="Traditional Arabic" w:hAnsi="Traditional Arabic" w:cs="Traditional Arabic"/>
          <w:b/>
          <w:bCs/>
          <w:color w:val="000099"/>
          <w:sz w:val="32"/>
          <w:szCs w:val="32"/>
          <w:rtl/>
          <w:lang w:bidi="ar-AE"/>
        </w:rPr>
        <w:t>اﻫ</w:t>
      </w:r>
      <w:r w:rsidRPr="00EA2244">
        <w:rPr>
          <w:rFonts w:ascii="Traditional Arabic" w:hAnsi="Traditional Arabic" w:cs="Traditional Arabic"/>
          <w:b/>
          <w:bCs/>
          <w:color w:val="000099"/>
          <w:sz w:val="32"/>
          <w:szCs w:val="32"/>
          <w:rtl/>
        </w:rPr>
        <w:t xml:space="preserve"> </w:t>
      </w:r>
      <w:r w:rsidR="00CE662F">
        <w:rPr>
          <w:rFonts w:ascii="Traditional Arabic" w:hAnsi="Traditional Arabic" w:cs="Traditional Arabic"/>
          <w:b/>
          <w:bCs/>
          <w:color w:val="000099"/>
          <w:sz w:val="32"/>
          <w:szCs w:val="32"/>
          <w:rtl/>
          <w:lang w:val="ru-RU"/>
        </w:rPr>
        <w:t>وَقَوْلُ الْمُحَشِّى أَ</w:t>
      </w:r>
      <w:r w:rsidR="00CE662F">
        <w:rPr>
          <w:rFonts w:ascii="Traditional Arabic" w:hAnsi="Traditional Arabic" w:cs="Traditional Arabic" w:hint="cs"/>
          <w:b/>
          <w:bCs/>
          <w:color w:val="000099"/>
          <w:sz w:val="32"/>
          <w:szCs w:val="32"/>
          <w:rtl/>
          <w:lang w:val="ru-RU"/>
        </w:rPr>
        <w:t>ىْ</w:t>
      </w:r>
      <w:r w:rsidRPr="00EA2244">
        <w:rPr>
          <w:rFonts w:ascii="Traditional Arabic" w:hAnsi="Traditional Arabic" w:cs="Traditional Arabic"/>
          <w:b/>
          <w:bCs/>
          <w:color w:val="000099"/>
          <w:sz w:val="32"/>
          <w:szCs w:val="32"/>
          <w:rtl/>
          <w:lang w:val="ru-RU"/>
        </w:rPr>
        <w:t xml:space="preserve"> صَاحِبِ الْحَاشِيَةِ عَلَى الشَّرْحِ نُورِ الدِّينِ عَلِىٍّ الشَّبْرَامَلِّسِى الْمُتَوَفَّى سَنَةَ أَلْفٍ وَسَبْعٍ وَثَمَانِينَ عِنْدَ قَوْلِ الرَّمْلِ</w:t>
      </w:r>
      <w:r w:rsidR="00CE662F">
        <w:rPr>
          <w:rFonts w:ascii="Traditional Arabic" w:hAnsi="Traditional Arabic" w:cs="Traditional Arabic"/>
          <w:b/>
          <w:bCs/>
          <w:color w:val="000099"/>
          <w:sz w:val="32"/>
          <w:szCs w:val="32"/>
          <w:rtl/>
          <w:lang w:val="ru-RU"/>
        </w:rPr>
        <w:t>ىِّ وَاجْتِهَادٍ مَا نَصُّهُ أ</w:t>
      </w:r>
      <w:r w:rsidR="00CE662F">
        <w:rPr>
          <w:rFonts w:ascii="Traditional Arabic" w:hAnsi="Traditional Arabic" w:cs="Traditional Arabic" w:hint="cs"/>
          <w:b/>
          <w:bCs/>
          <w:color w:val="000099"/>
          <w:sz w:val="32"/>
          <w:szCs w:val="32"/>
          <w:rtl/>
          <w:lang w:val="ru-RU"/>
        </w:rPr>
        <w:t>َىْ</w:t>
      </w:r>
      <w:r w:rsidRPr="00EA2244">
        <w:rPr>
          <w:rFonts w:ascii="Traditional Arabic" w:hAnsi="Traditional Arabic" w:cs="Traditional Arabic"/>
          <w:b/>
          <w:bCs/>
          <w:color w:val="000099"/>
          <w:sz w:val="32"/>
          <w:szCs w:val="32"/>
          <w:rtl/>
          <w:lang w:val="ru-RU"/>
        </w:rPr>
        <w:t xml:space="preserve"> لا مُطْلَقًا كَمَا هُوَ ظَاهِرٌ لِمَا سَيَأْتِى مِنْ نَحْوِ كُفْرِ الْقَائِلِينَ بِقِدَمِ الْعَالَمِ مَعَ أَنَّهُ بِالِاجْتِهَادِ وَالِاسْتِدْلالِ</w:t>
      </w:r>
      <w:r w:rsidRPr="00EA2244">
        <w:rPr>
          <w:rFonts w:ascii="Traditional Arabic" w:hAnsi="Traditional Arabic" w:cs="Traditional Arabic"/>
          <w:b/>
          <w:bCs/>
          <w:color w:val="000099"/>
          <w:sz w:val="32"/>
          <w:szCs w:val="32"/>
          <w:rtl/>
          <w:lang w:bidi="ar-AE"/>
        </w:rPr>
        <w:t xml:space="preserve"> اﻫ</w:t>
      </w:r>
      <w:r w:rsidRPr="00EA2244">
        <w:rPr>
          <w:rFonts w:ascii="Traditional Arabic" w:hAnsi="Traditional Arabic" w:cs="Traditional Arabic"/>
          <w:b/>
          <w:bCs/>
          <w:color w:val="000099"/>
          <w:sz w:val="32"/>
          <w:szCs w:val="32"/>
          <w:rtl/>
        </w:rPr>
        <w:t xml:space="preserve"> </w:t>
      </w:r>
      <w:r w:rsidRPr="00EA2244">
        <w:rPr>
          <w:rFonts w:ascii="Traditional Arabic" w:hAnsi="Traditional Arabic" w:cs="Traditional Arabic"/>
          <w:b/>
          <w:bCs/>
          <w:color w:val="000099"/>
          <w:sz w:val="32"/>
          <w:szCs w:val="32"/>
          <w:rtl/>
          <w:lang w:val="ru-RU"/>
        </w:rPr>
        <w:t>قَالَ الْمُحَشِّى الآخَرُ عَلَى الرَّمْلِىِّ أَحْمَدُ بنُ عَبْدِ الرَّزَّاقِ الْمَعْرُوفُ بِالْمَغْرِبِىِّ الرَّشِيدِىِّ الْمُتَوَفَّى سَنَةَ أَلْفٍ وَسِتٍّ وَتِس</w:t>
      </w:r>
      <w:r w:rsidR="00CE662F">
        <w:rPr>
          <w:rFonts w:ascii="Traditional Arabic" w:hAnsi="Traditional Arabic" w:cs="Traditional Arabic"/>
          <w:b/>
          <w:bCs/>
          <w:color w:val="000099"/>
          <w:sz w:val="32"/>
          <w:szCs w:val="32"/>
          <w:rtl/>
          <w:lang w:val="ru-RU"/>
        </w:rPr>
        <w:t>ْعِينَ قَوْلُهُ وَاجْتِهَادٍ أ</w:t>
      </w:r>
      <w:r w:rsidR="00CE662F">
        <w:rPr>
          <w:rFonts w:ascii="Traditional Arabic" w:hAnsi="Traditional Arabic" w:cs="Traditional Arabic" w:hint="cs"/>
          <w:b/>
          <w:bCs/>
          <w:color w:val="000099"/>
          <w:sz w:val="32"/>
          <w:szCs w:val="32"/>
          <w:rtl/>
          <w:lang w:val="ru-RU"/>
        </w:rPr>
        <w:t>َىْ</w:t>
      </w:r>
      <w:r w:rsidRPr="00EA2244">
        <w:rPr>
          <w:rFonts w:ascii="Traditional Arabic" w:hAnsi="Traditional Arabic" w:cs="Traditional Arabic"/>
          <w:b/>
          <w:bCs/>
          <w:color w:val="000099"/>
          <w:sz w:val="32"/>
          <w:szCs w:val="32"/>
          <w:rtl/>
          <w:lang w:val="ru-RU"/>
        </w:rPr>
        <w:t xml:space="preserve"> فِى مَا لَمْ يَقُمِ الدَّلِيلُ الْقَاطِعُ عَلَى خِلافِهِ بِدَلِيلِ كُفْرِ نَحْوِ الْقَائِلِينَ بِقِدَمِ الْعَالَمِ مَعَ أَنَّهُ بِالِاجْتِهَادِ اهـ وَمِنْ هُنَا يُعْلَمُ أَنَّهُ لَيْسَ كُلُّ مُتَأَوِّلٍ يَمْنَعُ عَنْهُ تَأْوِيلُهُ التَّكْفِيرَ، فَلْيَجْعَلْ طَالِبُ الْعِلْمِ قَوْلَ الرَّشِيدِىِّ الْمَذْكُورَ فِى مَا لَمْ يَقُمْ دَلِيلٌ قَاطِعٌ عَلَى ذُكْرٍ يَعْنِى</w:t>
      </w:r>
      <w:r w:rsidRPr="00EA2244">
        <w:rPr>
          <w:rFonts w:ascii="Traditional Arabic" w:hAnsi="Traditional Arabic" w:cs="Traditional Arabic"/>
          <w:b/>
          <w:bCs/>
          <w:sz w:val="32"/>
          <w:szCs w:val="32"/>
          <w:rtl/>
        </w:rPr>
        <w:t>) يَنْبَغِى (</w:t>
      </w:r>
      <w:r w:rsidRPr="00EA2244">
        <w:rPr>
          <w:rFonts w:ascii="Traditional Arabic" w:hAnsi="Traditional Arabic" w:cs="Traditional Arabic"/>
          <w:b/>
          <w:bCs/>
          <w:color w:val="000099"/>
          <w:sz w:val="32"/>
          <w:szCs w:val="32"/>
          <w:rtl/>
        </w:rPr>
        <w:t>أَنْ يَكُونَ مُسْتَحْضِرًا لِهَذِهِ الْكَلِمَةِ</w:t>
      </w:r>
      <w:r w:rsidRPr="00EA2244">
        <w:rPr>
          <w:rFonts w:ascii="Traditional Arabic" w:hAnsi="Traditional Arabic" w:cs="Traditional Arabic"/>
          <w:b/>
          <w:bCs/>
          <w:sz w:val="32"/>
          <w:szCs w:val="32"/>
          <w:rtl/>
        </w:rPr>
        <w:t>) الَّتِى هِىَ قَيْدٌ فِى الْمَسْئَلَةِ (</w:t>
      </w:r>
      <w:r w:rsidRPr="00EA2244">
        <w:rPr>
          <w:rFonts w:ascii="Traditional Arabic" w:hAnsi="Traditional Arabic" w:cs="Traditional Arabic"/>
          <w:b/>
          <w:bCs/>
          <w:color w:val="000099"/>
          <w:sz w:val="32"/>
          <w:szCs w:val="32"/>
          <w:rtl/>
        </w:rPr>
        <w:t>فِى قَلْبِهِ لِأَنَّهَا مُهِمَّةٌ</w:t>
      </w:r>
      <w:r w:rsidRPr="00EA2244">
        <w:rPr>
          <w:rFonts w:ascii="Traditional Arabic" w:hAnsi="Traditional Arabic" w:cs="Traditional Arabic"/>
          <w:b/>
          <w:bCs/>
          <w:sz w:val="32"/>
          <w:szCs w:val="32"/>
          <w:rtl/>
        </w:rPr>
        <w:t>) وَذَلِكَ (</w:t>
      </w:r>
      <w:r w:rsidRPr="00EA2244">
        <w:rPr>
          <w:rFonts w:ascii="Traditional Arabic" w:hAnsi="Traditional Arabic" w:cs="Traditional Arabic"/>
          <w:b/>
          <w:bCs/>
          <w:color w:val="000099"/>
          <w:sz w:val="32"/>
          <w:szCs w:val="32"/>
          <w:rtl/>
        </w:rPr>
        <w:t>لِأَنَّ التَّأَوُّلَ مَعَ قِيَامِ الدَّلِيلِ الْقَاطِعِ لا يَمْنَعُ التَّكْفِيرَ عَنْ صَاحِبِهِ</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rPr>
        <w:lastRenderedPageBreak/>
        <w:t>وَالْمُرَادُ بِالدَّلِيلِ الْقَاطِعِ هُنَا كَمَا سَبَقَ ذِكْرُهُ شَيْئَانِ أَوَّلُهُمَا قَطْعِىٌّ يَسْتَقِلُّ الْعَقْلُ بِالْعِلْمِ بِهِ بِحَيْثُ يَكُونُ مُخَالِفُهُ نَاقِضًا لِأَصْلِ التَّوْحِيدِ كَالدَّلِيلِ عَلَى حُدُوثِ الْعَالَمِ فَإِنَّ مَنْ رَدَّ ذَلِكَ وَزَعَمَ أَزَلِيَّتَهُ بِالنَّوْعِ أَوْ بِالأَفْرَادِ فَقَدْ كَذَّبَ بِوَحْدَانِيَّةِ الْخَالِقِ جَلَّ وَعَزَّ وَالثَّانِى قَطْعِىٌّ يُعْلَمُ ثُبُوتُهُ لِلشَّخْصِ بِالنَّقْلِ كَعِلْمِهِ بِفَرْضِيَّةِ الصَّلَوَاتِ الْخَمْسِ بِنَقْلِ الْكَافَّةِ عَنِ الْكَافَّةِ فَمَنْ بَلَغَهُ بِهَذَا الطَّرِيقِ ثُبُوتُ أَمْرٍ فِى الشَّرْعِ ثُمَّ رَدَّهُ بِدَعْوَى التَّأْوِيلِ أَوِ الِاجْتِهَادِ فَقَدْ كَذَّبَ الرَّسُولَ صَلَّى اللَّهُ عَلَيْهِ وَسَلَّمَ وَأَزْرَى</w:t>
      </w:r>
      <w:r w:rsidRPr="00EA2244">
        <w:rPr>
          <w:rStyle w:val="a9"/>
          <w:rFonts w:ascii="Traditional Arabic" w:hAnsi="Traditional Arabic" w:cs="Traditional Arabic"/>
          <w:b/>
          <w:bCs/>
          <w:sz w:val="32"/>
          <w:szCs w:val="32"/>
          <w:rtl/>
        </w:rPr>
        <w:footnoteReference w:id="26"/>
      </w:r>
      <w:r w:rsidRPr="00EA2244">
        <w:rPr>
          <w:rFonts w:ascii="Traditional Arabic" w:hAnsi="Traditional Arabic" w:cs="Traditional Arabic"/>
          <w:b/>
          <w:bCs/>
          <w:sz w:val="32"/>
          <w:szCs w:val="32"/>
          <w:rtl/>
        </w:rPr>
        <w:t xml:space="preserve"> بِالْوَحْىِ الَّذِى أُنْزِلَ عَلَيْهِ. (</w:t>
      </w:r>
      <w:r w:rsidRPr="00EA2244">
        <w:rPr>
          <w:rFonts w:ascii="Traditional Arabic" w:hAnsi="Traditional Arabic" w:cs="Traditional Arabic"/>
          <w:b/>
          <w:bCs/>
          <w:color w:val="000099"/>
          <w:sz w:val="32"/>
          <w:szCs w:val="32"/>
          <w:rtl/>
        </w:rPr>
        <w:t>وَقَوْلُنَا فِى الْخَوَارجِ بِاسْتِثْنَاءِ بَعْضِهِمْ مِنَ الَّذِينَ لَمْ يُكَفَّرُوا لِثُبُوتِ مَا يَقْتَضِى التَّكْفِيرَ فِى بَعْضِهِمْ</w:t>
      </w:r>
      <w:r w:rsidRPr="00EA2244">
        <w:rPr>
          <w:rFonts w:ascii="Traditional Arabic" w:hAnsi="Traditional Arabic" w:cs="Traditional Arabic"/>
          <w:b/>
          <w:bCs/>
          <w:sz w:val="32"/>
          <w:szCs w:val="32"/>
          <w:rtl/>
        </w:rPr>
        <w:t>) الآخَرِ فَإِنَّ مِنْهُمْ مَنِ اقْتَصَرَ عَلَى التَّكْفِيرِ بِالذَّنْبِ وَمِنْهُمْ مَنْ تَعَدَّى ذَلِكَ إِلَى الْحُكْمِ بِكُفْرِ كُلِّ مَنْ خَالَفَهُمْ أَوِ اسْتِحْلالِ قَتْلِ أَطْفَالِ الْمُخَالِفِينَ أَوْ إِنْكَارِ بَعْضِ سُوَرِ الْقُرْءَانِ فَهَذَا الصِّنْفُ الثَّانِى كُفَّارٌ بِلا شَكٍّ (</w:t>
      </w:r>
      <w:r w:rsidRPr="00EA2244">
        <w:rPr>
          <w:rFonts w:ascii="Traditional Arabic" w:hAnsi="Traditional Arabic" w:cs="Traditional Arabic"/>
          <w:b/>
          <w:bCs/>
          <w:color w:val="000099"/>
          <w:sz w:val="32"/>
          <w:szCs w:val="32"/>
          <w:rtl/>
        </w:rPr>
        <w:t>كَمَا</w:t>
      </w:r>
      <w:r w:rsidRPr="00EA2244">
        <w:rPr>
          <w:rFonts w:ascii="Traditional Arabic" w:hAnsi="Traditional Arabic" w:cs="Traditional Arabic"/>
          <w:b/>
          <w:bCs/>
          <w:sz w:val="32"/>
          <w:szCs w:val="32"/>
          <w:rtl/>
        </w:rPr>
        <w:t>) حَكَمَ بِذَلِكَ أَبُو مَنْصُورٍ التَّمِيمِىُّ وَغَيْرُهُ وَ(</w:t>
      </w:r>
      <w:r w:rsidRPr="00EA2244">
        <w:rPr>
          <w:rFonts w:ascii="Traditional Arabic" w:hAnsi="Traditional Arabic" w:cs="Traditional Arabic"/>
          <w:b/>
          <w:bCs/>
          <w:color w:val="000099"/>
          <w:sz w:val="32"/>
          <w:szCs w:val="32"/>
          <w:rtl/>
        </w:rPr>
        <w:t>يُؤَيِّدُهُ قَوْلُ بَعْضِ الصَّحَابَةِ الَّذِينَ رَوَوْا أَحَادِيثَ الْخَوَارِجِ</w:t>
      </w:r>
      <w:r w:rsidRPr="00EA2244">
        <w:rPr>
          <w:rFonts w:ascii="Traditional Arabic" w:hAnsi="Traditional Arabic" w:cs="Traditional Arabic"/>
          <w:b/>
          <w:bCs/>
          <w:sz w:val="32"/>
          <w:szCs w:val="32"/>
          <w:rtl/>
        </w:rPr>
        <w:t>) فَإِنَّ فِى مَا رَوَوْهُ أَوْصَافًا أُطْلِقَتْ عَلَى الْخَوَارِجِ تَقْتَضِى كُفْرَهُمْ مِثْلَ هُمْ شَرُّ الْخَلْقِ وَالْخَلِيقَةِ وَكِلابُ النَّارِ وَمَا شَابَهَ ذَلِكَ (</w:t>
      </w:r>
      <w:r w:rsidRPr="00EA2244">
        <w:rPr>
          <w:rFonts w:ascii="Traditional Arabic" w:hAnsi="Traditional Arabic" w:cs="Traditional Arabic"/>
          <w:b/>
          <w:bCs/>
          <w:color w:val="000099"/>
          <w:sz w:val="32"/>
          <w:szCs w:val="32"/>
          <w:rtl/>
        </w:rPr>
        <w:t>وَأَمَّا مَا يُرْوَى عَنْ سَيِّدِنَا عَلِىٍّ مِنْ أَنَّهُ قَالَ إِخْوَانُنَا بَغَوْا عَلَيْنَا فَلَيْسَ فِيهِ حُجَّةٌ لِلْحُكْمِ عَلَى جَمِيعِهِمْ بِالإِسْلامِ لِأَنَّهُ لَمْ يَثْبُتْ إِسْنَادًا عَنْ</w:t>
      </w:r>
      <w:r w:rsidRPr="00EA2244">
        <w:rPr>
          <w:rFonts w:ascii="Traditional Arabic" w:hAnsi="Traditional Arabic" w:cs="Traditional Arabic"/>
          <w:b/>
          <w:bCs/>
          <w:sz w:val="32"/>
          <w:szCs w:val="32"/>
          <w:rtl/>
        </w:rPr>
        <w:t>) سَيِّدِنَا (</w:t>
      </w:r>
      <w:r w:rsidRPr="00EA2244">
        <w:rPr>
          <w:rFonts w:ascii="Traditional Arabic" w:hAnsi="Traditional Arabic" w:cs="Traditional Arabic"/>
          <w:b/>
          <w:bCs/>
          <w:color w:val="000099"/>
          <w:sz w:val="32"/>
          <w:szCs w:val="32"/>
          <w:rtl/>
        </w:rPr>
        <w:t>عَلِىٍّ</w:t>
      </w:r>
      <w:r w:rsidRPr="00EA2244">
        <w:rPr>
          <w:rFonts w:ascii="Traditional Arabic" w:hAnsi="Traditional Arabic" w:cs="Traditional Arabic"/>
          <w:b/>
          <w:bCs/>
          <w:sz w:val="32"/>
          <w:szCs w:val="32"/>
          <w:rtl/>
        </w:rPr>
        <w:t>) رَضِىَ اللَّهُ عَنْهُ بَلْ رَوَاهُ عَنْهُ الْبَيْهَقِىُّ بِإِسْنَادٍ غَيْرِ قَائِمٍ وَالْمَشْهُورُ الْمَعْرُوفُ أَنَّ عَلِيًّا رَضِىَ اللَّهُ عَنْهُ قَالَ هَذِهِ الْمَقَالَةَ فِى أَهْلِ الْجَمَلِ لا فِى الْخَوَارِجِ وَيُقَوِّى ذَلِكَ مَا وَرَدَ فِى ذَمِّهِمْ مِنْ أَحَادِيثَ إِذْ يَبْعُدُ بَعْدَ ذَلِكَ أَنْ يُعَبِّرَ سَيِّدُنَا عَلِىٌّ فِيهِمْ بِقَوْلِ إِخْوَانُنَا لا سِيَّمَا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)أَنَّهُ (</w:t>
      </w:r>
      <w:r w:rsidRPr="00EA2244">
        <w:rPr>
          <w:rFonts w:ascii="Traditional Arabic" w:hAnsi="Traditional Arabic" w:cs="Traditional Arabic"/>
          <w:b/>
          <w:bCs/>
          <w:color w:val="000099"/>
          <w:sz w:val="32"/>
          <w:szCs w:val="32"/>
          <w:rtl/>
        </w:rPr>
        <w:t>قَدْ قَطَعَ الْحَافِظُ الْمُجْتَهِدُ</w:t>
      </w:r>
      <w:r w:rsidRPr="00EA2244">
        <w:rPr>
          <w:rFonts w:ascii="Traditional Arabic" w:hAnsi="Traditional Arabic" w:cs="Traditional Arabic"/>
          <w:b/>
          <w:bCs/>
          <w:sz w:val="32"/>
          <w:szCs w:val="32"/>
          <w:rtl/>
        </w:rPr>
        <w:t>) مُحَمَّدُ (</w:t>
      </w:r>
      <w:r w:rsidRPr="00EA2244">
        <w:rPr>
          <w:rFonts w:ascii="Traditional Arabic" w:hAnsi="Traditional Arabic" w:cs="Traditional Arabic"/>
          <w:b/>
          <w:bCs/>
          <w:color w:val="000099"/>
          <w:sz w:val="32"/>
          <w:szCs w:val="32"/>
          <w:rtl/>
        </w:rPr>
        <w:t>بنُ جَرِيرٍ الطَّبَرِىُّ بِتَكْفِيرِهِمْ</w:t>
      </w:r>
      <w:r w:rsidRPr="00EA2244">
        <w:rPr>
          <w:rFonts w:ascii="Traditional Arabic" w:hAnsi="Traditional Arabic" w:cs="Traditional Arabic"/>
          <w:b/>
          <w:bCs/>
          <w:sz w:val="32"/>
          <w:szCs w:val="32"/>
          <w:rtl/>
        </w:rPr>
        <w:t>) كَمَا حَكَاهُ عَنْهُ الْحَافِظُ فِى الْفَتْحِ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)قَطَعَ (</w:t>
      </w:r>
      <w:r w:rsidRPr="00EA2244">
        <w:rPr>
          <w:rFonts w:ascii="Traditional Arabic" w:hAnsi="Traditional Arabic" w:cs="Traditional Arabic"/>
          <w:b/>
          <w:bCs/>
          <w:color w:val="000099"/>
          <w:sz w:val="32"/>
          <w:szCs w:val="32"/>
          <w:rtl/>
        </w:rPr>
        <w:t>غَيْرُهُ</w:t>
      </w:r>
      <w:r w:rsidRPr="00EA2244">
        <w:rPr>
          <w:rFonts w:ascii="Traditional Arabic" w:hAnsi="Traditional Arabic" w:cs="Traditional Arabic"/>
          <w:b/>
          <w:bCs/>
          <w:sz w:val="32"/>
          <w:szCs w:val="32"/>
          <w:rtl/>
        </w:rPr>
        <w:t>) مِنَ الأَئِمَّةِ بِذَلِكَ أَيْضًا</w:t>
      </w:r>
      <w:r w:rsidR="00385C41">
        <w:rPr>
          <w:rFonts w:ascii="Traditional Arabic" w:hAnsi="Traditional Arabic" w:cs="Traditional Arabic" w:hint="cs"/>
          <w:b/>
          <w:bCs/>
          <w:sz w:val="32"/>
          <w:szCs w:val="32"/>
          <w:rtl/>
        </w:rPr>
        <w:t xml:space="preserve"> لِمَا وَرَدَ فِيهِمْ</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وَحُمِلَ ذَلِكَ عَلَى اخْتِلافِ أَحْوَالِ الْخَوَارِجِ بِأَنَّ مِنْهُمْ مَنْ وَصَلَ إِلَى حَدِّ الْكُفْرِ وَمِنْهُمْ مَنْ لَمْ يَصِلْ</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00EA2244">
        <w:rPr>
          <w:rFonts w:ascii="Traditional Arabic" w:hAnsi="Traditional Arabic" w:cs="Traditional Arabic" w:hint="cs"/>
          <w:b/>
          <w:bCs/>
          <w:sz w:val="32"/>
          <w:szCs w:val="32"/>
          <w:rtl/>
        </w:rPr>
        <w:t xml:space="preserve">  </w:t>
      </w: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وَهَذِهِ الْمَسْئَلَةُ</w:t>
      </w:r>
      <w:r w:rsidRPr="00EA2244">
        <w:rPr>
          <w:rFonts w:ascii="Traditional Arabic" w:hAnsi="Traditional Arabic" w:cs="Traditional Arabic"/>
          <w:b/>
          <w:bCs/>
          <w:sz w:val="32"/>
          <w:szCs w:val="32"/>
          <w:rtl/>
        </w:rPr>
        <w:t>) أَىْ عَدَمُ تَكْفِيرِ مَنْ أَنْكَرَ حُكْمًا ظَاهِرًا مِنْ أَحْكَامِ الدِّينِ إِذَا كَانَ ذَلِكَ بِتَأْوِيلٍ (</w:t>
      </w:r>
      <w:r w:rsidRPr="00EA2244">
        <w:rPr>
          <w:rFonts w:ascii="Traditional Arabic" w:hAnsi="Traditional Arabic" w:cs="Traditional Arabic"/>
          <w:b/>
          <w:bCs/>
          <w:color w:val="000099"/>
          <w:sz w:val="32"/>
          <w:szCs w:val="32"/>
          <w:rtl/>
        </w:rPr>
        <w:t>بَعْضُهُمْ عَبَّرَ عَنْهَا بِالِاجْتِهَادِ وَبَعْضُهُمْ عَبَّرَ عَنْهَا بِالتَّأْوِيلِ فَمِمَّنْ عَبَّرَ بِالتَّأْوِيلِ الْحَافِظُ الْفَقِيهُ الشَّافِعِىُّ سِرَاجُ الدِّينِ</w:t>
      </w:r>
      <w:r w:rsidRPr="00EA2244">
        <w:rPr>
          <w:rFonts w:ascii="Traditional Arabic" w:hAnsi="Traditional Arabic" w:cs="Traditional Arabic"/>
          <w:b/>
          <w:bCs/>
          <w:sz w:val="32"/>
          <w:szCs w:val="32"/>
          <w:rtl/>
        </w:rPr>
        <w:t>) عُمَرُ بنُ رَسْلانَ (</w:t>
      </w:r>
      <w:r w:rsidRPr="00EA2244">
        <w:rPr>
          <w:rFonts w:ascii="Traditional Arabic" w:hAnsi="Traditional Arabic" w:cs="Traditional Arabic"/>
          <w:b/>
          <w:bCs/>
          <w:color w:val="000099"/>
          <w:sz w:val="32"/>
          <w:szCs w:val="32"/>
          <w:rtl/>
        </w:rPr>
        <w:t>البُلْقِينِىُّ الَّذِى قَالَ فِيهِ</w:t>
      </w:r>
      <w:r w:rsidRPr="00EA2244">
        <w:rPr>
          <w:rFonts w:ascii="Traditional Arabic" w:hAnsi="Traditional Arabic" w:cs="Traditional Arabic"/>
          <w:b/>
          <w:bCs/>
          <w:sz w:val="32"/>
          <w:szCs w:val="32"/>
          <w:rtl/>
        </w:rPr>
        <w:t>) الْفَيْرُوزَابَادِىُّ (</w:t>
      </w:r>
      <w:r w:rsidRPr="00EA2244">
        <w:rPr>
          <w:rFonts w:ascii="Traditional Arabic" w:hAnsi="Traditional Arabic" w:cs="Traditional Arabic"/>
          <w:b/>
          <w:bCs/>
          <w:color w:val="000099"/>
          <w:sz w:val="32"/>
          <w:szCs w:val="32"/>
          <w:rtl/>
        </w:rPr>
        <w:t>صَاحِبُ الْقَامُوسِ</w:t>
      </w:r>
      <w:r w:rsidRPr="00EA2244">
        <w:rPr>
          <w:rFonts w:ascii="Traditional Arabic" w:hAnsi="Traditional Arabic" w:cs="Traditional Arabic"/>
          <w:b/>
          <w:bCs/>
          <w:sz w:val="32"/>
          <w:szCs w:val="32"/>
          <w:rtl/>
        </w:rPr>
        <w:t>) الْمُحِيطِ فِى اللُّغَةِ (عَلَّامَةُ الدُّنْيَا وَعَبَّرَ بَعْضُ شُرَّاحِ مِنْهَاجِ الطَّالِبِينَ بِالِاجْتِهَادِ) وَقَدْ تَقَدَّمَ كُلُّ ذَلِكَ (</w:t>
      </w:r>
      <w:r w:rsidRPr="00EA2244">
        <w:rPr>
          <w:rFonts w:ascii="Traditional Arabic" w:hAnsi="Traditional Arabic" w:cs="Traditional Arabic"/>
          <w:b/>
          <w:bCs/>
          <w:color w:val="000099"/>
          <w:sz w:val="32"/>
          <w:szCs w:val="32"/>
          <w:rtl/>
        </w:rPr>
        <w:t>وَكِلْتَا الْعِبَارَتَيْنِ لا بُدَّ لَهُمَا مِنْ قَيْدٍ مَلْحُوظٍ</w:t>
      </w:r>
      <w:r w:rsidRPr="00EA2244">
        <w:rPr>
          <w:rFonts w:ascii="Traditional Arabic" w:hAnsi="Traditional Arabic" w:cs="Traditional Arabic"/>
          <w:b/>
          <w:bCs/>
          <w:sz w:val="32"/>
          <w:szCs w:val="32"/>
          <w:rtl/>
        </w:rPr>
        <w:t>) كَمَا تَقَدَّمَ أَيْضًا (</w:t>
      </w:r>
      <w:r w:rsidRPr="00EA2244">
        <w:rPr>
          <w:rFonts w:ascii="Traditional Arabic" w:hAnsi="Traditional Arabic" w:cs="Traditional Arabic"/>
          <w:b/>
          <w:bCs/>
          <w:color w:val="000099"/>
          <w:sz w:val="32"/>
          <w:szCs w:val="32"/>
          <w:rtl/>
        </w:rPr>
        <w:t>وَمِنْ هُنَا يُعْلَمُ أَنَّهُ لَيْسَ كُلُّ مُتَأَوِّلٍ يَمْنَعُ عَنْهُ تَأْوِيلُهُ التَّكْفِيرَ فَلا يَظُنَّ ظَانٌّ أَنَّ ذَلِكَ مُطْلَقٌ لِأَنَّ الإِطْلاقَ فِى ذَلِكَ انْحِلالٌ وَمُرُوقٌ مِنَ الدِّينِ</w:t>
      </w:r>
      <w:r w:rsidRPr="00EA2244">
        <w:rPr>
          <w:rFonts w:ascii="Traditional Arabic" w:hAnsi="Traditional Arabic" w:cs="Traditional Arabic"/>
          <w:b/>
          <w:bCs/>
          <w:sz w:val="32"/>
          <w:szCs w:val="32"/>
          <w:rtl/>
        </w:rPr>
        <w:t>) وَفَتْحُ بَابٍ وَاسِعٍ لِنَقْضِ عُرَاهُ وَإِدْخَالِ عَقَائِدِ الْبَاطِنِيَّةِ عَلَى أَهْلِهِ (</w:t>
      </w:r>
      <w:r w:rsidRPr="00EA2244">
        <w:rPr>
          <w:rFonts w:ascii="Traditional Arabic" w:hAnsi="Traditional Arabic" w:cs="Traditional Arabic"/>
          <w:b/>
          <w:bCs/>
          <w:color w:val="000099"/>
          <w:sz w:val="32"/>
          <w:szCs w:val="32"/>
          <w:rtl/>
        </w:rPr>
        <w:t>أَلا تَرَى أَنَّ كَثِيرًا مِنَ الْمُنْتَسِبِينَ إِلَى الإِسْلامِ الْمُشْتَغِلِينَ بِالْفَلْسَفَةِ مَرَقُوا مِنَ الدِّينِ بِاعْتِقَادِهِمُ الْقَوْلَ بِأَزَلِيَّةِ الْعَالَمِ اجْتِهَادًا مِنْهُمْ وَمَعَ ذَلِكَ أَجْمَعَ الْمُسْلِمُونَ عَلَى تَكْفِيرِهِمْ كَمَا ذَكَرَ ذَلِكَ الْمُحَدِّثُ الْفَقِيهُ بَدْرُ الدِّينِ الزَّرْكَشِىُّ فِى شَرْحِ جَمْعِ الْجَوَامِعِ فَإِنَّهُ قَالَ بَعْدَ أَنْ ذَكَرَ الْفَرِيقَيْنِ مِنْهُمُ الْفَرِيقَ الْقَائِلَ بِأَزَلِيَّةِ الْعَالَمِ بِمَادَّتِهِ وَصُورَتِهِ وَالْفَرِيقَ الْقَائِلَ بِأَزَلِيَّةِ الْعَالَمِ بِمَادَّتِهِ أَىْ بِجِنْسِهِ فَقَطْ مَا نَصُّهُ وَقَدْ ضَلَّلَهُمُ الْمُسْلِمُونَ فِى ذَلِكَ وَكَفَّرُوهُمْ</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الْمُرْجِئَةُ الْقَائِلُونَ بِأَنَّهُ لا يَضُرُّ مَعَ الإِيمَانِ ذَنْبٌ كَمَا لا تَنْفَعُ مَعَ الْكُفْرِ حَسَنَةٌ</w:t>
      </w:r>
      <w:r w:rsidRPr="00EA2244">
        <w:rPr>
          <w:rFonts w:ascii="Traditional Arabic" w:hAnsi="Traditional Arabic" w:cs="Traditional Arabic"/>
          <w:b/>
          <w:bCs/>
          <w:sz w:val="32"/>
          <w:szCs w:val="32"/>
          <w:rtl/>
        </w:rPr>
        <w:t xml:space="preserve">) هُمْ مِنْ </w:t>
      </w:r>
      <w:r w:rsidRPr="00EA2244">
        <w:rPr>
          <w:rFonts w:ascii="Traditional Arabic" w:hAnsi="Traditional Arabic" w:cs="Traditional Arabic"/>
          <w:b/>
          <w:bCs/>
          <w:sz w:val="32"/>
          <w:szCs w:val="32"/>
          <w:rtl/>
        </w:rPr>
        <w:lastRenderedPageBreak/>
        <w:t>جُمْلَةِ الْفِرَقِ الَّتِى ضَلَّتْ بِالتَّأْوِيلِ فَإِنَّهُمْ (</w:t>
      </w:r>
      <w:r w:rsidRPr="00EA2244">
        <w:rPr>
          <w:rFonts w:ascii="Traditional Arabic" w:hAnsi="Traditional Arabic" w:cs="Traditional Arabic"/>
          <w:b/>
          <w:bCs/>
          <w:color w:val="000099"/>
          <w:sz w:val="32"/>
          <w:szCs w:val="32"/>
          <w:rtl/>
        </w:rPr>
        <w:t>إِنَّمَا قَالُوا ذَلِكَ</w:t>
      </w:r>
      <w:r w:rsidRPr="00EA2244">
        <w:rPr>
          <w:rFonts w:ascii="Traditional Arabic" w:hAnsi="Traditional Arabic" w:cs="Traditional Arabic"/>
          <w:b/>
          <w:bCs/>
          <w:sz w:val="32"/>
          <w:szCs w:val="32"/>
          <w:rtl/>
        </w:rPr>
        <w:t>) أَىْ لا يَضُرُّ مَعَ الإِيمَانِ ذَنْبٌ وَكَذَّبُوا مَا اتَّفَقَ عَلَيْهِ الْمُسْلِمُونَ جَمِيعًا وَعُلِمَ بَيْنَهُمْ مِنَ الدِّينِ بِالضَّرُورَةِ أَنَّ فَاعِلَ الذَّنْبِ يَسْتَحِقُّ الْعِقَابَ (</w:t>
      </w:r>
      <w:r w:rsidRPr="00EA2244">
        <w:rPr>
          <w:rFonts w:ascii="Traditional Arabic" w:hAnsi="Traditional Arabic" w:cs="Traditional Arabic"/>
          <w:b/>
          <w:bCs/>
          <w:color w:val="000099"/>
          <w:sz w:val="32"/>
          <w:szCs w:val="32"/>
          <w:rtl/>
        </w:rPr>
        <w:t>اجْتِهَادًا</w:t>
      </w:r>
      <w:r w:rsidRPr="00EA2244">
        <w:rPr>
          <w:rFonts w:ascii="Traditional Arabic" w:hAnsi="Traditional Arabic" w:cs="Traditional Arabic"/>
          <w:b/>
          <w:bCs/>
          <w:sz w:val="32"/>
          <w:szCs w:val="32"/>
          <w:rtl/>
        </w:rPr>
        <w:t>) مِنْهُمْ (</w:t>
      </w:r>
      <w:r w:rsidRPr="00EA2244">
        <w:rPr>
          <w:rFonts w:ascii="Traditional Arabic" w:hAnsi="Traditional Arabic" w:cs="Traditional Arabic"/>
          <w:b/>
          <w:bCs/>
          <w:color w:val="000099"/>
          <w:sz w:val="32"/>
          <w:szCs w:val="32"/>
          <w:rtl/>
        </w:rPr>
        <w:t>وَتَأْوِيلًا لِبَعْضِ النُّصُوصِ عَلَى غَيْرِ وَجْهِهَا</w:t>
      </w:r>
      <w:r w:rsidRPr="00EA2244">
        <w:rPr>
          <w:rFonts w:ascii="Traditional Arabic" w:hAnsi="Traditional Arabic" w:cs="Traditional Arabic"/>
          <w:b/>
          <w:bCs/>
          <w:sz w:val="32"/>
          <w:szCs w:val="32"/>
          <w:rtl/>
        </w:rPr>
        <w:t>) فَإِنَّهُمْ حَمَلُوا قَوْلَ اللَّهِ تَعَالَى فِى سُورَةِ سَبَإٍ ﴿وَهَلْ نُجَازِى إِلَّا الْكَفُورَ﴾ عَلَى غَيْرِ مَعْنَاهُ فَقَالُوا إِنَّ الذَّنْبَ مِنَ الْمُؤْمِنِ لَيْسَ سَبَبًا لِلْعَذَابِ فِى الآخِرَةِ مَهْمَا كَانَ فَأَخْطَأُوا التَّأْوِيلَ وَجَانَبُوا الصَّوَابَ وَأَنْكَرُوا الْمَعْلُومَ مِنَ الدِّينِ بِالضَّرُورَةِ (</w:t>
      </w:r>
      <w:r w:rsidRPr="00EA2244">
        <w:rPr>
          <w:rFonts w:ascii="Traditional Arabic" w:hAnsi="Traditional Arabic" w:cs="Traditional Arabic"/>
          <w:b/>
          <w:bCs/>
          <w:color w:val="000099"/>
          <w:sz w:val="32"/>
          <w:szCs w:val="32"/>
          <w:rtl/>
        </w:rPr>
        <w:t>فَلَمْ يُعْذَرُوا</w:t>
      </w:r>
      <w:r w:rsidRPr="00EA2244">
        <w:rPr>
          <w:rFonts w:ascii="Traditional Arabic" w:hAnsi="Traditional Arabic" w:cs="Traditional Arabic"/>
          <w:b/>
          <w:bCs/>
          <w:sz w:val="32"/>
          <w:szCs w:val="32"/>
          <w:rtl/>
        </w:rPr>
        <w:t xml:space="preserve">) وَحُكِمَ بِكُفْرِهِمْ لَمَّا تَأَوَّلُوا الْقَطْعِىَّ عَلَى غَيْرِ مَعْنَاهُ، وَإِنَّمَا مَعْنَى الآيَةِ عَلَى مَا يَقْتَضِيهِ السِّيَاقُ أَنَّهُ لا يُجَازَى بِهَذَا الْجَزَاءِ الَّذِى هُوَ الْخُلُودُ فِى النَّارِ إِلَّا الْكَفُورُ. </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وَكَذَلِكَ ضَلَّ فِرَقٌ غَيْرُهُمْ وَهُمْ مُنْتَسِبُونَ إِلَى الإِسْلامِ</w:t>
      </w:r>
      <w:r w:rsidRPr="00EA2244">
        <w:rPr>
          <w:rFonts w:ascii="Traditional Arabic" w:hAnsi="Traditional Arabic" w:cs="Traditional Arabic"/>
          <w:b/>
          <w:bCs/>
          <w:sz w:val="32"/>
          <w:szCs w:val="32"/>
          <w:rtl/>
        </w:rPr>
        <w:t>) كَالْمُعْتَزِلَةِ وَأَسْلافِهِمْ مِنَ الْقَدَرِيَّةِ (</w:t>
      </w:r>
      <w:r w:rsidRPr="00EA2244">
        <w:rPr>
          <w:rFonts w:ascii="Traditional Arabic" w:hAnsi="Traditional Arabic" w:cs="Traditional Arabic"/>
          <w:b/>
          <w:bCs/>
          <w:color w:val="000099"/>
          <w:sz w:val="32"/>
          <w:szCs w:val="32"/>
          <w:rtl/>
        </w:rPr>
        <w:t>كَانَ زَيْغُهُمْ بِطَرِيقِ الِاجْتِهَادِ بِالتَّأْوِيلِ</w:t>
      </w:r>
      <w:r w:rsidRPr="00EA2244">
        <w:rPr>
          <w:rFonts w:ascii="Traditional Arabic" w:hAnsi="Traditional Arabic" w:cs="Traditional Arabic"/>
          <w:b/>
          <w:bCs/>
          <w:sz w:val="32"/>
          <w:szCs w:val="32"/>
          <w:rtl/>
        </w:rPr>
        <w:t>) فِى الْقَطْعِيَّاتِ (</w:t>
      </w:r>
      <w:r w:rsidRPr="00EA2244">
        <w:rPr>
          <w:rFonts w:ascii="Traditional Arabic" w:hAnsi="Traditional Arabic" w:cs="Traditional Arabic"/>
          <w:b/>
          <w:bCs/>
          <w:color w:val="000099"/>
          <w:sz w:val="32"/>
          <w:szCs w:val="32"/>
          <w:rtl/>
        </w:rPr>
        <w:t>نَسْأَلُ اللَّهَ الثَّبَاتَ عَلَى الْحَقِّ</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قَاعِدَةٌ</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اللَّفْظُ الَّذِى لَهُ مَعْنَيَانِ أَحَدُهُمَا نَوْعٌ مِنْ أَنْوَاعِ الْكُفْرِ وَالآخَرُ لَيْسَ كُفْرًا وَكَانَ الْمَعْنَى الَّذِى هُوَ كُفْرٌ ظَاهِرًا</w:t>
      </w:r>
      <w:r w:rsidRPr="00EA2244">
        <w:rPr>
          <w:rFonts w:ascii="Traditional Arabic" w:hAnsi="Traditional Arabic" w:cs="Traditional Arabic"/>
          <w:b/>
          <w:bCs/>
          <w:sz w:val="32"/>
          <w:szCs w:val="32"/>
          <w:rtl/>
        </w:rPr>
        <w:t>) فِى الْكُفْرِ أَىْ أَنَّ الْمَعْنَى الْمُتَبَادِرَ لِلَّفْظِ الأَكْثَرَ اسْتِعْمَالًا فِيهِ كُفْرٌ وَلَكِنَّهُ يَحْتَمِلُ أَيْضًا مَعْنًى ءَاخَرَ عَلَى الأَقَلِّ لَيْسَ كُفْرًا فَعِنْدَئِذٍ (</w:t>
      </w:r>
      <w:r w:rsidRPr="00EA2244">
        <w:rPr>
          <w:rFonts w:ascii="Traditional Arabic" w:hAnsi="Traditional Arabic" w:cs="Traditional Arabic"/>
          <w:b/>
          <w:bCs/>
          <w:color w:val="000099"/>
          <w:sz w:val="32"/>
          <w:szCs w:val="32"/>
          <w:rtl/>
        </w:rPr>
        <w:t>لا يُكَفَّرُ قَائِلُهُ حَتَّى يُعْرَفَ مِنْهُ أَىُّ الْمَعْنَيَيْنِ أَرَادَ فَإِنْ قَالَ أَرَدْتُ الْمَعْنَى الْكُفْرِىَّ حُكِمَ عَلَيْهِ بِالْكُفْرِ وَأُجْرِىَ عَلَيْهِ أَحْكَامُ الرِّدَّةِ وَإِلَّا فَلا يُحْكَمُ عَلَيْهِ بِالْكُفْرِ</w:t>
      </w:r>
      <w:r w:rsidRPr="00EA2244">
        <w:rPr>
          <w:rFonts w:ascii="Traditional Arabic" w:hAnsi="Traditional Arabic" w:cs="Traditional Arabic"/>
          <w:b/>
          <w:bCs/>
          <w:sz w:val="32"/>
          <w:szCs w:val="32"/>
          <w:rtl/>
        </w:rPr>
        <w:t>) مِثَالُ ذَلِكَ أَنَّ كَلِمَةَ النَّبِىِّ تَأْتِى فِى اللُّغَةِ بِمَعْنَى الأَرْضِ الْمُحْدَوْدِبَةِ الْمُرْتَفِعَةِ وَتَأْتِى بِمَعْنَى الإِنْسَانِ الَّذِى أُوحِىَ إِلَيْهِ بِالنُّبُوَّةِ فَلَوْ قَالَ شَخْصٌ الصَّلاةُ عَلَى النَّبِىِّ مَكْرُوهَةٌ فَهَذَا اللَّفْظُ يَحْتَمِلُ مَعْنَيَيْنِ أَحَدُهُمَا هُوَ الْمُوَافِقُ لِلْمَعْنَى الَّذِى تُسْتَعْمَلُ فِيهِ كَلِمَةُ النَّبِىِّ أَكْثَرَ مَا تُسْتَعْمَلُ وَهُوَ الإِنْسَانُ الَّذِى أُوحِىَ إِلَيْهِ فَتَكُونُ هَذِهِ الْعِبَارَةُ ظَاهِرَةً فِى الْكُفْرِ لَكِنَّهَا تَحْتَمِلُ مَعْنًى ءَاخَرَ تُوَافِقُ عَلَيْهِ اللُّغَةُ وَإِنْ كَانَ اسْتِعْمَالُ الْكَلِمَةِ فِيهِ أَقَلَّ وَهُوَ الأَرْضُ الْمُحْدَوْدِبَةُ الْمُرْتَفِعَةُ فَمَنْ قَالَ هَذِهِ الْعِبَارَةَ يُنْظَرُ فِى قَصْدِهِ إِنْ أَرَادَ أَنَّ الصَّلاةَ عَلَى الأَرْضِ الْمُحْدَوْدِبَةِ مَكْرُوهَةٌ لِأَنَّ الشَّخْصَ لا يَخْشَعُ فِى صَلاتِهِ عَلَيْهَا فَكَلامُهُ صَحِيحٌ وَأَمَّا إِنْ أَرَادَ أَنَّ الصَّلاةَ عَلَى النَّبِىِّ مُحَمَّدٍ صَلَّى اللَّهُ عَلَيْهِ وَسَلَّمَ مَكْرُوهَةٌ فَهُوَ كُفْرٌ لِأَنَّهُ تَكْذِيبٌ لِلشَّرِيعَةِ قَالَ تَعَالَى فِى سُورَةِ الأَحْزَابِ ﴿إِنَّ اللَّهَ وَمَلائِكَتَهُ يُصَلُّونَ عَلَى النَّبِىِّ يَا أَيُّهَا الَّذِينَ ءَامَنُوا صَلُّوا عَلَيْهِ وَسَلِّمُوا تَسْلِيمًا﴾، (</w:t>
      </w:r>
      <w:r w:rsidRPr="00EA2244">
        <w:rPr>
          <w:rFonts w:ascii="Traditional Arabic" w:hAnsi="Traditional Arabic" w:cs="Traditional Arabic"/>
          <w:b/>
          <w:bCs/>
          <w:color w:val="000099"/>
          <w:sz w:val="32"/>
          <w:szCs w:val="32"/>
          <w:rtl/>
        </w:rPr>
        <w:t>وَكَذَلِكَ إِنْ كَانَ اللَّفْظُ لَهُ مَعَانٍ كَثِيرَةٌ وَكَانَ كُلُّ مَعَانِيهِ كُفْرًا وَكَانَ مَعْنًى وَاحِدٌ مِنْهَا غَيْرَ كُفْرٍ لا يُكَفَّرُ إِلَّا أَنْ يُعْرَفَ مِنْهُ إِرَادَةُ الْمَعْنَى الْكُفْرِىِّ وَهَذَا هُوَ الَّذِى ذَكَرَهُ بَعْضُ الْعُلَمَاءِ الْحَنَفِيِّينَ فِى كُتُبِهِمْ</w:t>
      </w:r>
      <w:r w:rsidRPr="00EA2244">
        <w:rPr>
          <w:rFonts w:ascii="Traditional Arabic" w:hAnsi="Traditional Arabic" w:cs="Traditional Arabic"/>
          <w:b/>
          <w:bCs/>
          <w:sz w:val="32"/>
          <w:szCs w:val="32"/>
          <w:rtl/>
        </w:rPr>
        <w:t>) وَسَيَأْتِى مِثَالُ ذَلِكَ إِنْ شَاءَ اللَّهُ (</w:t>
      </w:r>
      <w:r w:rsidRPr="00EA2244">
        <w:rPr>
          <w:rFonts w:ascii="Traditional Arabic" w:hAnsi="Traditional Arabic" w:cs="Traditional Arabic"/>
          <w:b/>
          <w:bCs/>
          <w:color w:val="000099"/>
          <w:sz w:val="32"/>
          <w:szCs w:val="32"/>
          <w:rtl/>
        </w:rPr>
        <w:t>وَأَمَّا مَا يَقُولُهُ بَعْضُ النَّاسِ مِنْ أَنَّهُ إِذَا كَانَ فِى الْكَلِمَةِ تِسْعَةٌ وَتِسْعُونَ قَوْلًا بِالتَّكْفِيرِ وَقَوْلٌ وَاحِدٌ بِتَرْكِ التَّكْفِيرِ أُخِذَ بِتَرْكِ التَّكْفِيرِ فَلا مَعْنًى لَهُ</w:t>
      </w:r>
      <w:r w:rsidRPr="00EA2244">
        <w:rPr>
          <w:rFonts w:ascii="Traditional Arabic" w:hAnsi="Traditional Arabic" w:cs="Traditional Arabic"/>
          <w:b/>
          <w:bCs/>
          <w:sz w:val="32"/>
          <w:szCs w:val="32"/>
          <w:rtl/>
        </w:rPr>
        <w:t xml:space="preserve">) صَحِيحٌ مُعْتَبَرٌ لِأَنَّ الْعِبْرَةَ لِلْحُكْمِ بِالتّكْفِيرِ أَوْ عَدَمِهِ هِىَ بِحَسَبِ الدَّلِيلِ لا بِاعْتِبَارِ قِلَّةِ عَدَدِ مَنْ يَقُولُ بِالْقَوْلِ كَمَا يَزْعُمُ هَؤُلاءِ وَلَيْسَ الِاحْتِيَاطُ هُوَ الأَخْذَ بِقَوْلِ الأَقَلِّ وَلا الأَكْثَرِ عَلَى الإِطْلاقِ بَلِ الِاحْتِيَاطُ هُوَ لُزُومُ جَانِبِ السَّلامَةِ وَجَانِبُ السَّلامَةِ هُوَ الَّذِى يُوَافِقُ دَلِيلَ الشَّرْعِ لا الَّذِى يُخَالِفُهُ بِدُونِ </w:t>
      </w:r>
      <w:r w:rsidRPr="00EA2244">
        <w:rPr>
          <w:rFonts w:ascii="Traditional Arabic" w:hAnsi="Traditional Arabic" w:cs="Traditional Arabic"/>
          <w:b/>
          <w:bCs/>
          <w:sz w:val="32"/>
          <w:szCs w:val="32"/>
          <w:rtl/>
        </w:rPr>
        <w:lastRenderedPageBreak/>
        <w:t>شَكٍّ. وَهَذَا الْقَوْلُ الْمِعْوَجُّ لَمْ يَقُلْ بِهِ أَحَدٌ مِنَ الأَئِمَّةِ (</w:t>
      </w:r>
      <w:r w:rsidRPr="00EA2244">
        <w:rPr>
          <w:rFonts w:ascii="Traditional Arabic" w:hAnsi="Traditional Arabic" w:cs="Traditional Arabic"/>
          <w:b/>
          <w:bCs/>
          <w:color w:val="000099"/>
          <w:sz w:val="32"/>
          <w:szCs w:val="32"/>
          <w:rtl/>
        </w:rPr>
        <w:t>وَلا يَصِحُّ نِسْبَةُ ذَلِكَ إِلَى مَالِكٍ وَلا إِلَى أَبِى حَنِيفَةَ</w:t>
      </w:r>
      <w:r w:rsidRPr="00EA2244">
        <w:rPr>
          <w:rFonts w:ascii="Traditional Arabic" w:hAnsi="Traditional Arabic" w:cs="Traditional Arabic"/>
          <w:b/>
          <w:bCs/>
          <w:sz w:val="32"/>
          <w:szCs w:val="32"/>
          <w:rtl/>
        </w:rPr>
        <w:t>) رَضِىَ اللَّهُ عَنْهُمَا (</w:t>
      </w:r>
      <w:r w:rsidRPr="00EA2244">
        <w:rPr>
          <w:rFonts w:ascii="Traditional Arabic" w:hAnsi="Traditional Arabic" w:cs="Traditional Arabic"/>
          <w:b/>
          <w:bCs/>
          <w:color w:val="000099"/>
          <w:sz w:val="32"/>
          <w:szCs w:val="32"/>
          <w:rtl/>
        </w:rPr>
        <w:t>كَمَا نَسَبَ سَيِّدُ سَابِقٍ شِبْهَ ذَلِكَ إِلَى مَالِكٍ وَهُوَ شَائِعٌ عَلَى أَلْسِنَةِ بَعْضِ الْعَصْرِيِّينَ فَلْيَتَّقُوا اللَّهَ</w:t>
      </w:r>
      <w:r w:rsidRPr="00EA2244">
        <w:rPr>
          <w:rFonts w:ascii="Traditional Arabic" w:hAnsi="Traditional Arabic" w:cs="Traditional Arabic"/>
          <w:b/>
          <w:bCs/>
          <w:sz w:val="32"/>
          <w:szCs w:val="32"/>
          <w:rtl/>
        </w:rPr>
        <w:t>) وَإِنَّما الَّذِى فِى عِبَارَاتِ الْفُقَهَاءِ وَفِى مُؤَلَّفَاتِهِمْ أَنَّ مَنْ تَكَلَّمَ بِلَفْظٍ لَهُ أَوْجُهٌ عَدِيدَةٌ تَقْتَضِى التَّكْفِيرَ وَوَجْهٌ وَاحِدٌ لا يَقْتَضِى التَّكْفِيرَ يَحْكُمُ الْمُفْتِى بِمُقْتَضَى الْوَجْهِ الْوَاحِدِ إِلَّا أَنْ يَكُونَ الْمُتَلَفِّظُ أَرَادَ غَيْرَ ذَلِكَ الْوَجْهِ فَلا تَنْفَعُهُ</w:t>
      </w: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sz w:val="32"/>
          <w:szCs w:val="32"/>
          <w:rtl/>
        </w:rPr>
        <w:t xml:space="preserve">فَتْوَى الْمُفْتِى وَتَثْبُتُ رِدَّتُهُ وَمَعْنَى هَذَا أَنَّ الَّذِى يَتَلَفَّظُ بِلَفْظٍ لَهُ عِدَّةُ مَعَانٍ تَقْتَضِى التَّكْفِيرَ وَمَعْنًى وَاحِدٌ لا يَقْتَضِى التَّكْفِيرَ لا يُحْكَمُ بِكُفْرِهِ إِلَّا أَنْ يَقُولَ إِنَّهُ أَرَادَ الْمَعْنَى الْكُفْرِىَّ، نَقَلَ صَاحِبُ الْمضمراتِ عَنِ الذَّخِيرَةِ مِنْ كُتُبِ الْحَنَفِيَّةِ أَنَّ الْمَسْئَلَةَ إِذَا كَانَ فِيهَا وُجُوهٌ تُوجِبُ التَّكْفِيرَ وَوَجْهٌ وَاحِدٌ يَمْنَعُ التَّكْفِيرَ فَعَلَى الْمُفْتِى أَنْ يَمِيلَ إِلَى الَّذِى يَمْنَعُ التَّكْفِيرَ تَحْسِينًا لِلظَّنِّ بِالْمُسْلِمِ ثُمَّ إِنْ كَانَ نِيَّةُ الْقَائِلِ الْوَجْهَ الَّذِى يَمْنَعُ التَّكْفِيرَ فَهُوَ مُسْلِمٌ وَإِنْ كَانَ نِيَّتُهُ الْوَجْهَ الَّذِى يُوجِبُ التَّكْفِيرَ لا تَنْفَعُهُ فَتْوَى الْمُفْتِى وَيُؤْمَرُ بِالتَّوْبَةِ وَالرُّجُوعِ عَنْ ذَلِكَ وَبِتَجْدِيدِ النِّكَاحِ بَيْنَهُ وَبَيْنَ امْرَأَتِهِ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وَقَدْ ذُكِرَ لِذَلِكَ مِثَالٌ عَنْ مُحَمَّدِ بنِ الْحَسَنِ رَضِىَ اللَّهُ عَنْهُ وَهُوَ أَنَّهُ لَوْ قِيلَ لِرَجُلٍ صَلِّ فَقَالَ لا أُصَلِى فَإِنْ أَرَادَ لا أُصَلِى لِأَنِّى قَدْ صَلَّيْتُ لا يَكْفُرُ وَإِنْ أَرَادَ لا أُصَلِي لِقَوْلِكَ لا يَكْفُرُ وَكَذَا إِنْ أَرَادَ لا أُصَلِى أَنَا مُتَكَاسِلٌ وَأَمَّا إِنْ أَرَادَ أَنَّهُ لا يُصَلِى لِأَنَّهُ مُسْتَخِفٌّ بِالصَّلاةِ فَإِنَّهُ يَكْفُرُ</w:t>
      </w:r>
      <w:r w:rsidRPr="00EA2244">
        <w:rPr>
          <w:rFonts w:ascii="Traditional Arabic" w:hAnsi="Traditional Arabic" w:cs="Traditional Arabic"/>
          <w:b/>
          <w:bCs/>
          <w:sz w:val="32"/>
          <w:szCs w:val="32"/>
          <w:rtl/>
          <w:lang w:bidi="ar-AE"/>
        </w:rPr>
        <w:t xml:space="preserve"> اﻫ</w:t>
      </w:r>
    </w:p>
    <w:p w:rsidR="0018052D" w:rsidRPr="00EA2244" w:rsidRDefault="0018052D" w:rsidP="00EA2244">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قَالَ الْعُلَمَاءُ أَمَّا الصَّرِيحُ أَىِ الَّذِى لَيْسَ لَهُ إِلَّا مَعْنًى وَاحِدٌ يَقْتَضِى التَّكْفِيرَ فَيُحْكَمُ عَلَى قَائِلِهِ بِالْكُفْرِ كَقَوْلِ</w:t>
      </w:r>
      <w:r w:rsidRPr="00EA2244">
        <w:rPr>
          <w:rFonts w:ascii="Traditional Arabic" w:hAnsi="Traditional Arabic" w:cs="Traditional Arabic"/>
          <w:b/>
          <w:bCs/>
          <w:sz w:val="32"/>
          <w:szCs w:val="32"/>
          <w:rtl/>
        </w:rPr>
        <w:t>) إِنْسَانٍ (</w:t>
      </w:r>
      <w:r w:rsidRPr="00EA2244">
        <w:rPr>
          <w:rFonts w:ascii="Traditional Arabic" w:hAnsi="Traditional Arabic" w:cs="Traditional Arabic"/>
          <w:b/>
          <w:bCs/>
          <w:color w:val="000099"/>
          <w:sz w:val="32"/>
          <w:szCs w:val="32"/>
          <w:rtl/>
        </w:rPr>
        <w:t>أَنَا اللَّهُ</w:t>
      </w:r>
      <w:r w:rsidRPr="00EA2244">
        <w:rPr>
          <w:rFonts w:ascii="Traditional Arabic" w:hAnsi="Traditional Arabic" w:cs="Traditional Arabic"/>
          <w:b/>
          <w:bCs/>
          <w:sz w:val="32"/>
          <w:szCs w:val="32"/>
          <w:rtl/>
        </w:rPr>
        <w:t>) إِلَّا إِذَا كَانَ لا يَفْهَمُ مَعْنَى الْكَلِمَةِ الَّتِى قَالَهَا لِضَعْفِ إِلْمَامِهِ بِاللِّسَانِ الَّذِى قَالَهَا بِهِ فَعِنْدَئِذٍ لا يَكْفُرُ فَمَنْ قَالَ كَلِمَةً كُفْرِيَّةً لا تَحْتَمِلُ إِلَّا مَعْنًى وَاحِدًا بِحَسَبِ وَضْعِ اللُّغَةِ وَلَكِنْ هُوَ ظَنَّ أَنَّ لَهَا مَعْنًى ءَاخَرَ غَيْرَ كُفْرِىٍّ فَقَالَهَا عَلَى هَذَا الْوَجْهِ الَّذِى ظَنَّهُ مَعْنًى لَهَا وَهُوَ غَيْرُ كُفْرِىٍّ فَلا يَكْفُرُ. قَالَهُ الْمُلَّا عَلِىٌّ الْقَارِئُ فِى شَرْحِ الْفِقْهِ الأَكْبَرِ وَغَيْرُهُ.</w:t>
      </w:r>
    </w:p>
    <w:p w:rsidR="0018052D" w:rsidRPr="00EA2244" w:rsidRDefault="0018052D" w:rsidP="00D1734B">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rPr>
        <w:t xml:space="preserve">   وَالْخُلاصَةُ أَنَّ مَنْ حَصَلَ مِنْهُ كَلِمَةُ كُفْرٍ صَرِيحٍ يُنْظَرُ إِلَى فَهْمِهِ فَإِنْ كَانَ يَفْهَمُ الْمَعْنَى الْكُفْرِىَّ وَيَعْلَمُ أَنَّهُ الْمَعْنَى الْوَحِيدُ لِلْكَلِمَةِ كَفَرَ وَلَوْ قَالَ لَمْ أَقْصِدْهُ وَلا يُقْبَلُ مِنْهُ تَأْوِيلٌ. وَإِنْ لَمْ يَفْهَمْ مَعْنَاهَا الْكُفْرِىَّ بَلْ ظَنَّ أَنَّ مَعْنَاهَا غَيْرُ ذَلِكَ مِمَّا لَيْسَ كُفْرًا فَلا يُكَفَّرُ وَلَكِنْ يُنْهَى عَنْ ذَلِكَ</w:t>
      </w:r>
      <w:r w:rsidRPr="00EA2244">
        <w:rPr>
          <w:rFonts w:ascii="Traditional Arabic"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الْقَوْلِ. وَأَمَّا مَنْ حَصَلَ مِنْهُ كَلامٌ يَحْتَمِلُ وَجْهَيْنِ بِحَسَبِ وَضْعِ اللُّغَةِ أَحَدُهُمَا كُفْرٌ وَالآخَرُ لَيْسَ كَذَلِكَ فَإِنَّهُ يُنْظَرُ إِلَى قَصْدِ الْمُتَكَلِّمِ فَإِنْ كَانَ أَرَادَ الْمَعْنَى الْكُفْرِىَّ كَفَرَ وَإِلَّا فَلا يَكْفُرُ كَمَا تَقَدَّمَ.</w:t>
      </w:r>
    </w:p>
    <w:p w:rsidR="0018052D" w:rsidRPr="00EA2244" w:rsidRDefault="0018052D" w:rsidP="00371F8A">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rPr>
        <w:t xml:space="preserve">   وَلا فَرْقَ فِى الْحُكْمِ عَلَى الْعَاقِلِ إِذَا قَالَ اللَّفْظَ الصَّرِيحَ فِى الْكُفْرِ بَيْنَ أَنْ يَكُونَ مِمَّنْ يُنْسَبُ إِلَى الْوِلايَةِ وَيُظَنُّ فِيهِ ذَلِكَ وَبَيْنَ غَيْرِهِ (</w:t>
      </w:r>
      <w:r w:rsidRPr="00EA2244">
        <w:rPr>
          <w:rFonts w:ascii="Traditional Arabic" w:hAnsi="Traditional Arabic" w:cs="Traditional Arabic"/>
          <w:b/>
          <w:bCs/>
          <w:color w:val="000099"/>
          <w:sz w:val="32"/>
          <w:szCs w:val="32"/>
          <w:rtl/>
        </w:rPr>
        <w:t>حَتَّى لَوْ صَدَرَ هَذَا اللَّفْظُ مِنْ وَلِىٍّ فِى حَالَةِ غَيْبَةِ عَقْلِهِ</w:t>
      </w:r>
      <w:r w:rsidRPr="00EA2244">
        <w:rPr>
          <w:rFonts w:ascii="Traditional Arabic" w:hAnsi="Traditional Arabic" w:cs="Traditional Arabic"/>
          <w:b/>
          <w:bCs/>
          <w:sz w:val="32"/>
          <w:szCs w:val="32"/>
          <w:rtl/>
        </w:rPr>
        <w:t>) فَإِنَّهُ (</w:t>
      </w:r>
      <w:r w:rsidRPr="00EA2244">
        <w:rPr>
          <w:rFonts w:ascii="Traditional Arabic" w:hAnsi="Traditional Arabic" w:cs="Traditional Arabic"/>
          <w:b/>
          <w:bCs/>
          <w:color w:val="000099"/>
          <w:sz w:val="32"/>
          <w:szCs w:val="32"/>
          <w:rtl/>
        </w:rPr>
        <w:t>يُعَزَّرُ وَلَوْ لَمْ يَكُنْ هُوَ مُكَلَّفًا تِلْكَ السَّاعَةَ قَالَ ذَلِكَ عِزُّ الدِّينِ بنُ عَبْدِ السَّلامِ وَذَلِكَ لِأَنَّ التَّعْزِيرَ يُؤَثِّرُ فِى مَنْ غَابَ عَقْلُهُ كَمَا يُؤَثِّرُ فِى الصَّاحِى الْعَاقِلِ وَكَمَا يُؤَثِّرُ فِى الْبَهَائِمِ فَإِنَّهَا إِذَا جَمَحَتْ فَضُرِبَتْ تَكُفُّ عَنْ جُمُوحِهَا مَعَ أَنَّهَا لَيْسَتْ بِعَاقِلَةٍ كَذَلِكَ الْوَلِىُّ الَّذِى نَطَقَ بِالْكُفْرِ فِى حَالِ الْغَيْبَةِ عِنْدَمَا يُضْرَبُ أَوْ يُصْرَخُ عَلَيْهِ يَكُفُّ لِلزَّاجِرِ الطَّبِيعِىِّ</w:t>
      </w:r>
      <w:r w:rsidRPr="00EA2244">
        <w:rPr>
          <w:rFonts w:ascii="Traditional Arabic" w:hAnsi="Traditional Arabic" w:cs="Traditional Arabic"/>
          <w:b/>
          <w:bCs/>
          <w:sz w:val="32"/>
          <w:szCs w:val="32"/>
          <w:rtl/>
        </w:rPr>
        <w:t>) أَىْ لِأَنَّهُ مَجْبُولٌ عَلَى الْكَفِّ وَالِانْزِجَارِ خَوْفًا مِنَ التَّوْبِيخِ أَوِ الْعِقَابِ (</w:t>
      </w:r>
      <w:r w:rsidRPr="00EA2244">
        <w:rPr>
          <w:rFonts w:ascii="Traditional Arabic" w:hAnsi="Traditional Arabic" w:cs="Traditional Arabic"/>
          <w:b/>
          <w:bCs/>
          <w:color w:val="000099"/>
          <w:sz w:val="32"/>
          <w:szCs w:val="32"/>
          <w:rtl/>
        </w:rPr>
        <w:t>عَلَى أَنَّ الْوَلِىَّ لا يَصْدُرُ مِنْهُ كُفْرٌ فِى حَالِ حُضُورِ عَقْلِهِ إِلَّا أَنْ يَسْبِقَ لِسَانُهُ</w:t>
      </w:r>
      <w:r w:rsidRPr="00EA2244">
        <w:rPr>
          <w:rFonts w:ascii="Traditional Arabic" w:hAnsi="Traditional Arabic" w:cs="Traditional Arabic"/>
          <w:b/>
          <w:bCs/>
          <w:sz w:val="32"/>
          <w:szCs w:val="32"/>
          <w:rtl/>
        </w:rPr>
        <w:t>) بِلَفْظٍ كُفْرِىٍّ (</w:t>
      </w:r>
      <w:r w:rsidRPr="00EA2244">
        <w:rPr>
          <w:rFonts w:ascii="Traditional Arabic" w:hAnsi="Traditional Arabic" w:cs="Traditional Arabic"/>
          <w:b/>
          <w:bCs/>
          <w:color w:val="000099"/>
          <w:sz w:val="32"/>
          <w:szCs w:val="32"/>
          <w:rtl/>
        </w:rPr>
        <w:t xml:space="preserve">لِأَنَّ الْوَلِىَّ </w:t>
      </w:r>
      <w:r w:rsidRPr="00EA2244">
        <w:rPr>
          <w:rFonts w:ascii="Traditional Arabic" w:hAnsi="Traditional Arabic" w:cs="Traditional Arabic"/>
          <w:b/>
          <w:bCs/>
          <w:color w:val="000099"/>
          <w:sz w:val="32"/>
          <w:szCs w:val="32"/>
          <w:rtl/>
        </w:rPr>
        <w:lastRenderedPageBreak/>
        <w:t>مَحْفُوظٌ مِنَ الْكُفْرِ</w:t>
      </w:r>
      <w:r w:rsidRPr="00EA2244">
        <w:rPr>
          <w:rFonts w:ascii="Traditional Arabic" w:hAnsi="Traditional Arabic" w:cs="Traditional Arabic"/>
          <w:b/>
          <w:bCs/>
          <w:sz w:val="32"/>
          <w:szCs w:val="32"/>
          <w:rtl/>
        </w:rPr>
        <w:t>) لِأَنَّ مَنْ صَارَ مِنْ أَحْبَابِ اللَّهِ وَأَصْفِيَائِهِ لا يَنْقَلِبُ بَعْدَ ذَلِكَ عَدُوًّا مِنْ أَعْدَائِهِ (</w:t>
      </w:r>
      <w:r w:rsidRPr="00EA2244">
        <w:rPr>
          <w:rFonts w:ascii="Traditional Arabic" w:hAnsi="Traditional Arabic" w:cs="Traditional Arabic"/>
          <w:b/>
          <w:bCs/>
          <w:color w:val="000099"/>
          <w:sz w:val="32"/>
          <w:szCs w:val="32"/>
          <w:rtl/>
        </w:rPr>
        <w:t>بِخِلافِ الْمَعْصِيَةِ الْكَبِيرَةِ أَوِ الصَّغِيرَةِ فَإِنَّ ذَلِكَ يَجُوزُ عَلَى الْوَلِىِّ</w:t>
      </w:r>
      <w:r w:rsidRPr="00EA2244">
        <w:rPr>
          <w:rFonts w:ascii="Traditional Arabic" w:hAnsi="Traditional Arabic" w:cs="Traditional Arabic"/>
          <w:b/>
          <w:bCs/>
          <w:sz w:val="32"/>
          <w:szCs w:val="32"/>
          <w:rtl/>
        </w:rPr>
        <w:t xml:space="preserve">) سُئِلَ الْجُنَيْدُ رَضِىَ اللَّهُ عَنْهُ هَلْ يَقَعُ الْوَلِىُّ فِى الْكَبِيرَةِ فَقَالَ ﴿وَكَانَ أَمْرُ اللَّهِ قَدَرًا مَّقْدُورًا﴾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أَىْ إِذَا شَاءَ اللَّهُ لَهُ ذَلِكَ حَصَلَ مِنْهُ (</w:t>
      </w:r>
      <w:r w:rsidRPr="00EA2244">
        <w:rPr>
          <w:rFonts w:ascii="Traditional Arabic" w:hAnsi="Traditional Arabic" w:cs="Traditional Arabic"/>
          <w:b/>
          <w:bCs/>
          <w:color w:val="000099"/>
          <w:sz w:val="32"/>
          <w:szCs w:val="32"/>
          <w:rtl/>
        </w:rPr>
        <w:t>لَكِنْ لا يَسْتَمِرُّ عَلَيْهِ بَلْ يَتُوبُ عَنْ قُرْبٍ. وَقَدْ يَحْصُلُ مِنَ الْوَلِىِّ مَعْصِيَةٌ كَبِيرَةٌ قَبْلَ مَوْتِهِ بِقَلِيلٍ لَكِنْ لا يَمُوتُ إِلَّا وَقَدْ تَابَ كَطَلْحَةَ بنِ عُبَيْدِ اللَّهِ وَالزُّبَيْرِ بنِ الْعَوَّامِ رَضِىَ اللَّهُ عَنْهُمَا فَإِنَّهُمَا خَرَجَا عَلَى أَمِيرِ الْمُؤْمِنِينَ عَلِىٍّ رَضِىَ اللَّهُ عَنْهُ</w:t>
      </w:r>
      <w:r w:rsidRPr="00EA2244">
        <w:rPr>
          <w:rFonts w:ascii="Traditional Arabic" w:hAnsi="Traditional Arabic" w:cs="Traditional Arabic"/>
          <w:b/>
          <w:bCs/>
          <w:sz w:val="32"/>
          <w:szCs w:val="32"/>
          <w:rtl/>
        </w:rPr>
        <w:t>) أَىْ تَرَكَا طَاعَتَهُ وَخَالَفَاهُ (</w:t>
      </w:r>
      <w:r w:rsidRPr="00EA2244">
        <w:rPr>
          <w:rFonts w:ascii="Traditional Arabic" w:hAnsi="Traditional Arabic" w:cs="Traditional Arabic"/>
          <w:b/>
          <w:bCs/>
          <w:color w:val="000099"/>
          <w:sz w:val="32"/>
          <w:szCs w:val="32"/>
          <w:rtl/>
        </w:rPr>
        <w:t>بِوُقُوفِهِمَا مَعَ الَّذِينَ قَاتَلُوهُ فِى الْبَصْرَةِ فَذَكَّرَ عَلِىٌّ كُلًّا مِنْهُمَا حَدِيثًا أَمَّا الزُّبَيْرُ فَقَالَ لَهُ أَلَمْ يَقُلْ لَكَ رَسُولُ اللَّهِ</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إِنَّكَ لَتُقَاتِلَنَّ عَلِيًّا وَأَنْتَ ظَالِمٌ لَهُ فَقَالَ نَسِيتُ فَذَهَبَ مُنْصَرِفًا عَنْ قِتَالِهِ</w:t>
      </w:r>
      <w:r w:rsidRPr="00EA2244">
        <w:rPr>
          <w:rFonts w:ascii="Traditional Arabic" w:hAnsi="Traditional Arabic" w:cs="Traditional Arabic"/>
          <w:b/>
          <w:bCs/>
          <w:sz w:val="32"/>
          <w:szCs w:val="32"/>
          <w:rtl/>
        </w:rPr>
        <w:t>) تَائِبًا مِنْ مُفَارَقَةِ طَاعَتِهِ (</w:t>
      </w:r>
      <w:r w:rsidRPr="00EA2244">
        <w:rPr>
          <w:rFonts w:ascii="Traditional Arabic" w:hAnsi="Traditional Arabic" w:cs="Traditional Arabic"/>
          <w:b/>
          <w:bCs/>
          <w:color w:val="000099"/>
          <w:sz w:val="32"/>
          <w:szCs w:val="32"/>
          <w:rtl/>
        </w:rPr>
        <w:t>ثُمَّ لَحِقَهُ فِى طَرِيقِهِ رَجُلٌ مِنْ جَيْشِ عَلِىٍّ</w:t>
      </w:r>
      <w:r w:rsidRPr="00EA2244">
        <w:rPr>
          <w:rFonts w:ascii="Traditional Arabic" w:hAnsi="Traditional Arabic" w:cs="Traditional Arabic"/>
          <w:b/>
          <w:bCs/>
          <w:sz w:val="32"/>
          <w:szCs w:val="32"/>
          <w:rtl/>
        </w:rPr>
        <w:t>) يُقَالُ لَهُ عَمْرُو بنُ جُرْمُوزٍ (</w:t>
      </w:r>
      <w:r w:rsidRPr="00EA2244">
        <w:rPr>
          <w:rFonts w:ascii="Traditional Arabic" w:hAnsi="Traditional Arabic" w:cs="Traditional Arabic"/>
          <w:b/>
          <w:bCs/>
          <w:color w:val="000099"/>
          <w:sz w:val="32"/>
          <w:szCs w:val="32"/>
          <w:rtl/>
        </w:rPr>
        <w:t>فَقَتَلَهُ</w:t>
      </w:r>
      <w:r w:rsidRPr="00EA2244">
        <w:rPr>
          <w:rFonts w:ascii="Traditional Arabic" w:hAnsi="Traditional Arabic" w:cs="Traditional Arabic"/>
          <w:b/>
          <w:bCs/>
          <w:sz w:val="32"/>
          <w:szCs w:val="32"/>
          <w:rtl/>
        </w:rPr>
        <w:t>) بِالرُّمْحِ فِى مَوْضِعٍ يُسَمَّى وَادِىَ السِّبَاعِ (</w:t>
      </w:r>
      <w:r w:rsidRPr="00EA2244">
        <w:rPr>
          <w:rFonts w:ascii="Traditional Arabic" w:hAnsi="Traditional Arabic" w:cs="Traditional Arabic"/>
          <w:b/>
          <w:bCs/>
          <w:color w:val="000099"/>
          <w:sz w:val="32"/>
          <w:szCs w:val="32"/>
          <w:rtl/>
        </w:rPr>
        <w:t>فَتَابَ</w:t>
      </w:r>
      <w:r w:rsidRPr="00EA2244">
        <w:rPr>
          <w:rFonts w:ascii="Traditional Arabic" w:hAnsi="Traditional Arabic" w:cs="Traditional Arabic"/>
          <w:b/>
          <w:bCs/>
          <w:sz w:val="32"/>
          <w:szCs w:val="32"/>
          <w:rtl/>
        </w:rPr>
        <w:t>) الزُّبَيْرُ رَضِىَ اللَّهُ عَنْهُ (</w:t>
      </w:r>
      <w:r w:rsidRPr="00EA2244">
        <w:rPr>
          <w:rFonts w:ascii="Traditional Arabic" w:hAnsi="Traditional Arabic" w:cs="Traditional Arabic"/>
          <w:b/>
          <w:bCs/>
          <w:color w:val="000099"/>
          <w:sz w:val="32"/>
          <w:szCs w:val="32"/>
          <w:rtl/>
        </w:rPr>
        <w:t>بِتَذْكِيرِ عَلِىٍّ لَهُ فَلَمْ يَمُتْ إِلَّا تَائِبًا. وَأَمَّا طَلْحَةُ فَقَالَ لَهُ عَلِىٌّ أَلَمْ يَقُلْ رَسُولُ اللَّهِ صَلَّى اللَّهُ عَلَيْهِ وَسَلَّمَ مَنْ كُنْتُ مَوْلاهُ فَعَلِىٌّ مَوْلاهُ</w:t>
      </w:r>
      <w:r w:rsidRPr="00EA2244">
        <w:rPr>
          <w:rFonts w:ascii="Traditional Arabic" w:hAnsi="Traditional Arabic" w:cs="Traditional Arabic"/>
          <w:b/>
          <w:bCs/>
          <w:sz w:val="32"/>
          <w:szCs w:val="32"/>
          <w:rtl/>
        </w:rPr>
        <w:t>) أَىْ مَنْ كَانَ النَّبِىُّ صَلَّى اللَّهُ عَلَيْهِ وَسَلَّمَ نَاصِرَهُ فَعَلِىٌّ يَنْصُرُهُ أَىْ كَمَا أَنَّ النَّبِىَّ صَلَّى اللَّهُ عَلَيْهِ وَسَلَّمَ يَنْصُرُ صَاحِبَ الْحَقِّ عَلَى وَفْقِ الشَّرْعِ كَذَلِكَ عَلِىٌّ لا يَنْصُرُ إِلَّا صَاحِبَ الْحَقِّ عَلَى وَفْقِ الشَّرْعِ (</w:t>
      </w:r>
      <w:r w:rsidRPr="00EA2244">
        <w:rPr>
          <w:rFonts w:ascii="Traditional Arabic" w:hAnsi="Traditional Arabic" w:cs="Traditional Arabic"/>
          <w:b/>
          <w:bCs/>
          <w:color w:val="000099"/>
          <w:sz w:val="32"/>
          <w:szCs w:val="32"/>
          <w:rtl/>
        </w:rPr>
        <w:t>فَذَهَبَ</w:t>
      </w:r>
      <w:r w:rsidRPr="00EA2244">
        <w:rPr>
          <w:rFonts w:ascii="Traditional Arabic" w:hAnsi="Traditional Arabic" w:cs="Traditional Arabic"/>
          <w:b/>
          <w:bCs/>
          <w:sz w:val="32"/>
          <w:szCs w:val="32"/>
          <w:rtl/>
        </w:rPr>
        <w:t>) طَلْحَةُ (</w:t>
      </w:r>
      <w:r w:rsidRPr="00EA2244">
        <w:rPr>
          <w:rFonts w:ascii="Traditional Arabic" w:hAnsi="Traditional Arabic" w:cs="Traditional Arabic"/>
          <w:b/>
          <w:bCs/>
          <w:color w:val="000099"/>
          <w:sz w:val="32"/>
          <w:szCs w:val="32"/>
          <w:rtl/>
        </w:rPr>
        <w:t>مُنْصَرِفًا</w:t>
      </w:r>
      <w:r w:rsidRPr="00EA2244">
        <w:rPr>
          <w:rFonts w:ascii="Traditional Arabic" w:hAnsi="Traditional Arabic" w:cs="Traditional Arabic"/>
          <w:b/>
          <w:bCs/>
          <w:sz w:val="32"/>
          <w:szCs w:val="32"/>
          <w:rtl/>
        </w:rPr>
        <w:t>) عِنْدَمَا سَمِعَ ذَلِكَ أَىْ أَرَادَ أَنْ يَتْرُكَ الْوُقُوفَ مَعَ الْمُعَسْكَرِ الْمُضَادِّ لِأَمِيرِ الْمُؤْمِنِينَ (</w:t>
      </w:r>
      <w:r w:rsidRPr="00EA2244">
        <w:rPr>
          <w:rFonts w:ascii="Traditional Arabic" w:hAnsi="Traditional Arabic" w:cs="Traditional Arabic"/>
          <w:b/>
          <w:bCs/>
          <w:color w:val="000099"/>
          <w:sz w:val="32"/>
          <w:szCs w:val="32"/>
          <w:rtl/>
        </w:rPr>
        <w:t>فَضَرَبَهُ</w:t>
      </w:r>
      <w:r w:rsidRPr="00EA2244">
        <w:rPr>
          <w:rFonts w:ascii="Traditional Arabic" w:hAnsi="Traditional Arabic" w:cs="Traditional Arabic"/>
          <w:b/>
          <w:bCs/>
          <w:sz w:val="32"/>
          <w:szCs w:val="32"/>
          <w:rtl/>
        </w:rPr>
        <w:t>) أَىْ رَمَاهُ بِسَهْمٍ (</w:t>
      </w:r>
      <w:r w:rsidRPr="00EA2244">
        <w:rPr>
          <w:rFonts w:ascii="Traditional Arabic" w:hAnsi="Traditional Arabic" w:cs="Traditional Arabic"/>
          <w:b/>
          <w:bCs/>
          <w:color w:val="000099"/>
          <w:sz w:val="32"/>
          <w:szCs w:val="32"/>
          <w:rtl/>
        </w:rPr>
        <w:t>مَرْوَانُ بنُ الْحَكَمِ</w:t>
      </w:r>
      <w:r w:rsidRPr="00EA2244">
        <w:rPr>
          <w:rFonts w:ascii="Traditional Arabic" w:hAnsi="Traditional Arabic" w:cs="Traditional Arabic"/>
          <w:b/>
          <w:bCs/>
          <w:sz w:val="32"/>
          <w:szCs w:val="32"/>
          <w:rtl/>
        </w:rPr>
        <w:t>) كَمَا رُوِىَ مِنْ طُرُقٍ عِنْدَ ابْنِ سَعْدٍ وَغَيْرِهِ وَكَانَ فِى الْمُعَسْكَرِ الْمُضَادِّ لِعَلِىٍّ (</w:t>
      </w:r>
      <w:r w:rsidRPr="00EA2244">
        <w:rPr>
          <w:rFonts w:ascii="Traditional Arabic" w:hAnsi="Traditional Arabic" w:cs="Traditional Arabic"/>
          <w:b/>
          <w:bCs/>
          <w:color w:val="000099"/>
          <w:sz w:val="32"/>
          <w:szCs w:val="32"/>
          <w:rtl/>
        </w:rPr>
        <w:t>فَقَتَلَهُ وَهُوَ</w:t>
      </w:r>
      <w:r w:rsidRPr="00EA2244">
        <w:rPr>
          <w:rFonts w:ascii="Traditional Arabic" w:hAnsi="Traditional Arabic" w:cs="Traditional Arabic"/>
          <w:b/>
          <w:bCs/>
          <w:sz w:val="32"/>
          <w:szCs w:val="32"/>
          <w:rtl/>
        </w:rPr>
        <w:t>) أَىْ طَلْحَةُ (</w:t>
      </w:r>
      <w:r w:rsidRPr="00EA2244">
        <w:rPr>
          <w:rFonts w:ascii="Traditional Arabic" w:hAnsi="Traditional Arabic" w:cs="Traditional Arabic"/>
          <w:b/>
          <w:bCs/>
          <w:color w:val="000099"/>
          <w:sz w:val="32"/>
          <w:szCs w:val="32"/>
          <w:rtl/>
        </w:rPr>
        <w:t>أَيْضًا تَابَ وَنَدِمَ عِنْدَ ذِكْرِ عَلِىٍّ لَهُ هَذَا الْحَدِيثَ فَكُلٌّ مِنْهُمَا مَا مَاتَ إِلَّا تَائِبًا. وَكِلا الْحَدِيثَيْنِ صَحِيحٌ</w:t>
      </w:r>
      <w:r w:rsidRPr="00EA2244">
        <w:rPr>
          <w:rFonts w:ascii="Traditional Arabic" w:hAnsi="Traditional Arabic" w:cs="Traditional Arabic"/>
          <w:b/>
          <w:bCs/>
          <w:sz w:val="32"/>
          <w:szCs w:val="32"/>
          <w:rtl/>
        </w:rPr>
        <w:t>) الأَوَّلُ رَوَاهُ الْحَاكِمُ فِى الْمُسْتَدْرَكِ وَقَالَ صَحِيحٌ وَوَافَقَهُ الذَّهَبِىُّ وَالثَّانِى أَىْ مَنْ كُنْتُ مَوْلاهُ فَعَلِىٌّ مَوْلاهُ أَخْرَجَهُ التِّرْمِذِىُّ فِى سُنَنِهِ وَقَالَ حَسَنٌ صَحِيحٌ (</w:t>
      </w:r>
      <w:r w:rsidRPr="00EA2244">
        <w:rPr>
          <w:rFonts w:ascii="Traditional Arabic" w:hAnsi="Traditional Arabic" w:cs="Traditional Arabic"/>
          <w:b/>
          <w:bCs/>
          <w:color w:val="000099"/>
          <w:sz w:val="32"/>
          <w:szCs w:val="32"/>
          <w:rtl/>
        </w:rPr>
        <w:t>بَلِ الْحَدِيثُ الثَّانِى مُتَوَاتِرٌ</w:t>
      </w:r>
      <w:r w:rsidRPr="00EA2244">
        <w:rPr>
          <w:rFonts w:ascii="Traditional Arabic" w:hAnsi="Traditional Arabic" w:cs="Traditional Arabic"/>
          <w:b/>
          <w:bCs/>
          <w:sz w:val="32"/>
          <w:szCs w:val="32"/>
          <w:rtl/>
        </w:rPr>
        <w:t>) كَمَا قَالَ الْحَافِظُ السُّيُوطِىُّ فِى الأَزْهَارِ الْمُتَنَاثِرَةِ وَالْحَافِظُ الزَّبِيدِىُّ فِى لقطِ اللَّآلِئِ وَالْكَتَّانِىُّ فِى نَظْمِ الْمُتَنَاثِرِ وَغَيْرُهُمْ مِنَ الْمُحَدِّثِينَ وَالْحُفَّاظِ فَلا يُنْسَبُ إِلَى طَلْحَةَ وَالزُّبَيْرِ رَضِىَ اللَّهُ عَنْهُمَا سُوءُ خَاتِمَةٍ وَلا يَجُوزُ الطَّعْنُ فِيهِمَا وَلا الْحَطُّ مِنْ مَنْزِلَتِهِمَا لِأَنَّ السَّعَادَةَ قَدْ سَبَقَتْ لَهُمَا وَشَاءَ اللَّهُ تَبَارَكَ وَتَعَالَى أَنْ يَكُونَا مِنْ أَفْضَلِ صَحَابَةِ الأَنْبِيَاءِ وَلِذَلِكَ مَا جَاءَهُمَا الْمَوْتُ إِلَّا بَعْدَ أَنْ خَرَجَا مِنْ مُخَالَفَةِ أَمِيرِ الْمُؤْمِنِينَ الْوَاجِبِ الطَّاعَةِ (</w:t>
      </w:r>
      <w:r w:rsidRPr="00EA2244">
        <w:rPr>
          <w:rFonts w:ascii="Traditional Arabic" w:hAnsi="Traditional Arabic" w:cs="Traditional Arabic"/>
          <w:b/>
          <w:bCs/>
          <w:color w:val="000099"/>
          <w:sz w:val="32"/>
          <w:szCs w:val="32"/>
          <w:rtl/>
        </w:rPr>
        <w:t>وَقَدْ ذَكَرَ الإِمَامُ أَبُو الْحَسَنِ الأَشْعَرِىُّ أَنَّ طَلْحَةَ وَالزُّبَيْرَ مَغْفُورٌ لَهُمَا لِأَجْلِ البِشَارَةِ الَّتِى بَشَّرَهُمَا رَسُولُ اللَّهِ</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بِهَا مَعَ ثَمَانِيَةٍ ءَاخَرِينَ فِى مَجْلِسٍ وَاحِدٍ</w:t>
      </w:r>
      <w:r w:rsidRPr="00EA2244">
        <w:rPr>
          <w:rFonts w:ascii="Traditional Arabic" w:hAnsi="Traditional Arabic" w:cs="Traditional Arabic"/>
          <w:b/>
          <w:bCs/>
          <w:sz w:val="32"/>
          <w:szCs w:val="32"/>
          <w:rtl/>
        </w:rPr>
        <w:t xml:space="preserve">) فَقَدْ قَالَ رَسُولُ اللَّهِ صَلَّى اللَّهُ عَلَيْهِ وَسَلَّمَ أَبُو بَكْرٍ فِى الْجَنَّةِ عُمَرُ فِى الْجَنَّةِ عُثْمَانُ بنُ عَفَّانَ فِى الْجَنَّةِ عَلِىُّ بنُ أَبِى طَالِبٍ فِى الْجَنَّةِ طَلْحَةُ بنُ عُبَيْدِ اللَّهِ فِى الْجَنَّةِ الزُّبَيْرُ بنُ العَوَّامِ فِى الْجَنَّةِ سَعْدُ بنُ أَبِى وَقَّاصٍ فِى الْجَنَّةِ أَبُو عُبَيْدَةَ بنُ الْجَرَّاحِ فِى الْجَنَّةِ عَبْدُ </w:t>
      </w:r>
      <w:r w:rsidRPr="00EA2244">
        <w:rPr>
          <w:rFonts w:ascii="Traditional Arabic" w:hAnsi="Traditional Arabic" w:cs="Traditional Arabic"/>
          <w:b/>
          <w:bCs/>
          <w:sz w:val="32"/>
          <w:szCs w:val="32"/>
          <w:rtl/>
          <w:lang w:bidi="ar-LB"/>
        </w:rPr>
        <w:t>الرَّحْمٰنِ</w:t>
      </w:r>
      <w:r w:rsidRPr="00EA2244">
        <w:rPr>
          <w:rFonts w:ascii="Traditional Arabic" w:hAnsi="Traditional Arabic" w:cs="Traditional Arabic"/>
          <w:b/>
          <w:bCs/>
          <w:sz w:val="32"/>
          <w:szCs w:val="32"/>
          <w:rtl/>
        </w:rPr>
        <w:t xml:space="preserve"> </w:t>
      </w:r>
      <w:r w:rsidR="00371F8A">
        <w:rPr>
          <w:rFonts w:ascii="Traditional Arabic" w:hAnsi="Traditional Arabic" w:cs="Traditional Arabic" w:hint="cs"/>
          <w:b/>
          <w:bCs/>
          <w:sz w:val="32"/>
          <w:szCs w:val="32"/>
          <w:rtl/>
        </w:rPr>
        <w:t>ا</w:t>
      </w:r>
      <w:r w:rsidRPr="00EA2244">
        <w:rPr>
          <w:rFonts w:ascii="Traditional Arabic" w:hAnsi="Traditional Arabic" w:cs="Traditional Arabic"/>
          <w:b/>
          <w:bCs/>
          <w:sz w:val="32"/>
          <w:szCs w:val="32"/>
          <w:rtl/>
        </w:rPr>
        <w:t>ب</w:t>
      </w:r>
      <w:r w:rsidR="00371F8A">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نُ عَوْفٍ فِى الْجَنَّةِ وَسَعِيدُ بنُ زَيْدٍ فِى الْجَنَّةِ</w:t>
      </w:r>
      <w:r w:rsidRPr="00EA2244">
        <w:rPr>
          <w:rFonts w:ascii="Traditional Arabic" w:hAnsi="Traditional Arabic" w:cs="Traditional Arabic"/>
          <w:b/>
          <w:bCs/>
          <w:sz w:val="32"/>
          <w:szCs w:val="32"/>
          <w:rtl/>
          <w:lang w:bidi="ar-AE"/>
        </w:rPr>
        <w:t xml:space="preserve"> اﻫ</w:t>
      </w:r>
      <w:r w:rsidRPr="00EA2244">
        <w:rPr>
          <w:rFonts w:ascii="Traditional Arabic" w:hAnsi="Traditional Arabic" w:cs="Traditional Arabic"/>
          <w:b/>
          <w:bCs/>
          <w:sz w:val="32"/>
          <w:szCs w:val="32"/>
          <w:rtl/>
        </w:rPr>
        <w:t xml:space="preserve"> وَهُوَ حَدِيثٌ صَحِيحٌ رَوَاهُ أَبُو دَاوُدَ وَالتِّرْمِذِىُّ وَالنَّسَائِىُّ وَابْنُ مَاجَهْ وَغَيْرُهُمْ (</w:t>
      </w:r>
      <w:r w:rsidRPr="00EA2244">
        <w:rPr>
          <w:rFonts w:ascii="Traditional Arabic" w:hAnsi="Traditional Arabic" w:cs="Traditional Arabic"/>
          <w:b/>
          <w:bCs/>
          <w:color w:val="000099"/>
          <w:sz w:val="32"/>
          <w:szCs w:val="32"/>
          <w:rtl/>
        </w:rPr>
        <w:t>فَهَذَا مِنَ الإِمَامِ أَبِى الْحَسَنِ الأَشْعَرِىِّ</w:t>
      </w:r>
      <w:r w:rsidRPr="00EA2244">
        <w:rPr>
          <w:rFonts w:ascii="Traditional Arabic" w:hAnsi="Traditional Arabic" w:cs="Traditional Arabic"/>
          <w:b/>
          <w:bCs/>
          <w:sz w:val="32"/>
          <w:szCs w:val="32"/>
          <w:rtl/>
        </w:rPr>
        <w:t>) أَىْ قَوْلُهُ بِأَنَّ طَلْحَةَ وَالزُّبَيْرَ مَغْفُورٌ لَهُمَا (</w:t>
      </w:r>
      <w:r w:rsidRPr="00EA2244">
        <w:rPr>
          <w:rFonts w:ascii="Traditional Arabic" w:hAnsi="Traditional Arabic" w:cs="Traditional Arabic"/>
          <w:b/>
          <w:bCs/>
          <w:color w:val="000099"/>
          <w:sz w:val="32"/>
          <w:szCs w:val="32"/>
          <w:rtl/>
        </w:rPr>
        <w:t>إِثْبَاتٌ</w:t>
      </w:r>
      <w:r w:rsidRPr="00EA2244">
        <w:rPr>
          <w:rFonts w:ascii="Traditional Arabic" w:hAnsi="Traditional Arabic" w:cs="Traditional Arabic"/>
          <w:b/>
          <w:bCs/>
          <w:sz w:val="32"/>
          <w:szCs w:val="32"/>
          <w:rtl/>
        </w:rPr>
        <w:t>) مِنْهُ (</w:t>
      </w:r>
      <w:r w:rsidRPr="00EA2244">
        <w:rPr>
          <w:rFonts w:ascii="Traditional Arabic" w:hAnsi="Traditional Arabic" w:cs="Traditional Arabic"/>
          <w:b/>
          <w:bCs/>
          <w:color w:val="000099"/>
          <w:sz w:val="32"/>
          <w:szCs w:val="32"/>
          <w:rtl/>
        </w:rPr>
        <w:t>أَنَّهُمَا أَثِمَا. وَكَذَلِكَ قَالَ فِى حَقِّ عَائِشَةَ</w:t>
      </w:r>
      <w:r w:rsidRPr="00EA2244">
        <w:rPr>
          <w:rFonts w:ascii="Traditional Arabic" w:hAnsi="Traditional Arabic" w:cs="Traditional Arabic"/>
          <w:b/>
          <w:bCs/>
          <w:sz w:val="32"/>
          <w:szCs w:val="32"/>
          <w:rtl/>
        </w:rPr>
        <w:t>) رَضِىَ اللَّهُ عَنْهَا (</w:t>
      </w:r>
      <w:r w:rsidRPr="00EA2244">
        <w:rPr>
          <w:rFonts w:ascii="Traditional Arabic" w:hAnsi="Traditional Arabic" w:cs="Traditional Arabic"/>
          <w:b/>
          <w:bCs/>
          <w:color w:val="000099"/>
          <w:sz w:val="32"/>
          <w:szCs w:val="32"/>
          <w:rtl/>
        </w:rPr>
        <w:t>لِأَجْلِ أَنَّهَا مُبَشَّرَةٌ أَيْضًا وَكَانَتْ نَدِمَتْ نَدَمًا شَدِيدًا مِنْ وُقُوفِهَا فِى</w:t>
      </w:r>
      <w:r w:rsidRPr="00EA2244">
        <w:rPr>
          <w:rFonts w:ascii="Traditional Arabic" w:hAnsi="Traditional Arabic" w:cs="Traditional Arabic"/>
          <w:b/>
          <w:bCs/>
          <w:sz w:val="32"/>
          <w:szCs w:val="32"/>
          <w:rtl/>
        </w:rPr>
        <w:t>) مُعَسْكَرِ (</w:t>
      </w:r>
      <w:r w:rsidRPr="00EA2244">
        <w:rPr>
          <w:rFonts w:ascii="Traditional Arabic" w:hAnsi="Traditional Arabic" w:cs="Traditional Arabic"/>
          <w:b/>
          <w:bCs/>
          <w:color w:val="000099"/>
          <w:sz w:val="32"/>
          <w:szCs w:val="32"/>
          <w:rtl/>
        </w:rPr>
        <w:t xml:space="preserve">الْمُقَاتِلِينَ لِعَلِىٍّ حَتَّى كَانَتْ حِينَ تَذْكُرُ سَيْرَهَا إِلَى الْبَصْرَةِ وَوُقُوفَهَا </w:t>
      </w:r>
      <w:r w:rsidRPr="00EA2244">
        <w:rPr>
          <w:rFonts w:ascii="Traditional Arabic" w:hAnsi="Traditional Arabic" w:cs="Traditional Arabic"/>
          <w:b/>
          <w:bCs/>
          <w:color w:val="000099"/>
          <w:sz w:val="32"/>
          <w:szCs w:val="32"/>
          <w:rtl/>
        </w:rPr>
        <w:lastRenderedPageBreak/>
        <w:t>مَعَ الْمُقَاتِلِينَ لِعَلِىٍّ تَبْكِى بُكَاءً شَدِيدًا يَبْتَلُّ مِنْ دُمُوعِهَا خِمَارُهَا</w:t>
      </w:r>
      <w:r w:rsidRPr="00EA2244">
        <w:rPr>
          <w:rFonts w:ascii="Traditional Arabic" w:hAnsi="Traditional Arabic" w:cs="Traditional Arabic"/>
          <w:b/>
          <w:bCs/>
          <w:sz w:val="32"/>
          <w:szCs w:val="32"/>
          <w:rtl/>
        </w:rPr>
        <w:t>) رَوَاهُ ابْنُ سَعْدٍ وَابْنُ عَبْدِ الْبَرِّ وَغَيْرُهُمَا (</w:t>
      </w:r>
      <w:r w:rsidRPr="00EA2244">
        <w:rPr>
          <w:rFonts w:ascii="Traditional Arabic" w:hAnsi="Traditional Arabic" w:cs="Traditional Arabic"/>
          <w:b/>
          <w:bCs/>
          <w:color w:val="000099"/>
          <w:sz w:val="32"/>
          <w:szCs w:val="32"/>
          <w:rtl/>
        </w:rPr>
        <w:t>وَهَذَا مُتَوَاتِرٌ أَيْضًا</w:t>
      </w:r>
      <w:r w:rsidRPr="00EA2244">
        <w:rPr>
          <w:rFonts w:ascii="Traditional Arabic" w:hAnsi="Traditional Arabic" w:cs="Traditional Arabic"/>
          <w:b/>
          <w:bCs/>
          <w:sz w:val="32"/>
          <w:szCs w:val="32"/>
          <w:rtl/>
        </w:rPr>
        <w:t>) عَنْهَا (</w:t>
      </w:r>
      <w:r w:rsidRPr="00EA2244">
        <w:rPr>
          <w:rFonts w:ascii="Traditional Arabic" w:hAnsi="Traditional Arabic" w:cs="Traditional Arabic"/>
          <w:b/>
          <w:bCs/>
          <w:color w:val="000099"/>
          <w:sz w:val="32"/>
          <w:szCs w:val="32"/>
          <w:rtl/>
        </w:rPr>
        <w:t>وَقَالَ</w:t>
      </w:r>
      <w:r w:rsidRPr="00EA2244">
        <w:rPr>
          <w:rFonts w:ascii="Traditional Arabic" w:hAnsi="Traditional Arabic" w:cs="Traditional Arabic"/>
          <w:b/>
          <w:bCs/>
          <w:sz w:val="32"/>
          <w:szCs w:val="32"/>
          <w:rtl/>
        </w:rPr>
        <w:t>) الأَشْعَرِىُّ أَبُو الْحَسَنِ (</w:t>
      </w:r>
      <w:r w:rsidRPr="00EA2244">
        <w:rPr>
          <w:rFonts w:ascii="Traditional Arabic" w:hAnsi="Traditional Arabic" w:cs="Traditional Arabic"/>
          <w:b/>
          <w:bCs/>
          <w:color w:val="000099"/>
          <w:sz w:val="32"/>
          <w:szCs w:val="32"/>
          <w:rtl/>
        </w:rPr>
        <w:t>فِى غَيْرِهِمَا مِنْ مُقَاتِلِى عَلِىٍّ مِنْ أَهْلِ وَقْعَةِ الْجَمَلِ وَمِنْ أَهْلِ صِفِّينَ الَّذِينَ قَاتَلُوا مَعْ مُعَاوِيَةَ عَلِيًّا</w:t>
      </w:r>
      <w:r w:rsidRPr="00EA2244">
        <w:rPr>
          <w:rFonts w:ascii="Traditional Arabic" w:hAnsi="Traditional Arabic" w:cs="Traditional Arabic"/>
          <w:b/>
          <w:bCs/>
          <w:sz w:val="32"/>
          <w:szCs w:val="32"/>
          <w:rtl/>
        </w:rPr>
        <w:t>) إِنَّ خَطَأَهُمْ (</w:t>
      </w:r>
      <w:r w:rsidRPr="00EA2244">
        <w:rPr>
          <w:rFonts w:ascii="Traditional Arabic" w:hAnsi="Traditional Arabic" w:cs="Traditional Arabic"/>
          <w:b/>
          <w:bCs/>
          <w:color w:val="000099"/>
          <w:sz w:val="32"/>
          <w:szCs w:val="32"/>
          <w:rtl/>
        </w:rPr>
        <w:t>مُجَوَّزٌ غُفْرَانُهُ وَالْعَفْوُ عَنْهُ</w:t>
      </w:r>
      <w:r w:rsidRPr="00EA2244">
        <w:rPr>
          <w:rFonts w:ascii="Traditional Arabic" w:hAnsi="Traditional Arabic" w:cs="Traditional Arabic"/>
          <w:b/>
          <w:bCs/>
          <w:sz w:val="32"/>
          <w:szCs w:val="32"/>
          <w:rtl/>
        </w:rPr>
        <w:t>) أَىْ وَيَجُوزُ عَدَمُ غُفْرَانِهِ فَيَتَعَذَّبُ مُرْتَكِبُهُ بِسَببِهِ عِنْدَئِذٍ وَفِى هَذَا دِلالَةٌ عَلَى أَنَّهُ إِثْمٌ مُحَرَّمٌ لَكِنَّهُ لا يَبْلُغُ دَرَجَةَ الْكُفْرِ (</w:t>
      </w:r>
      <w:r w:rsidRPr="00EA2244">
        <w:rPr>
          <w:rFonts w:ascii="Traditional Arabic" w:hAnsi="Traditional Arabic" w:cs="Traditional Arabic"/>
          <w:b/>
          <w:bCs/>
          <w:color w:val="000099"/>
          <w:sz w:val="32"/>
          <w:szCs w:val="32"/>
          <w:rtl/>
        </w:rPr>
        <w:t>كَمَا</w:t>
      </w:r>
      <w:r w:rsidRPr="00EA2244">
        <w:rPr>
          <w:rFonts w:ascii="Traditional Arabic" w:hAnsi="Traditional Arabic" w:cs="Traditional Arabic"/>
          <w:b/>
          <w:bCs/>
          <w:sz w:val="32"/>
          <w:szCs w:val="32"/>
          <w:rtl/>
        </w:rPr>
        <w:t>) تَقُولُ الرَّافِضَةُ وَ(</w:t>
      </w:r>
      <w:r w:rsidRPr="00EA2244">
        <w:rPr>
          <w:rFonts w:ascii="Traditional Arabic" w:hAnsi="Traditional Arabic" w:cs="Traditional Arabic"/>
          <w:b/>
          <w:bCs/>
          <w:color w:val="000099"/>
          <w:sz w:val="32"/>
          <w:szCs w:val="32"/>
          <w:rtl/>
        </w:rPr>
        <w:t>نَقَلَ ذَلِكَ الإِمَامُ أَبُو بَكْرِ بنُ فُورَكَ عَنْ أَبِى الْحَسَنِ الأَشْعَرِىِّ فِى كِتَابِهِ مُجَرَّدُ مَقَالاتِ الأَشْعَرِىِّ. وَابْنُ فُورَكَ تِلْمِيذُ تِلْمِيذِ أَبِى الْحَسَنِ الأَشْعَرِىِّ وَهُوَ أَبُو الْحَسَنِ الْبَاهِلِىُّ رَضِىَ اللَّهُ عَنْهُمْ</w:t>
      </w:r>
      <w:r w:rsidRPr="00EA2244">
        <w:rPr>
          <w:rFonts w:ascii="Traditional Arabic" w:hAnsi="Traditional Arabic" w:cs="Traditional Arabic"/>
          <w:b/>
          <w:bCs/>
          <w:sz w:val="32"/>
          <w:szCs w:val="32"/>
          <w:rtl/>
        </w:rPr>
        <w:t xml:space="preserve">) تَرْجَمَهُ الْحَافِظُ ابْنُ عَسَاكِرَ فِى التَّبْيِينِ وَفِيهِ أَنَّهُ كَانَ يَقُولُ أَحْسَنُ أَحْوَالِى أَنْ أَفْهَمَ كَلامَ أَبِى الْحَسَنِ الأَشْعَرِىِّ وَكَانَ بَعْضُ تَلامِيذِهِ يَقُولُ أَحْسَنُ أَحْوَالِى أَنْ أَفْهَمَ كَلامَ أَبِى الْحَسَنِ الْبَاهِلِىِّ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وَمَا يَظُنُّ بَعْضُ الْجَهَلَةِ مِنْ أنَّ الْوَلِىَّ لا يَقَعُ فِى مَعْصِيَةٍ فَهُوَ جَهْلٌ فَظِيعٌ</w:t>
      </w:r>
      <w:r w:rsidRPr="00EA2244">
        <w:rPr>
          <w:rFonts w:ascii="Traditional Arabic" w:hAnsi="Traditional Arabic" w:cs="Traditional Arabic"/>
          <w:b/>
          <w:bCs/>
          <w:sz w:val="32"/>
          <w:szCs w:val="32"/>
          <w:rtl/>
        </w:rPr>
        <w:t xml:space="preserve">) حَتَّى قَالَ الشَّيْخُ خَالِدٌ النَّقْشَبَنْدِىُّ مَنْ ظَنَّ أَنَّ الْوَلِىَّ لا يَقَعُ فِى مَعْصِيَةٍ فَهُوَ لَمْ يَعْرِفِ الْفَرْقَ عَلَى التَّمَامِ بَيْنَ النَّبِىِّ وَالْوَلِىِّ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فَهُؤَلاءِ الثَّلاثَةُ طَلْحَةُ وَالزُّبَيْرُ وَعَائِشَةُ مِنْ أَكَابِرِ الأَوْلِيَاءِ</w:t>
      </w:r>
      <w:r w:rsidRPr="00EA2244">
        <w:rPr>
          <w:rFonts w:ascii="Traditional Arabic" w:hAnsi="Traditional Arabic" w:cs="Traditional Arabic"/>
          <w:b/>
          <w:bCs/>
          <w:sz w:val="32"/>
          <w:szCs w:val="32"/>
          <w:rtl/>
        </w:rPr>
        <w:t>) وَمَعَ ذَلِكَ صَدَرَ مِنْهُمْ مَا صَدَرَ لَكِنَّهُمْ أَسْرَعُوا بِالتَّوْبَةِ كَمَا هُوَ شَأْنُ الأَوْلِيَاءِ نَفَعَنَا اللَّهُ تَعَالَى بِهِمْ وَبَلَّغَنَا مَرَاتِبَهُمْ.</w:t>
      </w:r>
    </w:p>
    <w:p w:rsidR="00EA2244" w:rsidRDefault="0018052D" w:rsidP="0090151B">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قَالَ إِمَامُ الْحَرَمَيْنِ</w:t>
      </w:r>
      <w:r w:rsidRPr="00EA2244">
        <w:rPr>
          <w:rFonts w:ascii="Traditional Arabic" w:hAnsi="Traditional Arabic" w:cs="Traditional Arabic"/>
          <w:b/>
          <w:bCs/>
          <w:sz w:val="32"/>
          <w:szCs w:val="32"/>
          <w:rtl/>
        </w:rPr>
        <w:t>) عَبْدُ الْمَلِكِ (</w:t>
      </w:r>
      <w:r w:rsidRPr="00EA2244">
        <w:rPr>
          <w:rFonts w:ascii="Traditional Arabic" w:hAnsi="Traditional Arabic" w:cs="Traditional Arabic"/>
          <w:b/>
          <w:bCs/>
          <w:color w:val="000099"/>
          <w:sz w:val="32"/>
          <w:szCs w:val="32"/>
          <w:rtl/>
        </w:rPr>
        <w:t>الْجُوَيْنِىُّ اتَّفَقَ الأُصُولِيُّونَ عَلَى أَنَّ مَنْ نَطَقَ بِكَلِمَةِ الرِّدَّةِ أَىِ</w:t>
      </w:r>
      <w:r w:rsidRPr="00EA2244">
        <w:rPr>
          <w:rFonts w:ascii="Traditional Arabic" w:hAnsi="Traditional Arabic" w:cs="Traditional Arabic"/>
          <w:b/>
          <w:bCs/>
          <w:sz w:val="32"/>
          <w:szCs w:val="32"/>
          <w:rtl/>
        </w:rPr>
        <w:t>) الْكَلِمَةِ الصَّرِيحَةِ فِى (</w:t>
      </w:r>
      <w:r w:rsidRPr="00EA2244">
        <w:rPr>
          <w:rFonts w:ascii="Traditional Arabic" w:hAnsi="Traditional Arabic" w:cs="Traditional Arabic"/>
          <w:b/>
          <w:bCs/>
          <w:color w:val="000099"/>
          <w:sz w:val="32"/>
          <w:szCs w:val="32"/>
          <w:rtl/>
        </w:rPr>
        <w:t>الْكُفْرِ وَزَعَمَ أَنَّهُ أَضْمَرَ تَوْرِيَةً</w:t>
      </w:r>
      <w:r w:rsidRPr="00EA2244">
        <w:rPr>
          <w:rFonts w:ascii="Traditional Arabic" w:hAnsi="Traditional Arabic" w:cs="Traditional Arabic"/>
          <w:b/>
          <w:bCs/>
          <w:sz w:val="32"/>
          <w:szCs w:val="32"/>
          <w:rtl/>
        </w:rPr>
        <w:t>) أَىْ مَعْنًى بَعِيدًا لا تَحْتَمِلُهُ اللُّغَةُ غَيْرَ الْمَعْنَى الْمُتَبَادِرِ مِنَ الْكَلِمَةِ (</w:t>
      </w:r>
      <w:r w:rsidRPr="00EA2244">
        <w:rPr>
          <w:rFonts w:ascii="Traditional Arabic" w:hAnsi="Traditional Arabic" w:cs="Traditional Arabic"/>
          <w:b/>
          <w:bCs/>
          <w:color w:val="000099"/>
          <w:sz w:val="32"/>
          <w:szCs w:val="32"/>
          <w:rtl/>
        </w:rPr>
        <w:t>كُفِّرَ ظَاهِرًا</w:t>
      </w:r>
      <w:r w:rsidRPr="00EA2244">
        <w:rPr>
          <w:rFonts w:ascii="Traditional Arabic" w:hAnsi="Traditional Arabic" w:cs="Traditional Arabic"/>
          <w:b/>
          <w:bCs/>
          <w:sz w:val="32"/>
          <w:szCs w:val="32"/>
          <w:rtl/>
        </w:rPr>
        <w:t>) فَيُحْكَمُ عَلَيْهِ بِحُكْمِ الْكُفَّارِ عِنْدَنَا (</w:t>
      </w:r>
      <w:r w:rsidRPr="00EA2244">
        <w:rPr>
          <w:rFonts w:ascii="Traditional Arabic" w:hAnsi="Traditional Arabic" w:cs="Traditional Arabic"/>
          <w:b/>
          <w:bCs/>
          <w:color w:val="000099"/>
          <w:sz w:val="32"/>
          <w:szCs w:val="32"/>
          <w:rtl/>
        </w:rPr>
        <w:t>وَبَاطِنًا</w:t>
      </w:r>
      <w:r w:rsidRPr="00EA2244">
        <w:rPr>
          <w:rFonts w:ascii="Traditional Arabic" w:hAnsi="Traditional Arabic" w:cs="Traditional Arabic"/>
          <w:b/>
          <w:bCs/>
          <w:sz w:val="32"/>
          <w:szCs w:val="32"/>
          <w:rtl/>
        </w:rPr>
        <w:t>) أَىْ وَيَكُونُ خَارِجًا مِنَ الإِسْلامِ عِنْدَ اللَّهِ تَعَالَى كَذَلِكَ (</w:t>
      </w:r>
      <w:r w:rsidRPr="00EA2244">
        <w:rPr>
          <w:rFonts w:ascii="Traditional Arabic" w:hAnsi="Traditional Arabic" w:cs="Traditional Arabic"/>
          <w:b/>
          <w:bCs/>
          <w:color w:val="000099"/>
          <w:sz w:val="32"/>
          <w:szCs w:val="32"/>
          <w:rtl/>
        </w:rPr>
        <w:t>وَأَقَرَّهُمْ عَلَى ذَلِكَ أَىْ</w:t>
      </w:r>
      <w:r w:rsidRPr="00EA2244">
        <w:rPr>
          <w:rFonts w:ascii="Traditional Arabic" w:hAnsi="Traditional Arabic" w:cs="Traditional Arabic"/>
          <w:b/>
          <w:bCs/>
          <w:sz w:val="32"/>
          <w:szCs w:val="32"/>
          <w:rtl/>
        </w:rPr>
        <w:t>) وَافَقَهُمْ عَلَيْهِ (</w:t>
      </w:r>
      <w:r w:rsidRPr="00EA2244">
        <w:rPr>
          <w:rFonts w:ascii="Traditional Arabic" w:hAnsi="Traditional Arabic" w:cs="Traditional Arabic"/>
          <w:b/>
          <w:bCs/>
          <w:color w:val="000099"/>
          <w:sz w:val="32"/>
          <w:szCs w:val="32"/>
          <w:rtl/>
        </w:rPr>
        <w:t>فَلا يَنْفَعُهُ التَّأْوِيلُ الْبَعِيدُ كَالَّذِى يَقُولُ</w:t>
      </w:r>
      <w:r w:rsidRPr="00EA2244">
        <w:rPr>
          <w:rFonts w:ascii="Traditional Arabic" w:hAnsi="Traditional Arabic" w:cs="Traditional Arabic"/>
          <w:b/>
          <w:bCs/>
          <w:sz w:val="32"/>
          <w:szCs w:val="32"/>
          <w:rtl/>
        </w:rPr>
        <w:t>) بِعَامِّيَّةِ بَعْضِ الْبِلادِ (</w:t>
      </w:r>
      <w:r w:rsidRPr="00EA2244">
        <w:rPr>
          <w:rFonts w:ascii="Traditional Arabic" w:hAnsi="Traditional Arabic" w:cs="Traditional Arabic"/>
          <w:b/>
          <w:bCs/>
          <w:color w:val="000099"/>
          <w:sz w:val="32"/>
          <w:szCs w:val="32"/>
          <w:rtl/>
        </w:rPr>
        <w:t>يِلْعَنْ رَسُولَ اللَّهِ</w:t>
      </w:r>
      <w:r w:rsidRPr="00EA2244">
        <w:rPr>
          <w:rFonts w:ascii="Traditional Arabic" w:hAnsi="Traditional Arabic" w:cs="Traditional Arabic"/>
          <w:b/>
          <w:bCs/>
          <w:sz w:val="32"/>
          <w:szCs w:val="32"/>
          <w:rtl/>
        </w:rPr>
        <w:t>) وَمَعْنَاهُ عِنْدَهُمْ لَعْنُ الْمُتَكَلِّمِ لِلنَّبِىِّ صَلَّى اللَّهُ عَلَيْهِ وَسَلَّمَ (</w:t>
      </w:r>
      <w:r w:rsidRPr="00EA2244">
        <w:rPr>
          <w:rFonts w:ascii="Traditional Arabic" w:hAnsi="Traditional Arabic" w:cs="Traditional Arabic"/>
          <w:b/>
          <w:bCs/>
          <w:color w:val="000099"/>
          <w:sz w:val="32"/>
          <w:szCs w:val="32"/>
          <w:rtl/>
        </w:rPr>
        <w:t>وَيَقُولُ قَصْدِى بِرَسُولِ اللَّهِ</w:t>
      </w:r>
      <w:r w:rsidRPr="00EA2244">
        <w:rPr>
          <w:rFonts w:ascii="Traditional Arabic" w:hAnsi="Traditional Arabic" w:cs="Traditional Arabic"/>
          <w:b/>
          <w:bCs/>
          <w:sz w:val="32"/>
          <w:szCs w:val="32"/>
          <w:rtl/>
        </w:rPr>
        <w:t>) الَّذِى أَلْعَنُهُ (</w:t>
      </w:r>
      <w:r w:rsidRPr="00EA2244">
        <w:rPr>
          <w:rFonts w:ascii="Traditional Arabic" w:hAnsi="Traditional Arabic" w:cs="Traditional Arabic"/>
          <w:b/>
          <w:bCs/>
          <w:color w:val="000099"/>
          <w:sz w:val="32"/>
          <w:szCs w:val="32"/>
          <w:rtl/>
        </w:rPr>
        <w:t>الصَّوَاعِقُ</w:t>
      </w:r>
      <w:r w:rsidRPr="00EA2244">
        <w:rPr>
          <w:rFonts w:ascii="Traditional Arabic" w:hAnsi="Traditional Arabic" w:cs="Traditional Arabic"/>
          <w:b/>
          <w:bCs/>
          <w:sz w:val="32"/>
          <w:szCs w:val="32"/>
          <w:rtl/>
        </w:rPr>
        <w:t>) أَلَيْسَ اللَّهُ يُرْسِلُهَا أَوْ يَقُولُ قَصْدِى بِرَسُولِ اللَّهِ الْعَقْرَبُ فَإِنَّ اللَّهَ يُرْسِلُهُ عَلَى مَنْ يَلْدَغُهُ وَذَلِكَ لِأَنَّ اللُّغَةَ لا تَحْتَمِلُ هَذَا الْمَعْنَى الَّذِى ادَّعَى أَنَّهُ يَقْصِدُهُ مَعَ عِلْمِهِ بِذَلِكَ إِذْ لا يَخْفَى عَلَى مَنْ مَارَسَ لِسَانَ الْعَرَبِ أَنَّهُمْ لَمْ يُسَمُّوا الصَّاعِقَةَ رَسُولَ اللَّهِ قَطُّ وَلا سَمَّوُا الْعَقْرَبَ بِذَلِكَ قَطُّ. وَمِمَّنْ نَصَّ عَلَى هَذَا الْحُكْمِ الَّذِى ذَكَرَهُ شَيْخُنَا الْمُصَنِّفُ رَحِمَهُ اللَّهُ الْقَاضِى عِيَاضٌ فِى الشِّفَا. (</w:t>
      </w:r>
      <w:r w:rsidRPr="00EA2244">
        <w:rPr>
          <w:rFonts w:ascii="Traditional Arabic" w:hAnsi="Traditional Arabic" w:cs="Traditional Arabic"/>
          <w:b/>
          <w:bCs/>
          <w:color w:val="000099"/>
          <w:sz w:val="32"/>
          <w:szCs w:val="32"/>
          <w:rtl/>
        </w:rPr>
        <w:t>وَقَدْ عَدَّ كَثِيرٌ مِنَ الْفُقَهَاءِ كَالْفَقِيهِ الْحَنَفِىِّ بَدْرِ</w:t>
      </w:r>
      <w:r w:rsidRPr="00EA2244">
        <w:rPr>
          <w:rFonts w:ascii="Traditional Arabic" w:hAnsi="Traditional Arabic" w:cs="Traditional Arabic"/>
          <w:b/>
          <w:bCs/>
          <w:sz w:val="32"/>
          <w:szCs w:val="32"/>
          <w:rtl/>
        </w:rPr>
        <w:t>) الدِّينِ (</w:t>
      </w:r>
      <w:r w:rsidRPr="00EA2244">
        <w:rPr>
          <w:rFonts w:ascii="Traditional Arabic" w:hAnsi="Traditional Arabic" w:cs="Traditional Arabic"/>
          <w:b/>
          <w:bCs/>
          <w:color w:val="000099"/>
          <w:sz w:val="32"/>
          <w:szCs w:val="32"/>
          <w:rtl/>
        </w:rPr>
        <w:t>الرَّشِيدِ وَهُوَ قَرِيبٌ مِنَ الْقَرْنِ الثَّامِنِ الْهِجْرِىِّ</w:t>
      </w:r>
      <w:r w:rsidRPr="00EA2244">
        <w:rPr>
          <w:rFonts w:ascii="Traditional Arabic" w:hAnsi="Traditional Arabic" w:cs="Traditional Arabic"/>
          <w:b/>
          <w:bCs/>
          <w:sz w:val="32"/>
          <w:szCs w:val="32"/>
          <w:rtl/>
        </w:rPr>
        <w:t>) تُوُفِّىَ سَنَةَ ثَمَانٍ وَسِتِّينَ وَسَبْعِمِائَةٍ (</w:t>
      </w:r>
      <w:r w:rsidRPr="00EA2244">
        <w:rPr>
          <w:rFonts w:ascii="Traditional Arabic" w:hAnsi="Traditional Arabic" w:cs="Traditional Arabic"/>
          <w:b/>
          <w:bCs/>
          <w:color w:val="000099"/>
          <w:sz w:val="32"/>
          <w:szCs w:val="32"/>
          <w:rtl/>
        </w:rPr>
        <w:t>أَشْيَاءَ كَثِيرَةً</w:t>
      </w:r>
      <w:r w:rsidRPr="00EA2244">
        <w:rPr>
          <w:rFonts w:ascii="Traditional Arabic" w:hAnsi="Traditional Arabic" w:cs="Traditional Arabic"/>
          <w:b/>
          <w:bCs/>
          <w:sz w:val="32"/>
          <w:szCs w:val="32"/>
          <w:rtl/>
        </w:rPr>
        <w:t>) مِنَ الْمُكَفِّرَاتِ (</w:t>
      </w:r>
      <w:r w:rsidRPr="00EA2244">
        <w:rPr>
          <w:rFonts w:ascii="Traditional Arabic" w:hAnsi="Traditional Arabic" w:cs="Traditional Arabic"/>
          <w:b/>
          <w:bCs/>
          <w:color w:val="000099"/>
          <w:sz w:val="32"/>
          <w:szCs w:val="32"/>
          <w:rtl/>
        </w:rPr>
        <w:t>فَيَنْبَغِى الِاطِّلاعُ عَلَيْهَا فَإِنَّ مَنْ لَمْ يَعْرِفِ الشَّرَّ يَقَعُ فِيهِ</w:t>
      </w:r>
      <w:r w:rsidRPr="00EA2244">
        <w:rPr>
          <w:rFonts w:ascii="Traditional Arabic" w:hAnsi="Traditional Arabic" w:cs="Traditional Arabic"/>
          <w:b/>
          <w:bCs/>
          <w:sz w:val="32"/>
          <w:szCs w:val="32"/>
          <w:rtl/>
        </w:rPr>
        <w:t>) مِنْ غَيْرِ أَنْ يَعْرِفَ أَنَّهُ شَرٌّ (</w:t>
      </w:r>
      <w:r w:rsidRPr="00EA2244">
        <w:rPr>
          <w:rFonts w:ascii="Traditional Arabic" w:hAnsi="Traditional Arabic" w:cs="Traditional Arabic"/>
          <w:b/>
          <w:bCs/>
          <w:color w:val="000099"/>
          <w:sz w:val="32"/>
          <w:szCs w:val="32"/>
          <w:rtl/>
        </w:rPr>
        <w:t>فَلْيُحْذَرْ فَقَدْ ثَبَتَ عَنْ أَحَدِ الصَّحَابَةِ أَنَّهُ أَخَذَ لِسَانَهُ وَخَاطَبَهُ</w:t>
      </w:r>
      <w:r w:rsidRPr="00EA2244">
        <w:rPr>
          <w:rFonts w:ascii="Traditional Arabic" w:hAnsi="Traditional Arabic" w:cs="Traditional Arabic"/>
          <w:b/>
          <w:bCs/>
          <w:sz w:val="32"/>
          <w:szCs w:val="32"/>
          <w:rtl/>
        </w:rPr>
        <w:t>) قَائِلًا (</w:t>
      </w:r>
      <w:r w:rsidRPr="00EA2244">
        <w:rPr>
          <w:rFonts w:ascii="Traditional Arabic" w:hAnsi="Traditional Arabic" w:cs="Traditional Arabic"/>
          <w:b/>
          <w:bCs/>
          <w:color w:val="000099"/>
          <w:sz w:val="32"/>
          <w:szCs w:val="32"/>
          <w:rtl/>
        </w:rPr>
        <w:t>يَا لِسَانُ قُلْ خَيْرًا تَغْنَمْ وَاسْكُتْ عَنْ شَرٍّ تَسْلَمْ مِنْ قَبْلِ أَنْ تَنْدَمَ إِنِّى سَمِعْتُ رَسُولَ اللَّهِ صَلَّى اللَّهُ عَلَيْهِ وَسَلَّمَ يَقُولُ أَكْثَرُ خَطَايَا ابْنِ ءَادَمَ مِنْ لِسَانِهِ</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رَوَاهُ الطَّبَرَانِىُّ فِى الْمُعْجَمِ الْكَبِيرِ بِإِسْنَادٍ صَحِيحٍ عَنْ عَبْدِ اللَّهِ بنِ مَسْعُودٍ رَضِىَ اللَّهُ عَنْهُ (</w:t>
      </w:r>
      <w:r w:rsidRPr="00EA2244">
        <w:rPr>
          <w:rFonts w:ascii="Traditional Arabic" w:hAnsi="Traditional Arabic" w:cs="Traditional Arabic"/>
          <w:b/>
          <w:bCs/>
          <w:color w:val="000099"/>
          <w:sz w:val="32"/>
          <w:szCs w:val="32"/>
          <w:rtl/>
        </w:rPr>
        <w:t>وَمِنْ هَذِهِ الْخَطَايَا الْكُفْرُ وَالْكَبَائِرُ. وَفِى حَدِيثٍ ءَاخَرَ لِلرَّسُولِ صَلَّى اللَّهُ عَلَي</w:t>
      </w:r>
      <w:r w:rsidR="001B0D79">
        <w:rPr>
          <w:rFonts w:ascii="Traditional Arabic" w:hAnsi="Traditional Arabic" w:cs="Traditional Arabic"/>
          <w:b/>
          <w:bCs/>
          <w:color w:val="000099"/>
          <w:sz w:val="32"/>
          <w:szCs w:val="32"/>
          <w:rtl/>
        </w:rPr>
        <w:t>ْهِ وَسَلَّمَ إِنَّ الْعَبْدَ ل</w:t>
      </w:r>
      <w:r w:rsidR="001B0D79">
        <w:rPr>
          <w:rFonts w:ascii="Traditional Arabic" w:hAnsi="Traditional Arabic" w:cs="Traditional Arabic" w:hint="cs"/>
          <w:b/>
          <w:bCs/>
          <w:color w:val="000099"/>
          <w:sz w:val="32"/>
          <w:szCs w:val="32"/>
          <w:rtl/>
        </w:rPr>
        <w:t>َ</w:t>
      </w:r>
      <w:r w:rsidRPr="00EA2244">
        <w:rPr>
          <w:rFonts w:ascii="Traditional Arabic" w:hAnsi="Traditional Arabic" w:cs="Traditional Arabic"/>
          <w:b/>
          <w:bCs/>
          <w:color w:val="000099"/>
          <w:sz w:val="32"/>
          <w:szCs w:val="32"/>
          <w:rtl/>
        </w:rPr>
        <w:t>يَتَكَلَّمُ بِالْكَلِمَةِ مَا يَتَبَيَّنُ فِيهَا يَهْوِى بِهَا فِى النَّارِ أَبْعَدَ مِمَّا بَيْنَ الْمَشْرِقِ وَالْمَغْرِبِ</w:t>
      </w:r>
      <w:r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lang w:bidi="ar-AE"/>
        </w:rPr>
        <w:t xml:space="preserve"> 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رَوَاهُ الْبُخَارِىُّ وَمُسْلِمٌ مِنْ حَدِيثِ أَبِى هُرَيْرَةَ</w:t>
      </w:r>
      <w:r w:rsidRPr="00EA2244">
        <w:rPr>
          <w:rFonts w:ascii="Traditional Arabic" w:hAnsi="Traditional Arabic" w:cs="Traditional Arabic"/>
          <w:b/>
          <w:bCs/>
          <w:sz w:val="32"/>
          <w:szCs w:val="32"/>
          <w:rtl/>
        </w:rPr>
        <w:t xml:space="preserve">) رَضِىَ اللَّهُ عَنْهُ وَمَعْنَاهُ أَنَّ الإِنْسَانَ قَدْ يَتَكَلَّمُ بِكَلِمَةٍ لا يَرَى </w:t>
      </w:r>
      <w:r w:rsidRPr="00EA2244">
        <w:rPr>
          <w:rFonts w:ascii="Traditional Arabic" w:hAnsi="Traditional Arabic" w:cs="Traditional Arabic"/>
          <w:b/>
          <w:bCs/>
          <w:sz w:val="32"/>
          <w:szCs w:val="32"/>
          <w:rtl/>
        </w:rPr>
        <w:lastRenderedPageBreak/>
        <w:t xml:space="preserve">أَنَّ فِيهَا ذَنْبًا وَلا يَرَاهَا ضَارَّةً لَهُ يَسْتَوْجِبُ بِهَا النُّزُولَ فِى جَهَنَّمَ أَبْعَدَ مِمَّا بَيْنَ الْمَشْرِقِ وَالْمَغْرِبِ أَىْ فَيَصِلُ إِلَى قَعْرِهَا كَمَا يَدُلُّ عَلَى ذَلِكَ حَدِيثُ التِّرْمِذِىِّ مَرْفُوعًا إِنَّ الرَّجُلَ لَيَتَكَلَّمُ بِالْكَلِمَةِ لا يَرَى بِهَا بَأْسًا يَهْوِى بِهَا فِى النَّارِ سَبْعِينَ خَرِيفًا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أَىْ سَبْعِينَ سَنَةً وَذَلِكَ قَعْرُ جَهَنَّمَ الَّذِى لا يَصِلُهُ عُصَاةُ الْمُسْلِمِينَ. وَفِى هَذَا الْحَدِيثِ بَيَانٌ وَاضِحٌ عَلَى أَنَّ الْكَلِمَةَ الْكُفْرِيَّةَ تُوقِعُ صَاحِبَهَا فِى الْكُفْرِ مِنْ غَيْرِ فَرْقٍ بَيْنَ أَنْ يَكُونَ مُنْشَرِحَ الْبَالِ بِهَا أَوْ غَيْرَ مُنْشَرِحٍ.</w:t>
      </w:r>
    </w:p>
    <w:p w:rsidR="0090151B" w:rsidRPr="0090151B" w:rsidRDefault="0090151B" w:rsidP="0090151B">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فَائِدَةٌ مُهِمَّةٌ</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16"/>
          <w:szCs w:val="16"/>
          <w:rtl/>
        </w:rPr>
      </w:pPr>
    </w:p>
    <w:p w:rsidR="0018052D" w:rsidRPr="00EA2244" w:rsidRDefault="0018052D" w:rsidP="00401E63">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حُكْمُ مَنْ يَأْتِى بِإِحْدَى أَنْوَاعِ هَذِهِ الْكُفْرِيَّاتِ</w:t>
      </w:r>
      <w:r w:rsidRPr="00EA2244">
        <w:rPr>
          <w:rFonts w:ascii="Traditional Arabic" w:hAnsi="Traditional Arabic" w:cs="Traditional Arabic"/>
          <w:b/>
          <w:bCs/>
          <w:sz w:val="32"/>
          <w:szCs w:val="32"/>
          <w:rtl/>
        </w:rPr>
        <w:t>) الِاعْتِقَادِيَّةِ أَوِ الْفِعْلِيَّةِ أَوِ الْقَوْلِيَّةِ (</w:t>
      </w:r>
      <w:r w:rsidRPr="00EA2244">
        <w:rPr>
          <w:rFonts w:ascii="Traditional Arabic" w:hAnsi="Traditional Arabic" w:cs="Traditional Arabic"/>
          <w:b/>
          <w:bCs/>
          <w:color w:val="000099"/>
          <w:sz w:val="32"/>
          <w:szCs w:val="32"/>
          <w:rtl/>
        </w:rPr>
        <w:t>هُوَ أَنْ تَحْبَطَ أَعْمَالُهُ الصَّالِحَةُ وَحَسَنَاتُهُ جَمِيعُهَا فَلا تُحْسَبُ لَهُ ذَرَّةٌ مِنْ حَسَنَةٍ كَانَ سَبَقَ لَهُ أَنْ عَمِلَهَا مِنْ صَدَقَةٍ أَوْ حَجٍّ أَوْ صِيَامٍ أَوْ صَلاةٍ وَنَحْوِهَا</w:t>
      </w:r>
      <w:r w:rsidRPr="00EA2244">
        <w:rPr>
          <w:rFonts w:ascii="Traditional Arabic" w:hAnsi="Traditional Arabic" w:cs="Traditional Arabic"/>
          <w:b/>
          <w:bCs/>
          <w:sz w:val="32"/>
          <w:szCs w:val="32"/>
          <w:rtl/>
        </w:rPr>
        <w:t>) بَلْ يَخْسَرُ كُلَّ حَسَنَاتِهِ السَّابِقَةِ وَلا يَكُونُ لَهُ حَسَنَةٌ بِمَا يَعْمَلُ مِنَ الصَّدَقَاتِ وَغَيْرِهَا مِنَ الأُمُورِ الْمُسْتَحْسَنَةِ فِى أَثْنَاءِ رِدَّتِهِ (</w:t>
      </w:r>
      <w:r w:rsidRPr="00EA2244">
        <w:rPr>
          <w:rFonts w:ascii="Traditional Arabic" w:hAnsi="Traditional Arabic" w:cs="Traditional Arabic"/>
          <w:b/>
          <w:bCs/>
          <w:color w:val="000099"/>
          <w:sz w:val="32"/>
          <w:szCs w:val="32"/>
          <w:rtl/>
        </w:rPr>
        <w:t>إِنَّمَا تُحْسَبُ لَهُ الْحَسَنَاتُ الْجَدِيدَةُ الَّتِى يَقُومُ بِهَا بَعْدَ تَجْدِيدِ إِيمَانِهِ</w:t>
      </w:r>
      <w:r w:rsidRPr="00EA2244">
        <w:rPr>
          <w:rFonts w:ascii="Traditional Arabic" w:hAnsi="Traditional Arabic" w:cs="Traditional Arabic"/>
          <w:b/>
          <w:bCs/>
          <w:sz w:val="32"/>
          <w:szCs w:val="32"/>
          <w:rtl/>
        </w:rPr>
        <w:t>) أَىْ بَعْدَ دُخُولِهِ فِى الإِسْلامِ مِنْ جَدِيدٍ بِالشَّهَادَتَيْنِ (</w:t>
      </w:r>
      <w:r w:rsidRPr="00EA2244">
        <w:rPr>
          <w:rFonts w:ascii="Traditional Arabic" w:hAnsi="Traditional Arabic" w:cs="Traditional Arabic"/>
          <w:b/>
          <w:bCs/>
          <w:color w:val="000099"/>
          <w:sz w:val="32"/>
          <w:szCs w:val="32"/>
          <w:rtl/>
        </w:rPr>
        <w:t>قَالَ تَعَالَى</w:t>
      </w:r>
      <w:r w:rsidRPr="00EA2244">
        <w:rPr>
          <w:rFonts w:ascii="Traditional Arabic" w:hAnsi="Traditional Arabic" w:cs="Traditional Arabic"/>
          <w:b/>
          <w:bCs/>
          <w:sz w:val="32"/>
          <w:szCs w:val="32"/>
          <w:rtl/>
        </w:rPr>
        <w:t>) فِى سُورَةِ الْمَائِدَةِ (</w:t>
      </w:r>
      <w:r w:rsidRPr="00EA2244">
        <w:rPr>
          <w:rFonts w:ascii="Traditional Arabic" w:hAnsi="Traditional Arabic" w:cs="Traditional Arabic"/>
          <w:b/>
          <w:bCs/>
          <w:color w:val="000099"/>
          <w:sz w:val="32"/>
          <w:szCs w:val="32"/>
          <w:rtl/>
        </w:rPr>
        <w:t>﴿وَمَنْ يَكْفُرْ بِالإِيمَانِ فَقَدْ حَبِطَ عَمَلُهُ﴾</w:t>
      </w:r>
      <w:r w:rsidRPr="00EA2244">
        <w:rPr>
          <w:rFonts w:ascii="Traditional Arabic" w:hAnsi="Traditional Arabic" w:cs="Traditional Arabic"/>
          <w:b/>
          <w:bCs/>
          <w:sz w:val="32"/>
          <w:szCs w:val="32"/>
          <w:rtl/>
        </w:rPr>
        <w:t>) وَلا تَرْجِعُ لَهُ حَسَنَاتُهُ الَّتِى خَسِرَهَا بَعْدَ رُجُوعِهِ إِلَى الإِسْلامِ</w:t>
      </w:r>
      <w:r w:rsidRPr="00EA2244">
        <w:rPr>
          <w:rFonts w:ascii="Traditional Arabic"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 xml:space="preserve">وَأَمَّا الْكَافِرُ الأَصْلِىُّ إِذَا أَسْلَمَ </w:t>
      </w:r>
      <w:r w:rsidR="00401E63">
        <w:rPr>
          <w:rFonts w:ascii="Traditional Arabic" w:hAnsi="Traditional Arabic" w:cs="Traditional Arabic" w:hint="cs"/>
          <w:b/>
          <w:bCs/>
          <w:sz w:val="32"/>
          <w:szCs w:val="32"/>
          <w:rtl/>
        </w:rPr>
        <w:t>فَإِ</w:t>
      </w:r>
      <w:r w:rsidRPr="00EA2244">
        <w:rPr>
          <w:rFonts w:ascii="Traditional Arabic" w:hAnsi="Traditional Arabic" w:cs="Traditional Arabic"/>
          <w:b/>
          <w:bCs/>
          <w:sz w:val="32"/>
          <w:szCs w:val="32"/>
          <w:rtl/>
        </w:rPr>
        <w:t>نَّهُ بَعْدَ إِسْلامِهِ ي</w:t>
      </w:r>
      <w:r w:rsidR="00401E63">
        <w:rPr>
          <w:rFonts w:ascii="Traditional Arabic" w:hAnsi="Traditional Arabic" w:cs="Traditional Arabic"/>
          <w:b/>
          <w:bCs/>
          <w:sz w:val="32"/>
          <w:szCs w:val="32"/>
          <w:rtl/>
        </w:rPr>
        <w:t>ُثَابُ عَلَى مَا يَعْمَلُهُ مِن</w:t>
      </w:r>
      <w:r w:rsidR="00401E63">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الأَعْمَالِ الصَّالِحَةِ بَعْدَ أَنْ يَكُونَ الإِسْلامُ قَدْ مَحَا كُلَّ ذُنُوبِهِ الَّتِى كُتِبَتْ عَلَيْهِ قَبْلَ أَنْ يُسْلِمَ لِحَدِيثِ أَحْمَدَ الإِسْلامُ يَجُبُّ مَا قَبْلَهُ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أَىْ يَمْحُو مَا كَانَ قَبْلَهُ مِنَ السَّيِّئَاتِ.</w:t>
      </w:r>
    </w:p>
    <w:p w:rsidR="0018052D" w:rsidRPr="00EA2244" w:rsidRDefault="0018052D" w:rsidP="00EA2244">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وَإِذَا قَالَ</w:t>
      </w:r>
      <w:r w:rsidRPr="00EA2244">
        <w:rPr>
          <w:rFonts w:ascii="Traditional Arabic" w:hAnsi="Traditional Arabic" w:cs="Traditional Arabic"/>
          <w:b/>
          <w:bCs/>
          <w:sz w:val="32"/>
          <w:szCs w:val="32"/>
          <w:rtl/>
        </w:rPr>
        <w:t>) الْمُرْتَدُّ (</w:t>
      </w:r>
      <w:r w:rsidRPr="00EA2244">
        <w:rPr>
          <w:rFonts w:ascii="Traditional Arabic" w:hAnsi="Traditional Arabic" w:cs="Traditional Arabic"/>
          <w:b/>
          <w:bCs/>
          <w:color w:val="000099"/>
          <w:sz w:val="32"/>
          <w:szCs w:val="32"/>
          <w:rtl/>
        </w:rPr>
        <w:t>أَسْتَغْفِرُ اللَّهَ قَبْلَ أَنْ يُجَدِّدَ إِيمَانَهُ بِقَوْلِهِ أَشْهَدُ أَنْ لا إِلَهَ إِلَّا اللَّهُ وَأَشْهَدُ أَنَّ مُحَمَّدًا رَسُولُ اللَّهِ</w:t>
      </w:r>
      <w:r w:rsidRPr="00EA2244">
        <w:rPr>
          <w:rFonts w:ascii="Traditional Arabic" w:hAnsi="Traditional Arabic" w:cs="Traditional Arabic"/>
          <w:b/>
          <w:bCs/>
          <w:sz w:val="32"/>
          <w:szCs w:val="32"/>
          <w:rtl/>
        </w:rPr>
        <w:t>) صَلَّى اللَّهُ عَلَيْهِ وَسَلَّمَ أَىْ (</w:t>
      </w:r>
      <w:r w:rsidRPr="00EA2244">
        <w:rPr>
          <w:rFonts w:ascii="Traditional Arabic" w:hAnsi="Traditional Arabic" w:cs="Traditional Arabic"/>
          <w:b/>
          <w:bCs/>
          <w:color w:val="000099"/>
          <w:sz w:val="32"/>
          <w:szCs w:val="32"/>
          <w:rtl/>
        </w:rPr>
        <w:t>وَهُوَ</w:t>
      </w:r>
      <w:r w:rsidRPr="00EA2244">
        <w:rPr>
          <w:rFonts w:ascii="Traditional Arabic" w:hAnsi="Traditional Arabic" w:cs="Traditional Arabic"/>
          <w:b/>
          <w:bCs/>
          <w:sz w:val="32"/>
          <w:szCs w:val="32"/>
          <w:rtl/>
        </w:rPr>
        <w:t>) مَا زَالَ (</w:t>
      </w:r>
      <w:r w:rsidRPr="00EA2244">
        <w:rPr>
          <w:rFonts w:ascii="Traditional Arabic" w:hAnsi="Traditional Arabic" w:cs="Traditional Arabic"/>
          <w:b/>
          <w:bCs/>
          <w:color w:val="000099"/>
          <w:sz w:val="32"/>
          <w:szCs w:val="32"/>
          <w:rtl/>
        </w:rPr>
        <w:t>عَلَى حَالَتِهِ هَذِهِ</w:t>
      </w:r>
      <w:r w:rsidRPr="00EA2244">
        <w:rPr>
          <w:rFonts w:ascii="Traditional Arabic" w:hAnsi="Traditional Arabic" w:cs="Traditional Arabic"/>
          <w:b/>
          <w:bCs/>
          <w:sz w:val="32"/>
          <w:szCs w:val="32"/>
          <w:rtl/>
        </w:rPr>
        <w:t>) مِنَ الْكُفْرِ (</w:t>
      </w:r>
      <w:r w:rsidRPr="00EA2244">
        <w:rPr>
          <w:rFonts w:ascii="Traditional Arabic" w:hAnsi="Traditional Arabic" w:cs="Traditional Arabic"/>
          <w:b/>
          <w:bCs/>
          <w:color w:val="000099"/>
          <w:sz w:val="32"/>
          <w:szCs w:val="32"/>
          <w:rtl/>
        </w:rPr>
        <w:t>فَلا يَزِيدُهُ قَوْلُهُ أَسْتَغْفِرُ اللَّهَ إِلَّا إِثْمًا وَكُفْرًا لِأَنَّهُ يُكَذِّبُ قَوْلَ اللَّهِ تَعَالَى</w:t>
      </w:r>
      <w:r w:rsidRPr="00EA2244">
        <w:rPr>
          <w:rFonts w:ascii="Traditional Arabic" w:hAnsi="Traditional Arabic" w:cs="Traditional Arabic"/>
          <w:b/>
          <w:bCs/>
          <w:sz w:val="32"/>
          <w:szCs w:val="32"/>
          <w:rtl/>
        </w:rPr>
        <w:t>) فِى سُورَةِ مُحَمَّدٍ (</w:t>
      </w:r>
      <w:r w:rsidRPr="00EA2244">
        <w:rPr>
          <w:rFonts w:ascii="Traditional Arabic" w:hAnsi="Traditional Arabic" w:cs="Traditional Arabic"/>
          <w:b/>
          <w:bCs/>
          <w:color w:val="000099"/>
          <w:sz w:val="32"/>
          <w:szCs w:val="32"/>
          <w:rtl/>
        </w:rPr>
        <w:t>﴿إِنَّ الَّذِينَ كَفَرُوا وَصَدُّوا عَنْ سَبِيلِ اللَّهِ ثُمَّ مَاتُوا وَهُمْ كُفَّارٌ فَلَنْ يَغْفِرَ اللَّهُ لَهُمْ﴾ وَقَوْلَهُ تَعَالَى</w:t>
      </w:r>
      <w:r w:rsidRPr="00EA2244">
        <w:rPr>
          <w:rFonts w:ascii="Traditional Arabic" w:hAnsi="Traditional Arabic" w:cs="Traditional Arabic"/>
          <w:b/>
          <w:bCs/>
          <w:sz w:val="32"/>
          <w:szCs w:val="32"/>
          <w:rtl/>
        </w:rPr>
        <w:t>) فِى سُورَةِ النِّسَاءِ (</w:t>
      </w:r>
      <w:r w:rsidRPr="00EA2244">
        <w:rPr>
          <w:rFonts w:ascii="Traditional Arabic" w:hAnsi="Traditional Arabic" w:cs="Traditional Arabic"/>
          <w:b/>
          <w:bCs/>
          <w:color w:val="000099"/>
          <w:sz w:val="32"/>
          <w:szCs w:val="32"/>
          <w:rtl/>
        </w:rPr>
        <w:t>﴿إِنَّ الَّذِينَ كَفَرُوا وَظَلَمُوا لَمْ يَكُنِ اللَّهُ لِيَغْفِرَ لَهُمْ وَلا لِيَهْدِيَهُمْ طَرِيقًا إِلَّا طَرِيقَ جَهَنَّمَ خَالِدِينَ فِيهَا أَبَدًا﴾</w:t>
      </w:r>
      <w:r w:rsidRPr="00EA2244">
        <w:rPr>
          <w:rFonts w:ascii="Traditional Arabic" w:hAnsi="Traditional Arabic" w:cs="Traditional Arabic"/>
          <w:b/>
          <w:bCs/>
          <w:sz w:val="32"/>
          <w:szCs w:val="32"/>
          <w:rtl/>
        </w:rPr>
        <w:t>) فَمَنْ قَالَ كَلِمَةَ أَسْتَغْفِرُ اللَّهَ وَهُوَ عَلَى الرِّدَّةِ كَانَ مَعْنَى كَلامِهِ يَا رَبِّ اغْفِرْ لِي ذَنْبِى مِنْ غَيْرِ أَنْ أَرْجِعَ إِلَى الإِسْلامِ مَعْ</w:t>
      </w:r>
      <w:r w:rsidRPr="00EA2244">
        <w:rPr>
          <w:rFonts w:ascii="Traditional Arabic"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أَنَّكَ أَخْبَرْتَ فِى كِتَابِكَ أَنَّكَ لا تَغْفِرُهُ فِى هَذِهِ الْحَالِ فَكَأَنَّهُ يَقُولُ يَا رَبِّ كَذِّبْ نَفْسَكَ وَلِذَلِكَ لَمْ يُعَلِّمْ رَسُولُ اللَّهِ صَلَّى اللَّهُ عَلَيْهِ وَسَلَّمَ بَعْضَ الصَّحَابَةِ الِاسْتِغْفَارَ حِينَ كَانَ لا يَزَالُ عَلَى الْكُفْرِ بَلْ عَلَّمَهُ أَنْ يَقُولَ غَيْرَ ذَلِكَ ثُمَّ لَمَّا أَسْلَمَ عَلَّمَهُ أَنْ يَسْتَغْفِرَ كَمَا (</w:t>
      </w:r>
      <w:r w:rsidRPr="00EA2244">
        <w:rPr>
          <w:rFonts w:ascii="Traditional Arabic" w:hAnsi="Traditional Arabic" w:cs="Traditional Arabic"/>
          <w:b/>
          <w:bCs/>
          <w:color w:val="000099"/>
          <w:sz w:val="32"/>
          <w:szCs w:val="32"/>
          <w:rtl/>
        </w:rPr>
        <w:t>رَوَى ابْنُ حِبَّانَ عَنْ عِمْرَانَ بنِ الْحُصَيْنِ</w:t>
      </w:r>
      <w:r w:rsidRPr="00EA2244">
        <w:rPr>
          <w:rFonts w:ascii="Traditional Arabic" w:hAnsi="Traditional Arabic" w:cs="Traditional Arabic"/>
          <w:b/>
          <w:bCs/>
          <w:sz w:val="32"/>
          <w:szCs w:val="32"/>
          <w:rtl/>
        </w:rPr>
        <w:t>) رَضِىَ اللَّهُ عَنْهُ أَنَّهُ قَالَ (</w:t>
      </w:r>
      <w:r w:rsidRPr="00EA2244">
        <w:rPr>
          <w:rFonts w:ascii="Traditional Arabic" w:hAnsi="Traditional Arabic" w:cs="Traditional Arabic"/>
          <w:b/>
          <w:bCs/>
          <w:color w:val="000099"/>
          <w:sz w:val="32"/>
          <w:szCs w:val="32"/>
          <w:rtl/>
        </w:rPr>
        <w:t>أَتَى رَسُولَ اللَّهِ</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رَجُلٌ فَقَالَ يَا مُحَمَّدُ</w:t>
      </w:r>
      <w:r w:rsidRPr="00EA2244">
        <w:rPr>
          <w:rFonts w:ascii="Traditional Arabic" w:hAnsi="Traditional Arabic" w:cs="Traditional Arabic"/>
          <w:b/>
          <w:bCs/>
          <w:sz w:val="32"/>
          <w:szCs w:val="32"/>
          <w:rtl/>
        </w:rPr>
        <w:t>) جَدُّكَ (</w:t>
      </w:r>
      <w:r w:rsidRPr="00EA2244">
        <w:rPr>
          <w:rFonts w:ascii="Traditional Arabic" w:hAnsi="Traditional Arabic" w:cs="Traditional Arabic"/>
          <w:b/>
          <w:bCs/>
          <w:color w:val="000099"/>
          <w:sz w:val="32"/>
          <w:szCs w:val="32"/>
          <w:rtl/>
        </w:rPr>
        <w:t>عَبْدُ الْمُطَّلِبِ خَيْرٌ لِقَوْمِهِ مِنْكَ كَانَ يُطْعِمُهُمُ الْكَبِدَ وَالسَّنَامَ</w:t>
      </w:r>
      <w:r w:rsidRPr="00EA2244">
        <w:rPr>
          <w:rFonts w:ascii="Traditional Arabic" w:hAnsi="Traditional Arabic" w:cs="Traditional Arabic"/>
          <w:b/>
          <w:bCs/>
          <w:sz w:val="32"/>
          <w:szCs w:val="32"/>
          <w:rtl/>
        </w:rPr>
        <w:t>) أَىْ سَنَامَ الإِبِلِ وَهُوَ طَعَامٌ فَاخِرٌ عِنْدَ العَرَبِ (</w:t>
      </w:r>
      <w:r w:rsidRPr="00EA2244">
        <w:rPr>
          <w:rFonts w:ascii="Traditional Arabic" w:hAnsi="Traditional Arabic" w:cs="Traditional Arabic"/>
          <w:b/>
          <w:bCs/>
          <w:color w:val="000099"/>
          <w:sz w:val="32"/>
          <w:szCs w:val="32"/>
          <w:rtl/>
        </w:rPr>
        <w:t>وَأَنْتَ تَنْحَرُهُمْ</w:t>
      </w:r>
      <w:r w:rsidRPr="00EA2244">
        <w:rPr>
          <w:rFonts w:ascii="Traditional Arabic" w:hAnsi="Traditional Arabic" w:cs="Traditional Arabic"/>
          <w:b/>
          <w:bCs/>
          <w:sz w:val="32"/>
          <w:szCs w:val="32"/>
          <w:rtl/>
        </w:rPr>
        <w:t>) أَىْ تَقْتُلُهُمْ أَىْ فِى الْجِهَادِ (</w:t>
      </w:r>
      <w:r w:rsidRPr="00EA2244">
        <w:rPr>
          <w:rFonts w:ascii="Traditional Arabic" w:hAnsi="Traditional Arabic" w:cs="Traditional Arabic"/>
          <w:b/>
          <w:bCs/>
          <w:color w:val="000099"/>
          <w:sz w:val="32"/>
          <w:szCs w:val="32"/>
          <w:rtl/>
        </w:rPr>
        <w:t>فَقَالَ رَسُولُ اللَّهِ</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مَا شَاءَ اللَّهُ</w:t>
      </w:r>
      <w:r w:rsidRPr="00EA2244">
        <w:rPr>
          <w:rFonts w:ascii="Traditional Arabic" w:hAnsi="Traditional Arabic" w:cs="Traditional Arabic"/>
          <w:b/>
          <w:bCs/>
          <w:sz w:val="32"/>
          <w:szCs w:val="32"/>
          <w:rtl/>
        </w:rPr>
        <w:t>) لَهُ أَنْ</w:t>
      </w:r>
      <w:r w:rsidRPr="00EA2244">
        <w:rPr>
          <w:rFonts w:ascii="Traditional Arabic"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يَقُولَ فِى الرَّدِّ عَلَى مَا قَالَ (</w:t>
      </w:r>
      <w:r w:rsidRPr="00EA2244">
        <w:rPr>
          <w:rFonts w:ascii="Traditional Arabic" w:hAnsi="Traditional Arabic" w:cs="Traditional Arabic"/>
          <w:b/>
          <w:bCs/>
          <w:color w:val="000099"/>
          <w:sz w:val="32"/>
          <w:szCs w:val="32"/>
          <w:rtl/>
        </w:rPr>
        <w:t>فَلَمَّا أَرَادَ أَنْ يَنْصَرِفَ قَالَ</w:t>
      </w:r>
      <w:r w:rsidRPr="00EA2244">
        <w:rPr>
          <w:rFonts w:ascii="Traditional Arabic" w:hAnsi="Traditional Arabic" w:cs="Traditional Arabic"/>
          <w:b/>
          <w:bCs/>
          <w:sz w:val="32"/>
          <w:szCs w:val="32"/>
          <w:rtl/>
        </w:rPr>
        <w:t>) سَائِلًا (</w:t>
      </w:r>
      <w:r w:rsidRPr="00EA2244">
        <w:rPr>
          <w:rFonts w:ascii="Traditional Arabic" w:hAnsi="Traditional Arabic" w:cs="Traditional Arabic"/>
          <w:b/>
          <w:bCs/>
          <w:color w:val="000099"/>
          <w:sz w:val="32"/>
          <w:szCs w:val="32"/>
          <w:rtl/>
        </w:rPr>
        <w:t>مَا أَقُولُ</w:t>
      </w:r>
      <w:r w:rsidRPr="00EA2244">
        <w:rPr>
          <w:rFonts w:ascii="Traditional Arabic" w:hAnsi="Traditional Arabic" w:cs="Traditional Arabic"/>
          <w:b/>
          <w:bCs/>
          <w:sz w:val="32"/>
          <w:szCs w:val="32"/>
          <w:rtl/>
        </w:rPr>
        <w:t>) أَىْ عَلِّمْنِى شَيْئًا أَقُولُهُ (</w:t>
      </w:r>
      <w:r w:rsidRPr="00EA2244">
        <w:rPr>
          <w:rFonts w:ascii="Traditional Arabic" w:hAnsi="Traditional Arabic" w:cs="Traditional Arabic"/>
          <w:b/>
          <w:bCs/>
          <w:color w:val="000099"/>
          <w:sz w:val="32"/>
          <w:szCs w:val="32"/>
          <w:rtl/>
        </w:rPr>
        <w:t>قَالَ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 xml:space="preserve">قُلِ اللَّهُمَّ قِنِي شَرَّ نَفْسِى وَاعْزِمْ لِى عَلَى أَرْشَدِ أَمْرِى فَانْطَلَقَ الرَّجُلُ وَلَمْ </w:t>
      </w:r>
      <w:r w:rsidRPr="00EA2244">
        <w:rPr>
          <w:rFonts w:ascii="Traditional Arabic" w:hAnsi="Traditional Arabic" w:cs="Traditional Arabic"/>
          <w:b/>
          <w:bCs/>
          <w:color w:val="000099"/>
          <w:sz w:val="32"/>
          <w:szCs w:val="32"/>
          <w:rtl/>
        </w:rPr>
        <w:lastRenderedPageBreak/>
        <w:t>يَكُنْ أَسْلَمَ ثُمَّ</w:t>
      </w:r>
      <w:r w:rsidRPr="00EA2244">
        <w:rPr>
          <w:rFonts w:ascii="Traditional Arabic" w:hAnsi="Traditional Arabic" w:cs="Traditional Arabic"/>
          <w:b/>
          <w:bCs/>
          <w:sz w:val="32"/>
          <w:szCs w:val="32"/>
          <w:rtl/>
        </w:rPr>
        <w:t>) رَجَعَ بَعْدَ مُدَّةٍ وَكَانَ قَدْ ءَامَنَ وَ(</w:t>
      </w:r>
      <w:r w:rsidRPr="00EA2244">
        <w:rPr>
          <w:rFonts w:ascii="Traditional Arabic" w:hAnsi="Traditional Arabic" w:cs="Traditional Arabic"/>
          <w:b/>
          <w:bCs/>
          <w:color w:val="000099"/>
          <w:sz w:val="32"/>
          <w:szCs w:val="32"/>
          <w:rtl/>
        </w:rPr>
        <w:t>قَالَ لِرَسُولِ اللَّهِ</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إِنِّى أَتَيْتُكَ فَقُلْتُ عَلِّمْنِى فَقُلْتَ قُلِ اللَّهُمَّ قِنِى شَرَّ نَفْسِى وَاعْزِمْ لِى عَلَى أَرْشَدِ أَمْرِى فَمَا أَقُولُ الآنَ حِينَ أَسْلَمْتُ قَالَ قُلِ اللَّهُمَّ قِنِى شَرَّ نَفْسِى وَاعْزِمْ لِى عَلَى أَرْشَدِ أَمْرِى اللَّهُمَّ اغْفِرْ لِى مَا أَسْرَرْتُ وَمَا أَعْلَنْتُ وَمَا عَمَدْتُ وَمَا أَخْطَأْتُ وَمَا جَهِلْتُ</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color w:val="000000"/>
          <w:sz w:val="32"/>
          <w:szCs w:val="32"/>
          <w:rtl/>
        </w:rPr>
        <w:t xml:space="preserve"> وَفِى الْحَدِيثِ دَلِيلٌ عَلَى جَوَازِ أَنْ يَدْعُوَ الْكَافِرُ بِمَا يُوَافِقُ الشَّرْعَ.</w:t>
      </w:r>
    </w:p>
    <w:p w:rsidR="0018052D"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وَمِنْ أَحْكَامِ الرِّدَّةِ أَنَّ الْمُرْتَدَّ يَفْسُدُ صِيَامُهُ وَتَيَمُّمُهُ</w:t>
      </w:r>
      <w:r w:rsidRPr="00EA2244">
        <w:rPr>
          <w:rFonts w:ascii="Traditional Arabic" w:hAnsi="Traditional Arabic" w:cs="Traditional Arabic"/>
          <w:b/>
          <w:bCs/>
          <w:sz w:val="32"/>
          <w:szCs w:val="32"/>
          <w:rtl/>
        </w:rPr>
        <w:t>) فَوْرَ وُقُوعِهِ فِى الْكُفْرِ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)يَفْسُدُ (</w:t>
      </w:r>
      <w:r w:rsidRPr="00EA2244">
        <w:rPr>
          <w:rFonts w:ascii="Traditional Arabic" w:hAnsi="Traditional Arabic" w:cs="Traditional Arabic"/>
          <w:b/>
          <w:bCs/>
          <w:color w:val="000099"/>
          <w:sz w:val="32"/>
          <w:szCs w:val="32"/>
          <w:rtl/>
        </w:rPr>
        <w:t>نِكَاحُهُ</w:t>
      </w:r>
      <w:r w:rsidRPr="00EA2244">
        <w:rPr>
          <w:rFonts w:ascii="Traditional Arabic" w:hAnsi="Traditional Arabic" w:cs="Traditional Arabic"/>
          <w:b/>
          <w:bCs/>
          <w:sz w:val="32"/>
          <w:szCs w:val="32"/>
          <w:rtl/>
        </w:rPr>
        <w:t>) إِذَا حَصَلَ مِنْهُ الْكُفْرُ بَعْدَ الْعَقْدِ وَ(</w:t>
      </w:r>
      <w:r w:rsidRPr="00EA2244">
        <w:rPr>
          <w:rFonts w:ascii="Traditional Arabic" w:hAnsi="Traditional Arabic" w:cs="Traditional Arabic"/>
          <w:b/>
          <w:bCs/>
          <w:color w:val="000099"/>
          <w:sz w:val="32"/>
          <w:szCs w:val="32"/>
          <w:rtl/>
        </w:rPr>
        <w:t>قَبْلَ الدُّخُولِ</w:t>
      </w:r>
      <w:r w:rsidRPr="00EA2244">
        <w:rPr>
          <w:rFonts w:ascii="Traditional Arabic" w:hAnsi="Traditional Arabic" w:cs="Traditional Arabic"/>
          <w:b/>
          <w:bCs/>
          <w:sz w:val="32"/>
          <w:szCs w:val="32"/>
          <w:rtl/>
        </w:rPr>
        <w:t>) مِنَ الزَّوْجِ بِالزَّوْجَةِ (</w:t>
      </w:r>
      <w:r w:rsidRPr="00EA2244">
        <w:rPr>
          <w:rFonts w:ascii="Traditional Arabic" w:hAnsi="Traditional Arabic" w:cs="Traditional Arabic"/>
          <w:b/>
          <w:bCs/>
          <w:color w:val="000099"/>
          <w:sz w:val="32"/>
          <w:szCs w:val="32"/>
          <w:rtl/>
        </w:rPr>
        <w:t>وَكَذَا بَعْدَهُ إِنْ لَمْ يَرْجِعْ إِلَى الإِسْلامِ فِى الْعِدَّةِ</w:t>
      </w:r>
      <w:r w:rsidRPr="00EA2244">
        <w:rPr>
          <w:rFonts w:ascii="Traditional Arabic" w:hAnsi="Traditional Arabic" w:cs="Traditional Arabic"/>
          <w:b/>
          <w:bCs/>
          <w:sz w:val="32"/>
          <w:szCs w:val="32"/>
          <w:rtl/>
        </w:rPr>
        <w:t>) فَإِذَا ارْتَدَّ أَحَدُ الزَّوْجَيْنِ بَعْدَ الدُّخُولِ حُكِمَ عَلَى عَقْدِ النِّكَاحِ الَّذِى بَيْنَهُمَا بِكَوْنِهِ مَوْقُوفًا فَلا يَحِلُّ لَهُمَا أَنْ يَتَعَاشَرَا مُعَاشَرَةَ الأَزْوَاجِ فَإِنْ رَجَعَ الَّذِى ارْتَدَّ مِنْهُمَا إِلَى الإِسْلامِ فِى خِلالِ الْعِدَّةِ تَبَيَّنَ بِذَلِكَ أَنَّ النِّكَاحَ لَمْ يَنْفَسِخْ بَيْنَهُمَا وَإِذَا لَمْ يَرْجِعْ إِلَى الإِسْلامِ حَتَّى مَضَتِ الْعِدَّةُ تَبَيَّنَ أَنَّ الْعَقْدَ بَيْنَهُمَا قَدِ انْفَسَخَ مِنْ وَقْتِ حُصُولِ الرِّدَّةِ فَتُحْسَبُ الْعِدَّةُ مِنْ ذَلِكَ الْوَقْتِ وَهِىَ كَعِدَّةِ الطَّلاقِ ثَلاثَةُ أَطْهَارٍ فِى حَقِّ مَنْ تَحِيضُ وَثَلاثَةَ أَشْهُرٍ لِمَنْ لا تَحِيضُ وَبِالْوَضْعِ لِلْحَامِلِ (</w:t>
      </w:r>
      <w:r w:rsidRPr="00EA2244">
        <w:rPr>
          <w:rFonts w:ascii="Traditional Arabic" w:hAnsi="Traditional Arabic" w:cs="Traditional Arabic"/>
          <w:b/>
          <w:bCs/>
          <w:color w:val="000099"/>
          <w:sz w:val="32"/>
          <w:szCs w:val="32"/>
          <w:rtl/>
        </w:rPr>
        <w:t>وَلا يَصِحُّ عَقْدُ نِكَاحِهِ لا عَلَى مُسْلِمَةٍ وَلا كَافِرَةٍ وَلَوْ مُرْتَدَّةً مِثْلَهُ</w:t>
      </w:r>
      <w:r w:rsidRPr="00EA2244">
        <w:rPr>
          <w:rFonts w:ascii="Traditional Arabic" w:hAnsi="Traditional Arabic" w:cs="Traditional Arabic"/>
          <w:b/>
          <w:bCs/>
          <w:sz w:val="32"/>
          <w:szCs w:val="32"/>
          <w:rtl/>
        </w:rPr>
        <w:t>) وَإِذَا حَصَلَ جِمَاعٌ بَيْنَ الزَّوْجَيْنِ فِى حَالِ رِدَّةِ أَحَدِهِمَا فَالإِثْمُ عَلَيْهِمَا إِذَا عَرَفَ الْمُسْلِمُ مِنْهُمَا بِرِدَّةِ الآخَرِ وَجِمَاعُهُمَا زِنًى فَإِنْ لَمْ يَعْرِفِ الْمُسْلِمُ فَالإِثْمُ عَلَى الْمُرْتَدِّ مِنْهُمَا فَقَطْ ثُمَّ فِى هَذِهِ الْحَالِ الأَخِيرَةِ إِذَا كَانَ الْمُرْتَدُّ مِنْهُمَا هُوَ الرَّجُلُ فَالْوَلَدُ الْمُنْعَقِدُ مِنْ هَذَا الْجِمَاعِ وَلَدُ زِنًى وَإِنْ كَانَتِ الْمَرْأَةُ هِىَ الَّتِى ارْتَدَّتْ فَالْوَلَدُ عِنْدَئِذٍ يُنْسَبُ إِلَى الزّوْجِ. هَذَا بِخِلافِ الْكُفَّارِ الأَصْلِيِّينَ فَإِنَّ نِكَاحَهُمْ فِيمَا بَيْنَهُمْ نِكَاحٌ يَثْبُتُ بِهِ نَسَبُ الْوَلَدِ وَزِنَاهُمْ زِنًى أَلا تَرَى أَنَّهُ يُقَالُ عُمَرُ بنُ الْخَطَّابِ وَخَالِدُ بنُ الْوَلِيدِ وَسَعْدُ بنُ أَبِى وَقَّاصٍ وَأَبُو عُبَيْدَةَ بنُ الْجَرَّاحِ فَيُنْسَبُونَ إِلَى ءَابَائِهِمْ مَعْ أَنَّهُمْ كُلَّهُمْ قَدْ وُلِدُوا مِنْ نِكَاحِ الْجَاهِلِيَّةِ.</w:t>
      </w:r>
    </w:p>
    <w:p w:rsidR="00EA2244" w:rsidRPr="00EA2244" w:rsidRDefault="00EA2244"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عَوْدٌ إِلَى تَقْسِيمِ الْكُفْرِ</w:t>
      </w:r>
      <w:r w:rsidRPr="00EA2244">
        <w:rPr>
          <w:rFonts w:ascii="Traditional Arabic" w:hAnsi="Traditional Arabic" w:cs="Traditional Arabic"/>
          <w:b/>
          <w:bCs/>
          <w:sz w:val="32"/>
          <w:szCs w:val="32"/>
          <w:rtl/>
        </w:rPr>
        <w:t>) بِطَرِيقَةٍ أُخْرَى (</w:t>
      </w:r>
      <w:r w:rsidRPr="00EA2244">
        <w:rPr>
          <w:rFonts w:ascii="Traditional Arabic" w:hAnsi="Traditional Arabic" w:cs="Traditional Arabic"/>
          <w:b/>
          <w:bCs/>
          <w:color w:val="000099"/>
          <w:sz w:val="32"/>
          <w:szCs w:val="32"/>
          <w:rtl/>
        </w:rPr>
        <w:t>لِزِيَادَةِ فَائِدَةٍ</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وَاعْلَمْ أَنَّ الْكُفْرَ ثَلاثَةُ أَبْوَابٍ إِمَّا تَشْبِيهٌ</w:t>
      </w:r>
      <w:r w:rsidRPr="00EA2244">
        <w:rPr>
          <w:rFonts w:ascii="Traditional Arabic" w:hAnsi="Traditional Arabic" w:cs="Traditional Arabic"/>
          <w:b/>
          <w:bCs/>
          <w:sz w:val="32"/>
          <w:szCs w:val="32"/>
          <w:rtl/>
        </w:rPr>
        <w:t>) لِلَّهِ بِخَلْقِهِ (</w:t>
      </w:r>
      <w:r w:rsidRPr="00EA2244">
        <w:rPr>
          <w:rFonts w:ascii="Traditional Arabic" w:hAnsi="Traditional Arabic" w:cs="Traditional Arabic"/>
          <w:b/>
          <w:bCs/>
          <w:color w:val="000099"/>
          <w:sz w:val="32"/>
          <w:szCs w:val="32"/>
          <w:rtl/>
        </w:rPr>
        <w:t>أَوْ تَكْذِيبٌ</w:t>
      </w:r>
      <w:r w:rsidRPr="00EA2244">
        <w:rPr>
          <w:rFonts w:ascii="Traditional Arabic" w:hAnsi="Traditional Arabic" w:cs="Traditional Arabic"/>
          <w:b/>
          <w:bCs/>
          <w:sz w:val="32"/>
          <w:szCs w:val="32"/>
          <w:rtl/>
        </w:rPr>
        <w:t>) لِلَّهِ وَلِرَسُولِهِ وَلِشَرِيعَتِهِ (</w:t>
      </w:r>
      <w:r w:rsidRPr="00EA2244">
        <w:rPr>
          <w:rFonts w:ascii="Traditional Arabic" w:hAnsi="Traditional Arabic" w:cs="Traditional Arabic"/>
          <w:b/>
          <w:bCs/>
          <w:color w:val="000099"/>
          <w:sz w:val="32"/>
          <w:szCs w:val="32"/>
          <w:rtl/>
        </w:rPr>
        <w:t>أَوْ تَعْطِيلٌ</w:t>
      </w:r>
      <w:r w:rsidRPr="00EA2244">
        <w:rPr>
          <w:rFonts w:ascii="Traditional Arabic" w:hAnsi="Traditional Arabic" w:cs="Traditional Arabic"/>
          <w:b/>
          <w:bCs/>
          <w:sz w:val="32"/>
          <w:szCs w:val="32"/>
          <w:rtl/>
        </w:rPr>
        <w:t>) أَىْ نَفْىٌ لِوُجُودِ الْخَالِقِ عَزَّ وَجَلَّ فَهَذِهِ ثَلاثَةُ أَبْوَابٍ لا تَخْرُجُ الْمُكَفِّرَاتُ عَنْهَا (</w:t>
      </w:r>
      <w:r w:rsidRPr="00EA2244">
        <w:rPr>
          <w:rFonts w:ascii="Traditional Arabic" w:hAnsi="Traditional Arabic" w:cs="Traditional Arabic"/>
          <w:b/>
          <w:bCs/>
          <w:color w:val="000099"/>
          <w:sz w:val="32"/>
          <w:szCs w:val="32"/>
          <w:rtl/>
        </w:rPr>
        <w:t>أَحَدُهَا التَّشْبِيهُ أَ</w:t>
      </w:r>
      <w:r w:rsidRPr="00EA2244">
        <w:rPr>
          <w:rFonts w:ascii="Traditional Arabic" w:hAnsi="Traditional Arabic" w:cs="Traditional Arabic"/>
          <w:b/>
          <w:bCs/>
          <w:color w:val="000099"/>
          <w:sz w:val="32"/>
          <w:szCs w:val="32"/>
          <w:rtl/>
          <w:lang w:bidi="ar-LB"/>
        </w:rPr>
        <w:t>ىْ</w:t>
      </w:r>
      <w:r w:rsidRPr="00EA2244">
        <w:rPr>
          <w:rFonts w:ascii="Traditional Arabic" w:hAnsi="Traditional Arabic" w:cs="Traditional Arabic"/>
          <w:b/>
          <w:bCs/>
          <w:color w:val="000099"/>
          <w:sz w:val="32"/>
          <w:szCs w:val="32"/>
          <w:rtl/>
        </w:rPr>
        <w:t xml:space="preserve"> تَشْبِيهُ اللَّهِ بِخَلْقِهِ</w:t>
      </w:r>
      <w:r w:rsidRPr="00EA2244">
        <w:rPr>
          <w:rFonts w:ascii="Traditional Arabic" w:hAnsi="Traditional Arabic" w:cs="Traditional Arabic"/>
          <w:b/>
          <w:bCs/>
          <w:sz w:val="32"/>
          <w:szCs w:val="32"/>
          <w:rtl/>
        </w:rPr>
        <w:t>) كَمَا سَبَقَ (</w:t>
      </w:r>
      <w:r w:rsidRPr="00EA2244">
        <w:rPr>
          <w:rFonts w:ascii="Traditional Arabic" w:hAnsi="Traditional Arabic" w:cs="Traditional Arabic"/>
          <w:b/>
          <w:bCs/>
          <w:color w:val="000099"/>
          <w:sz w:val="32"/>
          <w:szCs w:val="32"/>
          <w:rtl/>
        </w:rPr>
        <w:t>كَمَنْ يَصِفُهُ</w:t>
      </w:r>
      <w:r w:rsidRPr="00EA2244">
        <w:rPr>
          <w:rFonts w:ascii="Traditional Arabic" w:hAnsi="Traditional Arabic" w:cs="Traditional Arabic"/>
          <w:b/>
          <w:bCs/>
          <w:sz w:val="32"/>
          <w:szCs w:val="32"/>
          <w:rtl/>
        </w:rPr>
        <w:t>) تَعَالَى (</w:t>
      </w:r>
      <w:r w:rsidRPr="00EA2244">
        <w:rPr>
          <w:rFonts w:ascii="Traditional Arabic" w:hAnsi="Traditional Arabic" w:cs="Traditional Arabic"/>
          <w:b/>
          <w:bCs/>
          <w:color w:val="000099"/>
          <w:sz w:val="32"/>
          <w:szCs w:val="32"/>
          <w:rtl/>
        </w:rPr>
        <w:t>بِالْحُدُوثِ</w:t>
      </w:r>
      <w:r w:rsidRPr="00EA2244">
        <w:rPr>
          <w:rFonts w:ascii="Traditional Arabic" w:hAnsi="Traditional Arabic" w:cs="Traditional Arabic"/>
          <w:b/>
          <w:bCs/>
          <w:sz w:val="32"/>
          <w:szCs w:val="32"/>
          <w:rtl/>
        </w:rPr>
        <w:t>) أَىْ بِحُدُوثِ الذَّاتِ أَوِ الصِّفَاتِ الْقَائِمَةِ بِالذَّاتِ وَكَذَا مَنِ ادَّعَى قِيَامَ الْحَوَادِثِ بِهِ سُبْحَانَهُ أَىِ اتِّصَافَهُ بِصِفَةٍ حَادِثَةٍ (</w:t>
      </w:r>
      <w:r w:rsidRPr="00EA2244">
        <w:rPr>
          <w:rFonts w:ascii="Traditional Arabic" w:hAnsi="Traditional Arabic" w:cs="Traditional Arabic"/>
          <w:b/>
          <w:bCs/>
          <w:color w:val="000099"/>
          <w:sz w:val="32"/>
          <w:szCs w:val="32"/>
          <w:rtl/>
        </w:rPr>
        <w:t>أَوْ</w:t>
      </w:r>
      <w:r w:rsidRPr="00EA2244">
        <w:rPr>
          <w:rFonts w:ascii="Traditional Arabic" w:hAnsi="Traditional Arabic" w:cs="Traditional Arabic"/>
          <w:b/>
          <w:bCs/>
          <w:sz w:val="32"/>
          <w:szCs w:val="32"/>
          <w:rtl/>
        </w:rPr>
        <w:t>) يَزْعُمُ طُرُوءَ (</w:t>
      </w:r>
      <w:r w:rsidRPr="00EA2244">
        <w:rPr>
          <w:rFonts w:ascii="Traditional Arabic" w:hAnsi="Traditional Arabic" w:cs="Traditional Arabic"/>
          <w:b/>
          <w:bCs/>
          <w:color w:val="000099"/>
          <w:sz w:val="32"/>
          <w:szCs w:val="32"/>
          <w:rtl/>
        </w:rPr>
        <w:t>الْفَنَاءِ</w:t>
      </w:r>
      <w:r w:rsidRPr="00EA2244">
        <w:rPr>
          <w:rFonts w:ascii="Traditional Arabic" w:hAnsi="Traditional Arabic" w:cs="Traditional Arabic"/>
          <w:b/>
          <w:bCs/>
          <w:sz w:val="32"/>
          <w:szCs w:val="32"/>
          <w:rtl/>
        </w:rPr>
        <w:t>) عَلَيْهِ (</w:t>
      </w:r>
      <w:r w:rsidRPr="00EA2244">
        <w:rPr>
          <w:rFonts w:ascii="Traditional Arabic" w:hAnsi="Traditional Arabic" w:cs="Traditional Arabic"/>
          <w:b/>
          <w:bCs/>
          <w:color w:val="000099"/>
          <w:sz w:val="32"/>
          <w:szCs w:val="32"/>
          <w:rtl/>
        </w:rPr>
        <w:t>أَوْ</w:t>
      </w:r>
      <w:r w:rsidRPr="00EA2244">
        <w:rPr>
          <w:rFonts w:ascii="Traditional Arabic" w:hAnsi="Traditional Arabic" w:cs="Traditional Arabic"/>
          <w:b/>
          <w:bCs/>
          <w:sz w:val="32"/>
          <w:szCs w:val="32"/>
          <w:rtl/>
        </w:rPr>
        <w:t>) يَصِفُهُ بِالْجِسْمِيَّةِ أَوْ بِصِفَاتِ (</w:t>
      </w:r>
      <w:r w:rsidRPr="00EA2244">
        <w:rPr>
          <w:rFonts w:ascii="Traditional Arabic" w:hAnsi="Traditional Arabic" w:cs="Traditional Arabic"/>
          <w:b/>
          <w:bCs/>
          <w:color w:val="000099"/>
          <w:sz w:val="32"/>
          <w:szCs w:val="32"/>
          <w:rtl/>
        </w:rPr>
        <w:t>الْجِسْمِ</w:t>
      </w:r>
      <w:r w:rsidRPr="00EA2244">
        <w:rPr>
          <w:rFonts w:ascii="Traditional Arabic" w:hAnsi="Traditional Arabic" w:cs="Traditional Arabic"/>
          <w:b/>
          <w:bCs/>
          <w:sz w:val="32"/>
          <w:szCs w:val="32"/>
          <w:rtl/>
        </w:rPr>
        <w:t>) كَالصُّورَةِ (</w:t>
      </w:r>
      <w:r w:rsidRPr="00EA2244">
        <w:rPr>
          <w:rFonts w:ascii="Traditional Arabic" w:hAnsi="Traditional Arabic" w:cs="Traditional Arabic"/>
          <w:b/>
          <w:bCs/>
          <w:color w:val="000099"/>
          <w:sz w:val="32"/>
          <w:szCs w:val="32"/>
          <w:rtl/>
        </w:rPr>
        <w:t>أَوِ اللَّوْنِ أَوِ الشَّكْلِ أَوِ الْكَمِيَّةِ أَىْ مِقْدَارِ الْحَجْمِ</w:t>
      </w:r>
      <w:r w:rsidRPr="00EA2244">
        <w:rPr>
          <w:rFonts w:ascii="Traditional Arabic" w:hAnsi="Traditional Arabic" w:cs="Traditional Arabic"/>
          <w:b/>
          <w:bCs/>
          <w:sz w:val="32"/>
          <w:szCs w:val="32"/>
          <w:rtl/>
        </w:rPr>
        <w:t>) أَوِ</w:t>
      </w:r>
      <w:r w:rsidRPr="00EA2244">
        <w:rPr>
          <w:rFonts w:ascii="Traditional Arabic"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الْحَدِّ لِأَنَّ كُلَّ ذَلِكَ تَشْبِيهٌ لِلْخَالِقِ بِالْمَخْلُوقِ وَتَكْذِيبٌ لِقَوْلِهِ تَعَالَى فِى سُورَةِ الشُّورَى ﴿لَيْسَ كَمِثْلِهِ شَىْءٌ﴾ (</w:t>
      </w:r>
      <w:r w:rsidRPr="00EA2244">
        <w:rPr>
          <w:rFonts w:ascii="Traditional Arabic" w:hAnsi="Traditional Arabic" w:cs="Traditional Arabic"/>
          <w:b/>
          <w:bCs/>
          <w:color w:val="000099"/>
          <w:sz w:val="32"/>
          <w:szCs w:val="32"/>
          <w:rtl/>
        </w:rPr>
        <w:t>أَمَّا مَا وَرَدَ فِى الْحَدِيثِ إِنَّ اللَّهَ جَمِيلٌ</w:t>
      </w:r>
      <w:r w:rsidRPr="00EA2244">
        <w:rPr>
          <w:rFonts w:ascii="Traditional Arabic" w:hAnsi="Traditional Arabic" w:cs="Traditional Arabic"/>
          <w:b/>
          <w:bCs/>
          <w:sz w:val="32"/>
          <w:szCs w:val="32"/>
          <w:rtl/>
        </w:rPr>
        <w:t>)</w:t>
      </w:r>
      <w:r w:rsidR="00DE09F9" w:rsidRPr="00EA2244">
        <w:rPr>
          <w:rFonts w:ascii="Traditional Arabic" w:hAnsi="Traditional Arabic" w:cs="Traditional Arabic"/>
          <w:b/>
          <w:bCs/>
          <w:sz w:val="32"/>
          <w:szCs w:val="32"/>
          <w:rtl/>
        </w:rPr>
        <w:t xml:space="preserve"> [</w:t>
      </w:r>
      <w:r w:rsidR="00DE09F9" w:rsidRPr="00EA2244">
        <w:rPr>
          <w:rFonts w:ascii="Traditional Arabic" w:hAnsi="Traditional Arabic" w:cs="Traditional Arabic"/>
          <w:b/>
          <w:bCs/>
          <w:color w:val="660066"/>
          <w:sz w:val="32"/>
          <w:szCs w:val="32"/>
          <w:rtl/>
        </w:rPr>
        <w:t>رَوَاهُ الْحَاكِمُ فِى الْمُسْتَدْرَكِ</w:t>
      </w:r>
      <w:r w:rsidR="00DE09F9"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فَلَيْسَ مَعْنَاهُ جَمِيلَ الشَّكْلِ وَإِنَّمَا مَعْنَاهُ جَمِيلُ الصِّفَاتِ</w:t>
      </w:r>
      <w:r w:rsidRPr="00EA2244">
        <w:rPr>
          <w:rFonts w:ascii="Traditional Arabic" w:hAnsi="Traditional Arabic" w:cs="Traditional Arabic"/>
          <w:b/>
          <w:bCs/>
          <w:sz w:val="32"/>
          <w:szCs w:val="32"/>
          <w:rtl/>
        </w:rPr>
        <w:t>) أَىْ كَامِلُهَا (</w:t>
      </w:r>
      <w:r w:rsidRPr="00EA2244">
        <w:rPr>
          <w:rFonts w:ascii="Traditional Arabic" w:hAnsi="Traditional Arabic" w:cs="Traditional Arabic"/>
          <w:b/>
          <w:bCs/>
          <w:color w:val="000099"/>
          <w:sz w:val="32"/>
          <w:szCs w:val="32"/>
          <w:rtl/>
        </w:rPr>
        <w:t>أَوْ</w:t>
      </w:r>
      <w:r w:rsidRPr="00EA2244">
        <w:rPr>
          <w:rFonts w:ascii="Traditional Arabic" w:hAnsi="Traditional Arabic" w:cs="Traditional Arabic"/>
          <w:b/>
          <w:bCs/>
          <w:sz w:val="32"/>
          <w:szCs w:val="32"/>
          <w:rtl/>
        </w:rPr>
        <w:t>) مُجْمِلٌ أَىْ (</w:t>
      </w:r>
      <w:r w:rsidRPr="00EA2244">
        <w:rPr>
          <w:rFonts w:ascii="Traditional Arabic" w:hAnsi="Traditional Arabic" w:cs="Traditional Arabic"/>
          <w:b/>
          <w:bCs/>
          <w:color w:val="000099"/>
          <w:sz w:val="32"/>
          <w:szCs w:val="32"/>
          <w:rtl/>
        </w:rPr>
        <w:t>مُحْسِنٌ</w:t>
      </w:r>
      <w:r w:rsidRPr="00EA2244">
        <w:rPr>
          <w:rFonts w:ascii="Traditional Arabic" w:hAnsi="Traditional Arabic" w:cs="Traditional Arabic"/>
          <w:b/>
          <w:bCs/>
          <w:sz w:val="32"/>
          <w:szCs w:val="32"/>
          <w:rtl/>
        </w:rPr>
        <w:t>)</w:t>
      </w:r>
      <w:r w:rsidRPr="00EA2244">
        <w:rPr>
          <w:rStyle w:val="a9"/>
          <w:rFonts w:ascii="Traditional Arabic" w:hAnsi="Traditional Arabic" w:cs="Traditional Arabic"/>
          <w:b/>
          <w:bCs/>
          <w:sz w:val="32"/>
          <w:szCs w:val="32"/>
          <w:rtl/>
        </w:rPr>
        <w:footnoteReference w:id="27"/>
      </w:r>
      <w:r w:rsidRPr="00EA2244">
        <w:rPr>
          <w:rFonts w:ascii="Traditional Arabic" w:hAnsi="Traditional Arabic" w:cs="Traditional Arabic"/>
          <w:b/>
          <w:bCs/>
          <w:sz w:val="32"/>
          <w:szCs w:val="32"/>
          <w:rtl/>
        </w:rPr>
        <w:t xml:space="preserve"> وَكَذَا مَا رُوِىَ فِى حَدِيثِ التِّرْمِذِىِّ </w:t>
      </w:r>
      <w:r w:rsidRPr="00EA2244">
        <w:rPr>
          <w:rFonts w:ascii="Traditional Arabic" w:hAnsi="Traditional Arabic" w:cs="Traditional Arabic"/>
          <w:b/>
          <w:bCs/>
          <w:sz w:val="32"/>
          <w:szCs w:val="32"/>
          <w:rtl/>
        </w:rPr>
        <w:lastRenderedPageBreak/>
        <w:t xml:space="preserve">إِنَّ اللَّهَ نَظِيفٌ يُحِبُّ النَّظَافَةَ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فَمَعْنَاهُ إِنَّهُ سُبْحَانَهُ مُنَزَّهٌ عَنِ السُّوءِ وَالنَّقْصِ وَيُحِبُّ لِعِبَادِهِ نَظَافَةَ الْخُلُقِ وَالْعَمَلِ وَالثَّوْبِ وَالْبَدَنِ.</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ثَانِيهَا</w:t>
      </w:r>
      <w:r w:rsidRPr="00EA2244">
        <w:rPr>
          <w:rFonts w:ascii="Traditional Arabic" w:hAnsi="Traditional Arabic" w:cs="Traditional Arabic"/>
          <w:b/>
          <w:bCs/>
          <w:sz w:val="32"/>
          <w:szCs w:val="32"/>
          <w:rtl/>
        </w:rPr>
        <w:t>) أَىْ ثَانِى أَبْوَابِ الْكُفْرِ (</w:t>
      </w:r>
      <w:r w:rsidRPr="00EA2244">
        <w:rPr>
          <w:rFonts w:ascii="Traditional Arabic" w:hAnsi="Traditional Arabic" w:cs="Traditional Arabic"/>
          <w:b/>
          <w:bCs/>
          <w:color w:val="000099"/>
          <w:sz w:val="32"/>
          <w:szCs w:val="32"/>
          <w:rtl/>
        </w:rPr>
        <w:t>التَّكْذِيبُ</w:t>
      </w:r>
      <w:r w:rsidRPr="00EA2244">
        <w:rPr>
          <w:rFonts w:ascii="Traditional Arabic" w:hAnsi="Traditional Arabic" w:cs="Traditional Arabic"/>
          <w:b/>
          <w:bCs/>
          <w:sz w:val="32"/>
          <w:szCs w:val="32"/>
          <w:rtl/>
        </w:rPr>
        <w:t>) أَىْ (</w:t>
      </w:r>
      <w:r w:rsidRPr="00EA2244">
        <w:rPr>
          <w:rFonts w:ascii="Traditional Arabic" w:hAnsi="Traditional Arabic" w:cs="Traditional Arabic"/>
          <w:b/>
          <w:bCs/>
          <w:color w:val="000099"/>
          <w:sz w:val="32"/>
          <w:szCs w:val="32"/>
          <w:rtl/>
        </w:rPr>
        <w:t>تَكْذِيبُ مَا وَرَدَ فِى الْقُرْءَانِ الْكَرِيمِ أَوْ مَا جَاءَ بِهِ الرَّسُولُ صَلَّى اللَّهُ عَلَيْهِ وَسَلَّمَ عَلَى وَجْهٍ ثَابِتٍ وَكَانَ مِمَّا عُلِمَ مِنَ الدِّينِ بِالضَّرُورَةِ</w:t>
      </w:r>
      <w:r w:rsidRPr="00EA2244">
        <w:rPr>
          <w:rFonts w:ascii="Traditional Arabic" w:hAnsi="Traditional Arabic" w:cs="Traditional Arabic"/>
          <w:b/>
          <w:bCs/>
          <w:sz w:val="32"/>
          <w:szCs w:val="32"/>
          <w:rtl/>
        </w:rPr>
        <w:t>) أَىْ بِحَيْثُ يَعْرِفُ الْجَاهِلُ وَالْعَالِمُ أَنَّهُ مِمَّا جَاءَ بِهِ الدِّينُ مِنْ غَيْرِ حَاجَةٍ إِلَى تَفَكُّرٍ وَاسْتِدْلالٍ فَمَنْ رَدَّ أَمْرًا مِنْ نَحْوِ هَذِهِ الأُمُورِ بَعْدَ مَا كَانَ بَلَغَهُ قَوْلُ الْمُسْلِمِينَ فِيهِ فَقَدْ كَفَرَ بِخِلافِ مَا لَوْ كَانَ حَدِيثَ عَهْدِ بِإِسْلامٍ أَوْ نَحْوَهُ فَاخْتَلَطَ عَلَيْهِ الأَمْرُ لِذَلِكَ وَلَمْ يَعْلَمْ أَنَّ مَا يَقُولُهُ مُخَالِفٌ لِلدِّينِ فَلا يَكْفُرُ.</w:t>
      </w:r>
    </w:p>
    <w:p w:rsidR="0018052D" w:rsidRPr="00EA2244" w:rsidRDefault="0018052D" w:rsidP="00EA2244">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rPr>
        <w:t xml:space="preserve">   وَمِثَالُ هَذَا النَّوْعِ مِنَ الْكُفْرِ نَفْىُ عَذَابِ الْقَبْرِ وَ(</w:t>
      </w:r>
      <w:r w:rsidRPr="00EA2244">
        <w:rPr>
          <w:rFonts w:ascii="Traditional Arabic" w:hAnsi="Traditional Arabic" w:cs="Traditional Arabic"/>
          <w:b/>
          <w:bCs/>
          <w:color w:val="000099"/>
          <w:sz w:val="32"/>
          <w:szCs w:val="32"/>
          <w:rtl/>
        </w:rPr>
        <w:t>كَاعْتِقَادِ فَنَاءِ الْجَنَّةِ وَالنَّارِ</w:t>
      </w:r>
      <w:r w:rsidRPr="00EA2244">
        <w:rPr>
          <w:rFonts w:ascii="Traditional Arabic" w:hAnsi="Traditional Arabic" w:cs="Traditional Arabic"/>
          <w:b/>
          <w:bCs/>
          <w:sz w:val="32"/>
          <w:szCs w:val="32"/>
          <w:rtl/>
        </w:rPr>
        <w:t xml:space="preserve">) فَإِنَّهُ تَكْذِيبٌ لِقَوْلِ اللَّهِ تَعَالَى فِى سُورَتَىِ النِّسَاءِ وَالتَّوْبَةِ ﴿خَالِدِينَ فِيهَا أَبَدًا﴾ وَلِحَدِيثِ رَسُولِ اللَّهِ صَلَّى اللَّهُ عَلَيْهِ وَسَلَّمَ أَنَّ الْمَوْتَ يُذْبَحُ فِى الآخِرَةِ ثُمَّ يُنَادِى مُنَادٍ يَا أَهْلَ الْجَنَّةِ خُلُودٌ فَلا مَوْتَ وَيَا أَهْلَ النَّارِ خُلُودٌ فَلا مَوْتَ </w:t>
      </w:r>
      <w:r w:rsidRPr="00EA2244">
        <w:rPr>
          <w:rFonts w:ascii="Traditional Arabic" w:hAnsi="Traditional Arabic" w:cs="Traditional Arabic"/>
          <w:b/>
          <w:bCs/>
          <w:sz w:val="32"/>
          <w:szCs w:val="32"/>
          <w:rtl/>
          <w:lang w:bidi="ar-AE"/>
        </w:rPr>
        <w:t xml:space="preserve">اﻫ رَوَاهُ الْبُخَارِىُّ </w:t>
      </w: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أَوِ</w:t>
      </w:r>
      <w:r w:rsidRPr="00EA2244">
        <w:rPr>
          <w:rFonts w:ascii="Traditional Arabic" w:hAnsi="Traditional Arabic" w:cs="Traditional Arabic"/>
          <w:b/>
          <w:bCs/>
          <w:sz w:val="32"/>
          <w:szCs w:val="32"/>
          <w:rtl/>
        </w:rPr>
        <w:t>) اعْتِقَادِ (</w:t>
      </w:r>
      <w:r w:rsidRPr="00EA2244">
        <w:rPr>
          <w:rFonts w:ascii="Traditional Arabic" w:hAnsi="Traditional Arabic" w:cs="Traditional Arabic"/>
          <w:b/>
          <w:bCs/>
          <w:color w:val="000099"/>
          <w:sz w:val="32"/>
          <w:szCs w:val="32"/>
          <w:rtl/>
        </w:rPr>
        <w:t>أَنَّ الْجَنَّةَ لَذَّاتٌ غَيْرُ حِسِّيَّةٍ وَأَنَّ النَّارَ ءَالامٌ مَعْنَوِيَّةٌ</w:t>
      </w:r>
      <w:r w:rsidRPr="00EA2244">
        <w:rPr>
          <w:rFonts w:ascii="Traditional Arabic" w:hAnsi="Traditional Arabic" w:cs="Traditional Arabic"/>
          <w:b/>
          <w:bCs/>
          <w:sz w:val="32"/>
          <w:szCs w:val="32"/>
          <w:rtl/>
        </w:rPr>
        <w:t>) إِذْ هَذَا تَكْذِيبٌ لِصَرِيحِ قَوْلِهِ تَعَالَى فِى سُورَةِ الْحَاقَّةِ ﴿كُلُوا وَاشْرَبُوا هَنِيئًا بِمَا أَسْلَفْتُمْ فِى الأَيَّامِ الْخَالِيَةِ﴾ وَلِصَرِيحِ قَوْلِهِ عَزَّ وَجَلَّ فِى سُورَةِ النِّسَاءِ ﴿كُلَمَّا نَضِجَتْ جُلُودُهُمْ بَدَّلْنَاهُمْ جُلُودًا غَيْرَهَا لِيَذُوقُوا الْعَذَابَ﴾ (</w:t>
      </w:r>
      <w:r w:rsidRPr="00EA2244">
        <w:rPr>
          <w:rFonts w:ascii="Traditional Arabic" w:hAnsi="Traditional Arabic" w:cs="Traditional Arabic"/>
          <w:b/>
          <w:bCs/>
          <w:color w:val="000099"/>
          <w:sz w:val="32"/>
          <w:szCs w:val="32"/>
          <w:rtl/>
        </w:rPr>
        <w:t>أَوْ إِنْكَارِ بَعْثِ الأَجْسَادِ وَالأَرْوَاحِ مَعًا</w:t>
      </w:r>
      <w:r w:rsidRPr="00EA2244">
        <w:rPr>
          <w:rFonts w:ascii="Traditional Arabic" w:hAnsi="Traditional Arabic" w:cs="Traditional Arabic"/>
          <w:b/>
          <w:bCs/>
          <w:sz w:val="32"/>
          <w:szCs w:val="32"/>
          <w:rtl/>
        </w:rPr>
        <w:t>) لِأَنَّهُ تَكْذِيبٌ لِقَوْلِ اللَّهِ تَعَالَى فِى سُورَةِ الأَنْبِيَاءِ ﴿كَمَا بَدَأْنَا أَوَّلَ خَلْقٍ نُّعِيدُهُ﴾ (</w:t>
      </w:r>
      <w:r w:rsidRPr="00EA2244">
        <w:rPr>
          <w:rFonts w:ascii="Traditional Arabic" w:hAnsi="Traditional Arabic" w:cs="Traditional Arabic"/>
          <w:b/>
          <w:bCs/>
          <w:color w:val="000099"/>
          <w:sz w:val="32"/>
          <w:szCs w:val="32"/>
          <w:rtl/>
        </w:rPr>
        <w:t>أَوْ إِنْكَارِ وُجُوبِ الصَّلاةِ</w:t>
      </w:r>
      <w:r w:rsidRPr="00EA2244">
        <w:rPr>
          <w:rFonts w:ascii="Traditional Arabic" w:hAnsi="Traditional Arabic" w:cs="Traditional Arabic"/>
          <w:b/>
          <w:bCs/>
          <w:sz w:val="32"/>
          <w:szCs w:val="32"/>
          <w:rtl/>
        </w:rPr>
        <w:t>) أَىِ الصَّلَوَاتِ الْخَمْسِ (</w:t>
      </w:r>
      <w:r w:rsidRPr="00EA2244">
        <w:rPr>
          <w:rFonts w:ascii="Traditional Arabic" w:hAnsi="Traditional Arabic" w:cs="Traditional Arabic"/>
          <w:b/>
          <w:bCs/>
          <w:color w:val="000099"/>
          <w:sz w:val="32"/>
          <w:szCs w:val="32"/>
          <w:rtl/>
        </w:rPr>
        <w:t>أَوِ الصِّيَامِ</w:t>
      </w:r>
      <w:r w:rsidRPr="00EA2244">
        <w:rPr>
          <w:rFonts w:ascii="Traditional Arabic" w:hAnsi="Traditional Arabic" w:cs="Traditional Arabic"/>
          <w:b/>
          <w:bCs/>
          <w:sz w:val="32"/>
          <w:szCs w:val="32"/>
          <w:rtl/>
        </w:rPr>
        <w:t>) أَىْ صِيَامِ رَمَضَانَ (</w:t>
      </w:r>
      <w:r w:rsidRPr="00EA2244">
        <w:rPr>
          <w:rFonts w:ascii="Traditional Arabic" w:hAnsi="Traditional Arabic" w:cs="Traditional Arabic"/>
          <w:b/>
          <w:bCs/>
          <w:color w:val="000099"/>
          <w:sz w:val="32"/>
          <w:szCs w:val="32"/>
          <w:rtl/>
        </w:rPr>
        <w:t>أَوِ الزَّكَاةِ</w:t>
      </w:r>
      <w:r w:rsidRPr="00EA2244">
        <w:rPr>
          <w:rFonts w:ascii="Traditional Arabic" w:hAnsi="Traditional Arabic" w:cs="Traditional Arabic"/>
          <w:b/>
          <w:bCs/>
          <w:sz w:val="32"/>
          <w:szCs w:val="32"/>
          <w:rtl/>
        </w:rPr>
        <w:t>) عِنْدَ اكْتِمَالِ شُرُوطِ وُجُوبِهَا (</w:t>
      </w:r>
      <w:r w:rsidRPr="00EA2244">
        <w:rPr>
          <w:rFonts w:ascii="Traditional Arabic" w:hAnsi="Traditional Arabic" w:cs="Traditional Arabic"/>
          <w:b/>
          <w:bCs/>
          <w:color w:val="000099"/>
          <w:sz w:val="32"/>
          <w:szCs w:val="32"/>
          <w:rtl/>
        </w:rPr>
        <w:t>أَوِ اعْتِقَادِ تَحْرِيمِ الطَّلاقِ</w:t>
      </w:r>
      <w:r w:rsidRPr="00EA2244">
        <w:rPr>
          <w:rFonts w:ascii="Traditional Arabic" w:hAnsi="Traditional Arabic" w:cs="Traditional Arabic"/>
          <w:b/>
          <w:bCs/>
          <w:sz w:val="32"/>
          <w:szCs w:val="32"/>
          <w:rtl/>
        </w:rPr>
        <w:t>) عَلَى الإِطْلاقِ أَوْ تَحْرِيمِهِ بِغَيْرِ رِضَى الْمَرْأَةِ فَإِنَّهُ تَكْذِيبٌ لِقَوْلِ اللَّهِ تَعَالَى فِى سُورَةِ الطَّلاقِ ﴿</w:t>
      </w:r>
      <w:r w:rsidRPr="00EA2244">
        <w:rPr>
          <w:rFonts w:ascii="Traditional Arabic" w:hAnsi="Traditional Arabic" w:cs="Traditional Arabic"/>
          <w:b/>
          <w:bCs/>
          <w:color w:val="000000"/>
          <w:sz w:val="32"/>
          <w:szCs w:val="32"/>
          <w:rtl/>
          <w:lang w:bidi="ar-LB"/>
        </w:rPr>
        <w:t xml:space="preserve">يَا أَيُّهَا النَّبِىُّ إِذَا طَلَّقْتُمُ النِّسَاءَ </w:t>
      </w:r>
      <w:r w:rsidRPr="00EA2244">
        <w:rPr>
          <w:rFonts w:ascii="Traditional Arabic" w:hAnsi="Traditional Arabic" w:cs="Traditional Arabic"/>
          <w:b/>
          <w:bCs/>
          <w:color w:val="000000" w:themeColor="text1"/>
          <w:sz w:val="32"/>
          <w:szCs w:val="32"/>
          <w:rtl/>
          <w:lang w:bidi="ar-LB"/>
        </w:rPr>
        <w:t>فَطَلِّقُوهُنَّ</w:t>
      </w:r>
      <w:r w:rsidRPr="00EA2244">
        <w:rPr>
          <w:rFonts w:ascii="Traditional Arabic" w:hAnsi="Traditional Arabic" w:cs="Traditional Arabic"/>
          <w:b/>
          <w:bCs/>
          <w:color w:val="000000"/>
          <w:sz w:val="32"/>
          <w:szCs w:val="32"/>
          <w:rtl/>
          <w:lang w:bidi="ar-LB"/>
        </w:rPr>
        <w:t xml:space="preserve"> لِعِدَّتِهِنَّ﴾ </w:t>
      </w: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أَوْ تَحْلِيلِ الْخَمْرِ</w:t>
      </w:r>
      <w:r w:rsidRPr="00EA2244">
        <w:rPr>
          <w:rFonts w:ascii="Traditional Arabic" w:hAnsi="Traditional Arabic" w:cs="Traditional Arabic"/>
          <w:b/>
          <w:bCs/>
          <w:sz w:val="32"/>
          <w:szCs w:val="32"/>
          <w:rtl/>
        </w:rPr>
        <w:t>) فَإِنَّهُ تَكْذِيبٌ لِقَوْلِهِ تَعَالَى فِى سُورَةِ الْمَائِدَةِ ﴿</w:t>
      </w:r>
      <w:r w:rsidRPr="00EA2244">
        <w:rPr>
          <w:rFonts w:ascii="Traditional Arabic" w:hAnsi="Traditional Arabic" w:cs="Traditional Arabic"/>
          <w:b/>
          <w:bCs/>
          <w:color w:val="000000"/>
          <w:sz w:val="32"/>
          <w:szCs w:val="32"/>
          <w:rtl/>
          <w:lang w:bidi="ar-LB"/>
        </w:rPr>
        <w:t xml:space="preserve">يَا أَيُّهَا الَّذِينَ ءَامَنُوا إِنَّمَا الْخَمْرُ وَالْمَيْسِرُ </w:t>
      </w:r>
      <w:r w:rsidRPr="00EA2244">
        <w:rPr>
          <w:rFonts w:ascii="Traditional Arabic" w:hAnsi="Traditional Arabic" w:cs="Traditional Arabic"/>
          <w:b/>
          <w:bCs/>
          <w:color w:val="000000" w:themeColor="text1"/>
          <w:sz w:val="32"/>
          <w:szCs w:val="32"/>
          <w:rtl/>
          <w:lang w:bidi="ar-LB"/>
        </w:rPr>
        <w:t>وَالأَنْصَابُ</w:t>
      </w:r>
      <w:r w:rsidRPr="00EA2244">
        <w:rPr>
          <w:rFonts w:ascii="Traditional Arabic" w:hAnsi="Traditional Arabic" w:cs="Traditional Arabic"/>
          <w:b/>
          <w:bCs/>
          <w:color w:val="000000"/>
          <w:sz w:val="32"/>
          <w:szCs w:val="32"/>
          <w:rtl/>
          <w:lang w:bidi="ar-LB"/>
        </w:rPr>
        <w:t xml:space="preserve"> وَالأَزْلامُ رِجْسٌ مِنْ عَمَلِ الشَّيْطَانِ فَاجْتَنِبُوهُ لَعَلَّكُمْ تُفْلِحُونَ إنَّمَا يُرِيدُ الشَّيْطَانُ أَنْ يُوقِعَ بَيْنَكُمُ الْعَدَاوَةَ وَالْبَغْضَاءَ فِى الْخَمْرِ وَالْمَيْسِرِ وَيَصُدَّكُمْ عَنْ ذِكْرِ اللَّهِ وَعَنِ الصَّلاةِ فَهَلْ أَنْتُمْ مُّنْتَهُونَ﴾</w:t>
      </w:r>
      <w:r w:rsidRPr="00EA2244">
        <w:rPr>
          <w:rFonts w:ascii="Traditional Arabic" w:hAnsi="Traditional Arabic" w:cs="Traditional Arabic"/>
          <w:b/>
          <w:bCs/>
          <w:sz w:val="32"/>
          <w:szCs w:val="32"/>
          <w:rtl/>
        </w:rPr>
        <w:t xml:space="preserve"> فَهَاتَانِ الآيَتَانِ تُفْهِمَانِ التَّحْرِيمَ الشَّدِيدَ وَلِهَذَا قَالَ سَيِّدُنَا عُمَرُ لَمَّا سَمِعَهُمَا انْتَهَيْنَا انْتَهَيْنَا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رَوَاهُ التِّرْمِذِىُّ وَأَرَاقَ الْمُسْلِمُونَ عِنْدَمَا نَزَلَتَا الْخَمْرَ حَتَّى جَرَتْ فِى شَوَارِعِ الْمَدِينَةِ (</w:t>
      </w:r>
      <w:r w:rsidRPr="00EA2244">
        <w:rPr>
          <w:rFonts w:ascii="Traditional Arabic" w:hAnsi="Traditional Arabic" w:cs="Traditional Arabic"/>
          <w:b/>
          <w:bCs/>
          <w:color w:val="000099"/>
          <w:sz w:val="32"/>
          <w:szCs w:val="32"/>
          <w:rtl/>
        </w:rPr>
        <w:t>وَغَيْرِ ذَلِكَ مِمَّا</w:t>
      </w:r>
      <w:r w:rsidRPr="00EA2244">
        <w:rPr>
          <w:rFonts w:ascii="Traditional Arabic" w:hAnsi="Traditional Arabic" w:cs="Traditional Arabic"/>
          <w:b/>
          <w:bCs/>
          <w:sz w:val="32"/>
          <w:szCs w:val="32"/>
          <w:rtl/>
        </w:rPr>
        <w:t>) يُكَذِّبُ مَا (</w:t>
      </w:r>
      <w:r w:rsidRPr="00EA2244">
        <w:rPr>
          <w:rFonts w:ascii="Traditional Arabic" w:hAnsi="Traditional Arabic" w:cs="Traditional Arabic"/>
          <w:b/>
          <w:bCs/>
          <w:color w:val="000099"/>
          <w:sz w:val="32"/>
          <w:szCs w:val="32"/>
          <w:rtl/>
        </w:rPr>
        <w:t>ثَبَتَ بِالْقَطْعِ وَظَهَرَ بَيْنَ الْمُسْلِمِينَ</w:t>
      </w:r>
      <w:r w:rsidRPr="00EA2244">
        <w:rPr>
          <w:rFonts w:ascii="Traditional Arabic" w:hAnsi="Traditional Arabic" w:cs="Traditional Arabic"/>
          <w:b/>
          <w:bCs/>
          <w:sz w:val="32"/>
          <w:szCs w:val="32"/>
          <w:rtl/>
        </w:rPr>
        <w:t xml:space="preserve">) كَاعْتِقَادِ أَنَّ أَحْكَامَ الشَّرْعِ أَوْ بَعْضَهَا كَانَ صَالِحًا لِلنَّاسِ فِى زَمَنِ النَّبِىِّ صَلَّى اللَّهُ عَلَيْهِ وَسَلَّمَ لَكِنَّهُ لا يَصْلُحُ لِلنَّاسِ فِى أَيَّامِنَا فَإِنَّهُ تَكْذِيبٌ لِقَوْلِ اللَّهِ تَعَالَى فِى سُورَةِ الإِسْرَاءِ ﴿إِنَّ هَذَا الْقُرْءَانَ يَهْدِى لِلَّتِى هِىَ أَقْوَمُ﴾ وَلِقَوْلِهِ تَعَالَى فِى سُورَةِ الأَنْبِيَاءِ ﴿وَمَا أَرْسَلْنَاكَ إِلَّا رَحْمَةً لِلْعَالَمِينَ﴾ وَقَوْلِهِ عَزَّ وَجَلَّ فِى سُورَةِ الأَنْعَامِ </w:t>
      </w:r>
      <w:r w:rsidRPr="00EA2244">
        <w:rPr>
          <w:rFonts w:ascii="Traditional Arabic" w:hAnsi="Traditional Arabic" w:cs="Traditional Arabic"/>
          <w:b/>
          <w:bCs/>
          <w:color w:val="000000" w:themeColor="text1"/>
          <w:sz w:val="32"/>
          <w:szCs w:val="32"/>
          <w:rtl/>
        </w:rPr>
        <w:t>﴿</w:t>
      </w:r>
      <w:r w:rsidRPr="00EA2244">
        <w:rPr>
          <w:rFonts w:ascii="Traditional Arabic" w:hAnsi="Traditional Arabic" w:cs="Traditional Arabic"/>
          <w:b/>
          <w:bCs/>
          <w:color w:val="000000" w:themeColor="text1"/>
          <w:sz w:val="32"/>
          <w:szCs w:val="32"/>
          <w:rtl/>
          <w:lang w:bidi="ar-LB"/>
        </w:rPr>
        <w:t xml:space="preserve">وَأُوحِىَ إِلَىَّ هَذَا الْقُرْءانُ لِأُنْذِرَكُمْ بِهِ وَمَنْ بَلَغَ﴾ </w:t>
      </w:r>
      <w:r w:rsidRPr="00EA2244">
        <w:rPr>
          <w:rFonts w:ascii="Traditional Arabic" w:hAnsi="Traditional Arabic" w:cs="Traditional Arabic"/>
          <w:b/>
          <w:bCs/>
          <w:color w:val="000000"/>
          <w:sz w:val="32"/>
          <w:szCs w:val="32"/>
          <w:rtl/>
          <w:lang w:bidi="ar-LB"/>
        </w:rPr>
        <w:t xml:space="preserve">وَغَيْرِ ذَلِكَ مِنَ الآىِ وَالأَحَادِيثِ </w:t>
      </w: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وَهَذَا بِخِلافِ مَنْ يَعْتَقِدُ بِوُجُوبِ الصَّلاةِ عَلَيْهِ مَثَلًا لَكِنَّهُ لا يُصَلِّى فَإِنَّهُ يَكُونُ عَاصِيًا لا كَافِرًا كَمَنْ يَعْتَقِدُ عَدَمَ وُجُوبِهَا عَلَيْهِ</w:t>
      </w:r>
      <w:r w:rsidRPr="00EA2244">
        <w:rPr>
          <w:rFonts w:ascii="Traditional Arabic" w:hAnsi="Traditional Arabic" w:cs="Traditional Arabic"/>
          <w:b/>
          <w:bCs/>
          <w:sz w:val="32"/>
          <w:szCs w:val="32"/>
          <w:rtl/>
        </w:rPr>
        <w:t xml:space="preserve">) وَمِثْلُهُ مَنْ يَعْتَقِدُ حُرْمَةَ الْخَمْرِ لَكِنَّهُ يَشْرَبُهَا وَالْبِنْتُ الَّتِى تَعْتَقِدُ أَنَّ لَهَا نِصْفُ مَا لِأَخِيهَا مِنْ تَرِكَةِ وَالدِهِمَا لَكِنَّهَا تَأْخُذُ أَكْثَرَ مِنْ ذَلِكَ بِحُكْمِ الْقَانُونِ الْوَضْعِىِّ </w:t>
      </w:r>
      <w:r w:rsidRPr="00EA2244">
        <w:rPr>
          <w:rFonts w:ascii="Traditional Arabic" w:hAnsi="Traditional Arabic" w:cs="Traditional Arabic"/>
          <w:b/>
          <w:bCs/>
          <w:sz w:val="32"/>
          <w:szCs w:val="32"/>
          <w:rtl/>
        </w:rPr>
        <w:lastRenderedPageBreak/>
        <w:t>وَالْمُطَلَّقَةُ الَّتِى تَعْتَقِدُ أَنَّهُ لا يَجُوزُ لَهَا أَخْذُ مَا زَادَ عَنْ حَقِّهَا مِنَ الزَّوْجِ لَكِنَّهَا تَفْعَلُ ذَلِكَ فَتُشَاطِرُهُ مَالَهُ بِحُكْمِ الْقَانُونِ الْوَضْعِىِّ مِنْ غَيْرِ أَنْ تَعْتَقِدَ جَوَازَ ذَلِكَ وَمِثْلُهُ الْحَاكِمُ الَّذِى لا يُفَضِّلُ الْحُكْمَ بِمَا يُخَالِفُ الشَّرْعَ عَلَى الْحُكْمِ الشَّرْعِىِّ أَىْ لا يَعْتَقِدُ أَنَّهُ أَفْضَلُ وَأَحْسَنُ لَكِنَّهُ يَحْكُمُ بِغَيْرِ حُكْمِ اللَّهِ لِرِشْوَةٍ أَوْ قَرَابَةٍ أَوْ غَيْرِ ذَلِكَ فَهَؤُلاءِ كُلُّهُمْ  مُسْلِمُونَ عُصَاةٌ لا كُفَّارٌ.</w:t>
      </w:r>
    </w:p>
    <w:p w:rsidR="0018052D" w:rsidRPr="00EA2244" w:rsidRDefault="0018052D" w:rsidP="00EA2244">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ثَالِثُهَا</w:t>
      </w:r>
      <w:r w:rsidRPr="00EA2244">
        <w:rPr>
          <w:rFonts w:ascii="Traditional Arabic" w:hAnsi="Traditional Arabic" w:cs="Traditional Arabic"/>
          <w:b/>
          <w:bCs/>
          <w:sz w:val="32"/>
          <w:szCs w:val="32"/>
          <w:rtl/>
        </w:rPr>
        <w:t>) أَىْ ثَالِثُ الأَبْوَابِ (</w:t>
      </w:r>
      <w:r w:rsidRPr="00EA2244">
        <w:rPr>
          <w:rFonts w:ascii="Traditional Arabic" w:hAnsi="Traditional Arabic" w:cs="Traditional Arabic"/>
          <w:b/>
          <w:bCs/>
          <w:color w:val="000099"/>
          <w:sz w:val="32"/>
          <w:szCs w:val="32"/>
          <w:rtl/>
        </w:rPr>
        <w:t>التَّعْطِيلُ أَىْ نَفْىُ وُجُودِ اللَّهِ وَهُوَ أَشَدُّ الْكُفْرِ</w:t>
      </w:r>
      <w:r w:rsidRPr="00EA2244">
        <w:rPr>
          <w:rFonts w:ascii="Traditional Arabic" w:hAnsi="Traditional Arabic" w:cs="Traditional Arabic"/>
          <w:b/>
          <w:bCs/>
          <w:sz w:val="32"/>
          <w:szCs w:val="32"/>
          <w:rtl/>
        </w:rPr>
        <w:t>) وَذَلِكَ لِأَنَّ الْكُفْرَ مَرَاتِبُ بَعْضُهُ أَشَدُّ مِنْ بَعْضٍ وَأَشَدُّهُ عَلَى الإِطْلاقِ التّعْطِيلُ كَمَا تَقَدَّمَ وَقَدْ جَاءَ فِى الْقُرْءَانِ وَالْحَدِيثِ وَأَقْوَالِ الصَّحَابَةِ وَأَئِمَّةِ الْهُدَى مِنَ السَّلَفِ وَالْخَلَفِ مَا يَكْفِى وَيَشْفِى فِى إِقَامَةِ الْحُجَّةِ وَنَصْبِ الأَدِلَّةِ الْعَقْلِيَّةِ عَلَى وُجُودِ اللَّهِ تَعَالَى وَوَحْدَانِيَّتِهِ سُبْحَانَهُ وَمِنْ ذَلِكَ قَوْلُ اللَّهِ تَعَالَى فِى سُورَةِ الْبَقَرَةِ ﴿إِنَّ فِى خَلْقِ السَّمَاوَاتِ وَالأَرْضِ وَاخْتِلافِ اللَّيْلِ وَالنَّهَارِ وَالْفُلْك الَّتِى تَجْرِى فِى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 xml:space="preserve">قَالَ الإِمَامُ الْمُجْتَهِدُ مُحَمَّدُ بنُ جَرِيرٍ الطَّبَرِىُّ رَحِمَهُ اللَّهُ تَعَالَى فِى تَفْسِيرِهِ نَزَلَ عَلَى النَّبِىِّ صَلَّى اللَّهُ عَلَيْهِ وَسَلَّمَ بِالْمَدِينَةِ ﴿وَإِلَهُكُمْ إِلَهٌ وَاحِدٌ لَّا إِلَهَ إِلَّا هُوَ </w:t>
      </w:r>
      <w:r w:rsidRPr="00EA2244">
        <w:rPr>
          <w:rFonts w:ascii="Traditional Arabic" w:hAnsi="Traditional Arabic" w:cs="Traditional Arabic"/>
          <w:b/>
          <w:bCs/>
          <w:sz w:val="32"/>
          <w:szCs w:val="32"/>
          <w:rtl/>
          <w:lang w:bidi="ar-LB"/>
        </w:rPr>
        <w:t>الرَّحْمٰن</w:t>
      </w:r>
      <w:r w:rsidRPr="00EA2244">
        <w:rPr>
          <w:rFonts w:ascii="Traditional Arabic" w:hAnsi="Traditional Arabic" w:cs="Traditional Arabic"/>
          <w:b/>
          <w:bCs/>
          <w:sz w:val="32"/>
          <w:szCs w:val="32"/>
          <w:rtl/>
        </w:rPr>
        <w:t>ُ الرَّحِيمُ﴾ فَقَالَ كُفَّارُ قُرَيْشٍ بِمَكَّةَ كَيْفَ يَسَعُ النَّاسَ إِلَهٌ وَاحِدٌ فَأَنْزَلَ اللَّهُ تَعَالَى ذِكْرَهُ</w:t>
      </w:r>
      <w:r w:rsidRPr="00EA2244">
        <w:rPr>
          <w:rFonts w:ascii="Traditional Arabic"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﴿إِنَّ فِى خَلْقِ السَّمَاوَاتِ وَالأَرْضِ وَاخْتِلافِ اللَّيْلِ وَالنَّهَارِ وَالْفُلْك الَّتِى تَجْرِى فِى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EA2244">
        <w:rPr>
          <w:rFonts w:ascii="Traditional Arabic" w:hAnsi="Traditional Arabic" w:cs="Traditional Arabic"/>
          <w:b/>
          <w:bCs/>
          <w:sz w:val="32"/>
          <w:szCs w:val="32"/>
          <w:rtl/>
          <w:lang w:bidi="ar-LB"/>
        </w:rPr>
        <w:t>﴾ فَبِهَذَا يَعْلَمُونَ أَنَّهُ إِلَهٌ وَاحِدٌ وَأَنَّهُ إِلَهُ كُلِّ شَ</w:t>
      </w:r>
      <w:r w:rsidRPr="00EA2244">
        <w:rPr>
          <w:rFonts w:ascii="Traditional Arabic" w:hAnsi="Traditional Arabic" w:cs="Traditional Arabic"/>
          <w:b/>
          <w:bCs/>
          <w:color w:val="000000" w:themeColor="text1"/>
          <w:sz w:val="32"/>
          <w:szCs w:val="32"/>
          <w:rtl/>
          <w:lang w:bidi="ar-LB"/>
        </w:rPr>
        <w:t>ىْءٍ وَخَالِقُ كُلِّ شَىْءٍ اهـ وَأَخْرَجَهُ ابْنُ الْمُنْذِرِ وَابْنُ أَبِى حَاتِمٍ وَأَبُو الشَّيْخِ كَذَلِكَ عَنْ عَطَاءٍ اهـ</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وَزَادَ شَيْخُنَا الْمُصَنِّفُ رَحِمَهُ اللَّهُ تَعَالَى هَذَا الْكَلامَ بَيَانًا فَقَالَ فِى كِتَابِ الدَّلِيلِ الْقَوِيمِ</w:t>
      </w:r>
    </w:p>
    <w:p w:rsidR="0018052D" w:rsidRPr="00EA2244" w:rsidRDefault="0018052D" w:rsidP="00EA2244">
      <w:pPr>
        <w:pStyle w:val="aa"/>
        <w:bidi/>
        <w:jc w:val="both"/>
        <w:rPr>
          <w:rFonts w:ascii="Traditional Arabic" w:hAnsi="Traditional Arabic" w:cs="Traditional Arabic"/>
          <w:b/>
          <w:bCs/>
          <w:color w:val="000000"/>
          <w:sz w:val="32"/>
          <w:szCs w:val="32"/>
          <w:rtl/>
        </w:rPr>
      </w:pPr>
      <w:r w:rsidRPr="00EA2244">
        <w:rPr>
          <w:rFonts w:ascii="Traditional Arabic" w:hAnsi="Traditional Arabic" w:cs="Traditional Arabic"/>
          <w:b/>
          <w:bCs/>
          <w:sz w:val="32"/>
          <w:szCs w:val="32"/>
          <w:rtl/>
        </w:rPr>
        <w:t xml:space="preserve">   فَائِدَةٌ. ذَكَرَ الْعُلَمَاءُ أَنَّهُ يَجِبُ عَلَى كُلِّ مُكَلَّفٍ مَعْرِفَةُ الدَّلِيلِ الْعَقْلِىِّ الإِجْمَالِىِّ عَلَى وُجُودِ اللَّهِ تَعَالَى كَأَنْ يَقُولَ الشَّخْصُ فِى نَفْسِهِ الْكِتَابَةُ لا بُدَّ لَهَا مِنْ فَاعِلٍ وَالْبِنَاءُ لا بُدَّ لَهُ مِنْ فَاعِلٍ وَالْكِتَابَةُ وَالْبِنَاءُ جُزْءٌ مِنْ هَذَا الْعَالَمِ فَهَذَا الْعَالَمُ بِالأَوْلَى لا بُدَّ لَهُ مِنْ خَالِقٍ خَلَقَهُ لا يُشْبِهُهُ بِوَجْهٍ مِنَ الْوُجُوهِ أَوْ يَقُولَ فِى نَفْسِهِ أَنَا كُنْتُ بَعْدَ أَنْ لَمْ أَكُنْ وَمَا كَانَ بَعْدَ أَنْ لَمْ يَكُنْ لا بُدَّ لَهُ منِ مُكَوِّنٍ فَإِذًا أَنَا لا بُدَّ لِى مِنْ مُكَوِّنٍ كَوَّنَنِى مَوْجُودٍ لا يُشْبِهُ شَيْئًا وَهَكَذَا سَائِرُ أَفْرَادِ الْعَالَمِ لا بُدَّ لَهَا مِنْ مُكَوِّنٍ كَوَّنَهَا لا يُشْبِهُهَا بِحَالٍ. أَمَّا الدَّلِيلُ الْعَقْلِىُّ التَّفْصِيلِىُّ عَلَى وُجُودِ اللَّهِ تَعَالَى فَقَدْ قَالَ عُلَمَاءُ أَهْلِ السُّنَّةِ يَجِبُ مَعْرِفَتُهُ وُجُوبًا كِفَائِيًّا وَذَلِكَ مِثْلُ أَنْ يُقَالَ الْعَالَمُ بِجَمِيعِ أَجْزَائِهِ مُحْدَثٌ إِذْ هُوَ أَعْيَانٌ أَىْ أَحْجَامٌ وَأَعْرَاضٌ أَىْ صِفَاتُ الأَحْجَامِ فَالأَعْيَانُ جَمْعُ عَيْنٍ وَهُوَ مَا لَهُ قِياَمٌ بِذَاتِهِ</w:t>
      </w:r>
      <w:r w:rsidRPr="00EA2244">
        <w:rPr>
          <w:rStyle w:val="a9"/>
          <w:rFonts w:ascii="Traditional Arabic" w:hAnsi="Traditional Arabic" w:cs="Traditional Arabic"/>
          <w:b/>
          <w:bCs/>
          <w:sz w:val="32"/>
          <w:szCs w:val="32"/>
          <w:rtl/>
        </w:rPr>
        <w:footnoteReference w:id="28"/>
      </w:r>
      <w:r w:rsidRPr="00EA2244">
        <w:rPr>
          <w:rFonts w:ascii="Traditional Arabic" w:hAnsi="Traditional Arabic" w:cs="Traditional Arabic"/>
          <w:b/>
          <w:bCs/>
          <w:sz w:val="32"/>
          <w:szCs w:val="32"/>
          <w:rtl/>
        </w:rPr>
        <w:t xml:space="preserve"> وَالْعَرَضُ مَا لا يَقُومُ بِذَاتِهِ بَلْ بِغَيْرِهِ</w:t>
      </w:r>
      <w:r w:rsidRPr="00EA2244">
        <w:rPr>
          <w:rStyle w:val="a9"/>
          <w:rFonts w:ascii="Traditional Arabic" w:hAnsi="Traditional Arabic" w:cs="Traditional Arabic"/>
          <w:b/>
          <w:bCs/>
          <w:sz w:val="32"/>
          <w:szCs w:val="32"/>
          <w:rtl/>
        </w:rPr>
        <w:footnoteReference w:id="29"/>
      </w:r>
      <w:r w:rsidRPr="00EA2244">
        <w:rPr>
          <w:rFonts w:ascii="Traditional Arabic" w:hAnsi="Traditional Arabic" w:cs="Traditional Arabic"/>
          <w:b/>
          <w:bCs/>
          <w:sz w:val="32"/>
          <w:szCs w:val="32"/>
          <w:rtl/>
        </w:rPr>
        <w:t xml:space="preserve"> وَالأَعْيَانُ لا تَخْلُو مِنَ </w:t>
      </w:r>
      <w:r w:rsidRPr="00EA2244">
        <w:rPr>
          <w:rFonts w:ascii="Traditional Arabic" w:hAnsi="Traditional Arabic" w:cs="Traditional Arabic"/>
          <w:b/>
          <w:bCs/>
          <w:sz w:val="32"/>
          <w:szCs w:val="32"/>
          <w:rtl/>
        </w:rPr>
        <w:lastRenderedPageBreak/>
        <w:t>الأَعْرَاضِ كَالْحَرَكَةِ وَالسُّكُونِ وَهَذَا أَمْرٌ ظَاهِرٌ مُدْرَكٌ بِالْبَدِيهَةِ وَالْحَرَكَةُ وَالسُّكُونُ حَادِثَانِ لِأَنَّهُ بِحُدُوثِ أَحَدِهِمَا يَنْعَدِمُ الآخَرُ فَمَا مِنْ سَاكِنٍ إِلَّا وَالْعَقْلُ قَاضٍ</w:t>
      </w:r>
      <w:r w:rsidRPr="00EA2244">
        <w:rPr>
          <w:rStyle w:val="a9"/>
          <w:rFonts w:ascii="Traditional Arabic" w:hAnsi="Traditional Arabic" w:cs="Traditional Arabic"/>
          <w:b/>
          <w:bCs/>
          <w:sz w:val="32"/>
          <w:szCs w:val="32"/>
          <w:rtl/>
        </w:rPr>
        <w:footnoteReference w:id="30"/>
      </w:r>
      <w:r w:rsidRPr="00EA2244">
        <w:rPr>
          <w:rFonts w:ascii="Traditional Arabic" w:hAnsi="Traditional Arabic" w:cs="Traditional Arabic"/>
          <w:b/>
          <w:bCs/>
          <w:sz w:val="32"/>
          <w:szCs w:val="32"/>
          <w:rtl/>
        </w:rPr>
        <w:t xml:space="preserve"> بِجَوَازِ حَرَكَتِهِ وَمَا مِنْ مُتَحَرِّكٍ إِلَّا وَالْعَقْلُ قَاضٍ بِجَوَازِ سُكُونِهِ</w:t>
      </w:r>
      <w:r w:rsidRPr="00EA2244">
        <w:rPr>
          <w:rStyle w:val="a9"/>
          <w:rFonts w:ascii="Traditional Arabic" w:hAnsi="Traditional Arabic" w:cs="Traditional Arabic"/>
          <w:b/>
          <w:bCs/>
          <w:sz w:val="32"/>
          <w:szCs w:val="32"/>
          <w:rtl/>
        </w:rPr>
        <w:footnoteReference w:id="31"/>
      </w:r>
      <w:r w:rsidRPr="00EA2244">
        <w:rPr>
          <w:rFonts w:ascii="Traditional Arabic" w:hAnsi="Traditional Arabic" w:cs="Traditional Arabic"/>
          <w:b/>
          <w:bCs/>
          <w:sz w:val="32"/>
          <w:szCs w:val="32"/>
          <w:rtl/>
        </w:rPr>
        <w:t xml:space="preserve"> فَالطَّارِئُ مِنْهُمَا حَادِثٌ بِطَرَيَانِهِ</w:t>
      </w:r>
      <w:r w:rsidRPr="00EA2244">
        <w:rPr>
          <w:rStyle w:val="a9"/>
          <w:rFonts w:ascii="Traditional Arabic" w:hAnsi="Traditional Arabic" w:cs="Traditional Arabic"/>
          <w:b/>
          <w:bCs/>
          <w:sz w:val="32"/>
          <w:szCs w:val="32"/>
          <w:rtl/>
        </w:rPr>
        <w:footnoteReference w:id="32"/>
      </w:r>
      <w:r w:rsidRPr="00EA2244">
        <w:rPr>
          <w:rFonts w:ascii="Traditional Arabic" w:hAnsi="Traditional Arabic" w:cs="Traditional Arabic"/>
          <w:b/>
          <w:bCs/>
          <w:sz w:val="32"/>
          <w:szCs w:val="32"/>
          <w:rtl/>
        </w:rPr>
        <w:t xml:space="preserve"> وَالسَّابِقُ حَادِثٌ لِعَدَمِهِ لِأَنَّهُ لَوْ ثَبَتَ قِدَمُهُ لَاسْتَحَالَ عَدَمُهُ</w:t>
      </w:r>
      <w:r w:rsidRPr="00EA2244">
        <w:rPr>
          <w:rStyle w:val="a9"/>
          <w:rFonts w:ascii="Traditional Arabic" w:hAnsi="Traditional Arabic" w:cs="Traditional Arabic"/>
          <w:b/>
          <w:bCs/>
          <w:sz w:val="32"/>
          <w:szCs w:val="32"/>
          <w:rtl/>
        </w:rPr>
        <w:footnoteReference w:id="33"/>
      </w:r>
      <w:r w:rsidRPr="00EA2244">
        <w:rPr>
          <w:rFonts w:ascii="Traditional Arabic" w:hAnsi="Traditional Arabic" w:cs="Traditional Arabic"/>
          <w:b/>
          <w:bCs/>
          <w:sz w:val="32"/>
          <w:szCs w:val="32"/>
          <w:rtl/>
        </w:rPr>
        <w:t xml:space="preserve"> فَالأَعْرَاضُ حَادِثَةٌ. وَالأَعْيَانُ حَادِثَةٌ لِأَنَّهَا مُلازِمَةٌ لِلأَعْرَاضِ الْحَادِثَةِ</w:t>
      </w:r>
      <w:r w:rsidRPr="00EA2244">
        <w:rPr>
          <w:rStyle w:val="a9"/>
          <w:rFonts w:ascii="Traditional Arabic" w:hAnsi="Traditional Arabic" w:cs="Traditional Arabic"/>
          <w:b/>
          <w:bCs/>
          <w:sz w:val="32"/>
          <w:szCs w:val="32"/>
          <w:rtl/>
        </w:rPr>
        <w:footnoteReference w:id="34"/>
      </w:r>
      <w:r w:rsidRPr="00EA2244">
        <w:rPr>
          <w:rFonts w:ascii="Traditional Arabic" w:hAnsi="Traditional Arabic" w:cs="Traditional Arabic"/>
          <w:b/>
          <w:bCs/>
          <w:sz w:val="32"/>
          <w:szCs w:val="32"/>
          <w:rtl/>
        </w:rPr>
        <w:t xml:space="preserve"> وَمَا لا يَخْلُو عَنِ الْحَادِثِ حَادِثٌ</w:t>
      </w:r>
      <w:r w:rsidRPr="00EA2244">
        <w:rPr>
          <w:rStyle w:val="a9"/>
          <w:rFonts w:ascii="Traditional Arabic" w:hAnsi="Traditional Arabic" w:cs="Traditional Arabic"/>
          <w:b/>
          <w:bCs/>
          <w:sz w:val="32"/>
          <w:szCs w:val="32"/>
          <w:rtl/>
        </w:rPr>
        <w:footnoteReference w:id="35"/>
      </w:r>
      <w:r w:rsidRPr="00EA2244">
        <w:rPr>
          <w:rFonts w:ascii="Traditional Arabic" w:hAnsi="Traditional Arabic" w:cs="Traditional Arabic"/>
          <w:b/>
          <w:bCs/>
          <w:sz w:val="32"/>
          <w:szCs w:val="32"/>
          <w:rtl/>
        </w:rPr>
        <w:t xml:space="preserve"> لِأَنَّهُ لَوْ لَمْ يَكُنْ حَادِثًا لَكَانَ قَبْلَ كُلِّ حَادِثٍ حَوَادِثُ لا أَوَّلَ لَهَا</w:t>
      </w:r>
      <w:r w:rsidRPr="00EA2244">
        <w:rPr>
          <w:rStyle w:val="a9"/>
          <w:rFonts w:ascii="Traditional Arabic" w:hAnsi="Traditional Arabic" w:cs="Traditional Arabic"/>
          <w:b/>
          <w:bCs/>
          <w:sz w:val="32"/>
          <w:szCs w:val="32"/>
          <w:rtl/>
        </w:rPr>
        <w:footnoteReference w:id="36"/>
      </w:r>
      <w:r w:rsidRPr="00EA2244">
        <w:rPr>
          <w:rFonts w:ascii="Traditional Arabic" w:hAnsi="Traditional Arabic" w:cs="Traditional Arabic"/>
          <w:b/>
          <w:bCs/>
          <w:sz w:val="32"/>
          <w:szCs w:val="32"/>
          <w:rtl/>
        </w:rPr>
        <w:t xml:space="preserve"> وَهُوَ مُحَالٌ لِأَنَّ وُجُودَ حَوَادِثَ لا أَوَّلَ لَهَا يَسْتَلْزِمُ اسْتِحَالَةَ وُجُودِ الْحَادِثِ الْحَاضِرِ</w:t>
      </w:r>
      <w:r w:rsidRPr="00EA2244">
        <w:rPr>
          <w:rStyle w:val="a9"/>
          <w:rFonts w:ascii="Traditional Arabic" w:hAnsi="Traditional Arabic" w:cs="Traditional Arabic"/>
          <w:b/>
          <w:bCs/>
          <w:sz w:val="32"/>
          <w:szCs w:val="32"/>
          <w:rtl/>
        </w:rPr>
        <w:footnoteReference w:id="37"/>
      </w:r>
      <w:r w:rsidRPr="00EA2244">
        <w:rPr>
          <w:rFonts w:ascii="Traditional Arabic" w:hAnsi="Traditional Arabic" w:cs="Traditional Arabic"/>
          <w:b/>
          <w:bCs/>
          <w:sz w:val="32"/>
          <w:szCs w:val="32"/>
          <w:rtl/>
        </w:rPr>
        <w:t xml:space="preserve"> لِأَنَّ انْقِضَاءَ مَا لا نِهَايَةَ لَهُ مُحَالٌ وَوُجُودُ الْحَادِثِ الْحَاضِرِ ثَابِتٌ بِالْحِسِّ فَبَطَلَ الْقَوْلُ بِوُجُودِ حَوَادِثَ لا أَوَّلَ لَهَا. وَقَدْ قَالَ أَهْلُ الْحَقِّ فِى إِبْطَالِ الْقَوْلِ بِحَوَادِثَ لا أَوَّلَ لَهَا مَا كَفَى وَشَفَى فَمَثَّلُوا ذَلِكَ بِمُلْتَزِمٍ</w:t>
      </w:r>
      <w:r w:rsidRPr="00EA2244">
        <w:rPr>
          <w:rStyle w:val="a9"/>
          <w:rFonts w:ascii="Traditional Arabic" w:hAnsi="Traditional Arabic" w:cs="Traditional Arabic"/>
          <w:b/>
          <w:bCs/>
          <w:sz w:val="32"/>
          <w:szCs w:val="32"/>
          <w:rtl/>
        </w:rPr>
        <w:footnoteReference w:id="38"/>
      </w:r>
      <w:r w:rsidRPr="00EA2244">
        <w:rPr>
          <w:rFonts w:ascii="Traditional Arabic"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قَالَ لا أُعْطِى فُلانًا فِى الْيَوْمِ الْفُلانِىِّ دِرْهَمًا حَتَّى أُعْطِيَهُ دِرْهَمًا قَبْلَهُ وَلا أُعْطِيهِ دِرْهَمًا قَبْلَهُ حَتَّى أُعْطِيَهُ دِرْهَمًا قَبْلَهُ وَهَكَذَا لا إِلَى أَوَّل فَمِنَ الْمَعْلُومِ أَنَّ إِعْطَاءَ الدِّرْهَمِ الْمَوْعُودِ بِهِ فِى الْيَوْمِ الْفُلانِىِّ مُحَالٌ لِتَوَقُّفِهِ عَلَى مُحَالٍ وَهُوَ فَـَراغُ مَا لا نِهَايَةَ لَهُ مِنْ إِعْطَائِهِ شَيْئًا بَعْدَ شَىْءٍ وَلا رَيْبَ أَنَّ ادِّعَاءَ حَوَادِثَ لا أَوَّلَ لَهَا مُطَابِقٌ لِهَذَا الْمِثَالِ فَتَبَيَّنَ أَنَّ الأَعْيَانَ حَادِثَةٌ وَالأَعْـَراضَ حَـادِثَةٌ فَالْعَالَمُ حَادِثٌ لَهُ بِدَايَةٌ. ثُمَّ الْحَادِثُ مُحْتَاجٌ إِلَى مُحْدِثٍ فَاعِلٍ بِالإِرَادَةِ وَالِاخْتِيَارِ وَلا يَصِحُّ أَنْ يَكُونَ وُجُودُ الْعَالَمِ بِالصِّدْفَةِ لِأَنَّ الْعَقْلَ يُحِيلُ وُجُودَ شَىْءٍ مَا بِدُونِ فَاعِلٍ لِأَنَّهُ يَلْزَمُ عَلَى ذَلِكَ مُحَالٌ وَهُوَ تَرَجُّحُ وُجُودِ الْجَائِزِ عَلَى عَدَمِهِ بِدُونِ مُرَجِّحٍ وَذَلِكَ لِأَنَّ وُجُودَ الْمُمْكِنِ وَعَدَمَهُ مُتَسَاوِيَانِ عَقْلًا فَلا يَتَرَجَّحُ أَحَدُهُمَا عَلَى مُقَابِلِهِ إِلَّا بِمُرَجِّحٍ</w:t>
      </w:r>
      <w:r w:rsidRPr="00EA2244">
        <w:rPr>
          <w:rStyle w:val="a9"/>
          <w:rFonts w:ascii="Traditional Arabic" w:hAnsi="Traditional Arabic" w:cs="Traditional Arabic"/>
          <w:b/>
          <w:bCs/>
          <w:sz w:val="32"/>
          <w:szCs w:val="32"/>
          <w:rtl/>
        </w:rPr>
        <w:footnoteReference w:id="39"/>
      </w:r>
      <w:r w:rsidRPr="00EA2244">
        <w:rPr>
          <w:rFonts w:ascii="Traditional Arabic" w:hAnsi="Traditional Arabic" w:cs="Traditional Arabic"/>
          <w:b/>
          <w:bCs/>
          <w:sz w:val="32"/>
          <w:szCs w:val="32"/>
          <w:rtl/>
        </w:rPr>
        <w:t xml:space="preserve">. وَكَذَلِكَ لا يَصِحُّ أَنْ يَكُونَ الْعَالَمُ خَلَقَ نَفْسَهُ لِأَنَّ فِى ذَلِكَ جَمْعًا بَيْنَ مُتَنَافِيَيْنِ لِأَنَّكَ إِذَا قُلْتَ خَلَقَ زَيْدٌ نَفْسَهُ فَقَدْ جَعَلْتَهُ قَبْلَ نَفْسِهِ بِاعْتِبَارٍ وَمُتَأَخِّرًا عَنْ نَفْسِهِ بِاعْتِبَارٍ فَبِاعْتِبَارِ خَالِقِيَّتِهِ جَعَلْتَهُ مُتَقَدِّمًا وَبِاعْتِبَارِ مَخْلُوقِيَّتِهِ جَعَلْتَهُ مُتَأَخِّرًا وَذَلِكَ مُحَالٌ عَقْلًا. وَلا يَصِحُّ أَنْ يَكُونَ ذَلِكَ الْمُحْدِثُ </w:t>
      </w:r>
      <w:r w:rsidRPr="00EA2244">
        <w:rPr>
          <w:rFonts w:ascii="Traditional Arabic" w:hAnsi="Traditional Arabic" w:cs="Traditional Arabic"/>
          <w:b/>
          <w:bCs/>
          <w:sz w:val="32"/>
          <w:szCs w:val="32"/>
          <w:rtl/>
        </w:rPr>
        <w:lastRenderedPageBreak/>
        <w:t>طَبِيعَةً لا اخْتِيَارَ لَهَا وَلا إِرَادَةَ إِذْ لا يَتَأتَّى مِنْهَا تَخْصِيصُ الْمُمْكِنِ بِالْوُجُودِ بَدَلَ الْعَدَمِ وَبِوَقْتٍ دُونَ وَقْتٍ أَوْ بِصِفَةٍ دُونَ صِفَةٍ. وَلا بُدَّ أَنْ يَكُونَ مُحْدِثُ الْعَالَمِ أَزَلِيًّا لِأَنَّهُ لَوْ لَمْ يَكُنْ أَزَلِيًّا لَلَزِمَ حُدُوثُهُ فَيَفْتَقِرُ إِلَى مُحْدِثٍ فَيَلْزَمُ الدَّوْرُ أَوِ التَّسَلْسُلُ وَكُلٌّ مِنْهُمَا مُحَالٌ فَالتَّسَلْسُلُ هُوَ تَوَقُّفُ وُجُودِ شَىْءٍ عَلَى شَىْءٍ قَبْلَهُ مُتَوَقِّفٍ عَلَى شَىْءٍ قَبْلَهُ إِلَى غَيْرِ نِهَايَةٍ وَهَذَا مُحَالٌ كَمَا بَيَّنَّا وَالدَّوْرُ تَوَقُّفُ وُجُودِ الشَّىْءِ عَلَى مَا يَتَوَقَّفُ وُجُودُهُ عَلَيْهِ وَهَذَا أَيْضًا مُحَالٌ لِأَنَّهُ يَلْزَمُ عَلَيْهِ تَقَدُّمُ الشَّىْءِ عَلَى نَفْسِهِ بِاعْتِبَارِ تَوَقُّفِ وُجُودِهِ عَلَى سَبْقِ وُجُودِ غَيْرِهِ الْمَسْبُوقِ بِوُجُودِهِ هُوَ فَيَكُونُ سَابِقًا لِنَفْسِهِ بِهَذَا الِاعْتِبَارِ وَتَأَخُّرُهُ عَنْهَا بِاعْتِبَارِ تَأَخُّرِ وُجُودِهِ عَنْ وُجُودِ غَيْرِهِ الْمُتَأَخِّرِ عَنْ وُجُودِهِ هُوَ فَيَكُونُ مُتَأَخِّرًا عَنْ نَفْسِهِ بِهَذَا الِاعْتِبَارِ فَثَبَتَ أَنَّ لِهَذَا الْعَالَمِ مُحْدِثًا أَزَلِيًّا فَاعِلًا بِالإِرَادَةِ وَالِاخْتِيَارِ</w:t>
      </w:r>
      <w:r w:rsidRPr="00EA2244">
        <w:rPr>
          <w:rStyle w:val="a9"/>
          <w:rFonts w:ascii="Traditional Arabic" w:hAnsi="Traditional Arabic" w:cs="Traditional Arabic"/>
          <w:b/>
          <w:bCs/>
          <w:sz w:val="32"/>
          <w:szCs w:val="32"/>
          <w:rtl/>
        </w:rPr>
        <w:footnoteReference w:id="40"/>
      </w:r>
      <w:r w:rsidRPr="00EA2244">
        <w:rPr>
          <w:rFonts w:ascii="Traditional Arabic" w:hAnsi="Traditional Arabic" w:cs="Traditional Arabic"/>
          <w:b/>
          <w:bCs/>
          <w:sz w:val="32"/>
          <w:szCs w:val="32"/>
          <w:rtl/>
        </w:rPr>
        <w:t xml:space="preserve"> وَهُوَ اللَّهُ. </w:t>
      </w:r>
      <w:r w:rsidRPr="00EA2244">
        <w:rPr>
          <w:rFonts w:ascii="Traditional Arabic" w:hAnsi="Traditional Arabic" w:cs="Traditional Arabic"/>
          <w:b/>
          <w:bCs/>
          <w:sz w:val="32"/>
          <w:szCs w:val="32"/>
          <w:rtl/>
          <w:lang w:bidi="ar-AE"/>
        </w:rPr>
        <w:t>انْتَهَى</w:t>
      </w:r>
      <w:r w:rsidRPr="00EA2244">
        <w:rPr>
          <w:rFonts w:ascii="Traditional Arabic" w:hAnsi="Traditional Arabic" w:cs="Traditional Arabic"/>
          <w:b/>
          <w:bCs/>
          <w:sz w:val="32"/>
          <w:szCs w:val="32"/>
          <w:rtl/>
        </w:rPr>
        <w:t xml:space="preserve"> كَلامُ شَيْخِنَا رَحِمَهُ اللَّهُ بِبَعْضِ تَصَرُّفٍ.</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وَمِنْ أَشَدِّ أَنْوَاعِ الْكُفْرِ كُفْرُ الْحُلُولِ أَىِ اعْتِقَادُ حُلُولِ الْخَالِقِ عَزَّ وَجَلَّ فِى الْمَخْلُوقَاتِ أَوْ فِى بَعْضِهَا وَكُفْرُ الْوَحْدَةِ الْمُطْلَقَةِ أَىِ اعْتِقَادُ أَنَّ اللَّهَ تَعَالَى وَالْعَالَمَ وَاحِدٌ وَبِعِبَارَةٍ أُخْرَى اعْتِقَادُ أَنَّ اللَّهَ هُوَ الْعَالَمُ وَأَفْرَادَهُ أَجْزَاءٌ مِنْهُ سُبْحَانَهُ.</w:t>
      </w:r>
    </w:p>
    <w:p w:rsidR="0018052D" w:rsidRPr="00EA2244" w:rsidRDefault="0018052D" w:rsidP="00EA2244">
      <w:pPr>
        <w:pStyle w:val="aa"/>
        <w:bidi/>
        <w:jc w:val="both"/>
        <w:rPr>
          <w:rFonts w:ascii="Traditional Arabic" w:hAnsi="Traditional Arabic" w:cs="Traditional Arabic"/>
          <w:b/>
          <w:bCs/>
          <w:color w:val="000099"/>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وَحُكْمُ مَنْ يُشَبِّهِ اللَّهَ تَعَالَى بِخَلْقِهِ التَّكْفِيرُ قَطْعًا</w:t>
      </w:r>
      <w:r w:rsidRPr="00EA2244">
        <w:rPr>
          <w:rFonts w:ascii="Traditional Arabic" w:hAnsi="Traditional Arabic" w:cs="Traditional Arabic"/>
          <w:b/>
          <w:bCs/>
          <w:sz w:val="32"/>
          <w:szCs w:val="32"/>
          <w:rtl/>
        </w:rPr>
        <w:t>) لِأَنَّهُ لَمْ يَعْرِفِ اللَّهَ تَعَالَى وَلَمْ يَعْبُدْهُ بَلْ عَبَدَ صُورَةً تَوَهَّمَهَا وَشَيْئًا تَخَيَّلَهُ بِخَيَالِهِ وَهَذَا مَخْلُوقٌ بِلا شَكٍّ وَلَيْسَ الْخَالِقَ سُبْحَانَهُ (</w:t>
      </w:r>
      <w:r w:rsidRPr="00EA2244">
        <w:rPr>
          <w:rFonts w:ascii="Traditional Arabic" w:hAnsi="Traditional Arabic" w:cs="Traditional Arabic"/>
          <w:b/>
          <w:bCs/>
          <w:color w:val="000099"/>
          <w:sz w:val="32"/>
          <w:szCs w:val="32"/>
          <w:rtl/>
        </w:rPr>
        <w:t>وَالسَّبِيلُ إِلَى صَرْفِ التَّشْبِيهِ</w:t>
      </w: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أَىْ إِلَى طَرْدِ خَوَاطِرِ التَّشْبِيهِ وَمَا يُوَسْوِسُهُ الشَّيْطَانُ مِنْهُ (</w:t>
      </w:r>
      <w:r w:rsidRPr="00EA2244">
        <w:rPr>
          <w:rFonts w:ascii="Traditional Arabic" w:hAnsi="Traditional Arabic" w:cs="Traditional Arabic"/>
          <w:b/>
          <w:bCs/>
          <w:color w:val="000099"/>
          <w:sz w:val="32"/>
          <w:szCs w:val="32"/>
          <w:rtl/>
        </w:rPr>
        <w:t>اتِّبَاعُ هَذِهِ الْقَاعِدَةِ الْقَاطِعَةِ</w:t>
      </w:r>
      <w:r w:rsidRPr="00EA2244">
        <w:rPr>
          <w:rFonts w:ascii="Traditional Arabic" w:hAnsi="Traditional Arabic" w:cs="Traditional Arabic"/>
          <w:b/>
          <w:bCs/>
          <w:sz w:val="32"/>
          <w:szCs w:val="32"/>
          <w:rtl/>
        </w:rPr>
        <w:t>) أَىِ الثَّابِتَةِ قَطْعًا وَيَقِينًا (</w:t>
      </w:r>
      <w:r w:rsidRPr="00EA2244">
        <w:rPr>
          <w:rFonts w:ascii="Traditional Arabic" w:hAnsi="Traditional Arabic" w:cs="Traditional Arabic"/>
          <w:b/>
          <w:bCs/>
          <w:color w:val="000099"/>
          <w:sz w:val="32"/>
          <w:szCs w:val="32"/>
          <w:rtl/>
        </w:rPr>
        <w:t>مَهْمَا تَصَوَّرْتَ بِبَالِكَ فَاللَّهُ بِخِلافِ ذَلِكَ وَهِىَ مُجْمَعٌ عَلَيْهَا عِنْدَ أَهْلِ الْحَقِّ</w:t>
      </w:r>
      <w:r w:rsidRPr="00EA2244">
        <w:rPr>
          <w:rFonts w:ascii="Traditional Arabic" w:hAnsi="Traditional Arabic" w:cs="Traditional Arabic"/>
          <w:b/>
          <w:bCs/>
          <w:sz w:val="32"/>
          <w:szCs w:val="32"/>
          <w:rtl/>
        </w:rPr>
        <w:t>) ذَكَرَهَا إِمَامُنَا الشَّافِعِىُّ رَضِىَ اللَّهُ عَنْهُ وَالإِمَامُ أَحْمَدُ بنُ حَنْبَلٍ رَضِىَ اللَّهُ عَنْهُ وَذُو النُّونِ الْمِصْرِىُّ ثَوْبَانُ بنُ إِبْرَاهِيمَ رَضِىَ اللَّهُ عَنْهُ وَغَيْرُهُمْ (</w:t>
      </w:r>
      <w:r w:rsidRPr="00EA2244">
        <w:rPr>
          <w:rFonts w:ascii="Traditional Arabic" w:hAnsi="Traditional Arabic" w:cs="Traditional Arabic"/>
          <w:b/>
          <w:bCs/>
          <w:color w:val="000099"/>
          <w:sz w:val="32"/>
          <w:szCs w:val="32"/>
          <w:rtl/>
        </w:rPr>
        <w:t>وَهِىَ مَأْخُوذَةٌ مِنْ قَوْلِهِ تَعَالَى</w:t>
      </w:r>
      <w:r w:rsidRPr="00EA2244">
        <w:rPr>
          <w:rFonts w:ascii="Traditional Arabic" w:hAnsi="Traditional Arabic" w:cs="Traditional Arabic"/>
          <w:b/>
          <w:bCs/>
          <w:sz w:val="32"/>
          <w:szCs w:val="32"/>
          <w:rtl/>
        </w:rPr>
        <w:t>) فِى سُورَةِ الشُّورَى (</w:t>
      </w:r>
      <w:r w:rsidRPr="00EA2244">
        <w:rPr>
          <w:rFonts w:ascii="Traditional Arabic" w:hAnsi="Traditional Arabic" w:cs="Traditional Arabic"/>
          <w:b/>
          <w:bCs/>
          <w:color w:val="000099"/>
          <w:sz w:val="32"/>
          <w:szCs w:val="32"/>
          <w:rtl/>
        </w:rPr>
        <w:t>﴿لَيْسَ كَمِثْلِهِ شَىْءٌ﴾ وَمُلاحَظَةُ مَا رُوِىَ عَنْ</w:t>
      </w:r>
      <w:r w:rsidRPr="00EA2244">
        <w:rPr>
          <w:rFonts w:ascii="Traditional Arabic" w:hAnsi="Traditional Arabic" w:cs="Traditional Arabic"/>
          <w:b/>
          <w:bCs/>
          <w:sz w:val="32"/>
          <w:szCs w:val="32"/>
          <w:rtl/>
        </w:rPr>
        <w:t>) أَبِى بَكْرٍ (</w:t>
      </w:r>
      <w:r w:rsidRPr="00EA2244">
        <w:rPr>
          <w:rFonts w:ascii="Traditional Arabic" w:hAnsi="Traditional Arabic" w:cs="Traditional Arabic"/>
          <w:b/>
          <w:bCs/>
          <w:color w:val="000099"/>
          <w:sz w:val="32"/>
          <w:szCs w:val="32"/>
          <w:rtl/>
        </w:rPr>
        <w:t>الصِّدِّيقِ</w:t>
      </w:r>
      <w:r w:rsidRPr="00EA2244">
        <w:rPr>
          <w:rFonts w:ascii="Traditional Arabic" w:hAnsi="Traditional Arabic" w:cs="Traditional Arabic"/>
          <w:b/>
          <w:bCs/>
          <w:sz w:val="32"/>
          <w:szCs w:val="32"/>
          <w:rtl/>
        </w:rPr>
        <w:t>) رَضِىَ اللَّهُ عَنْهُ وَهُوَ (</w:t>
      </w:r>
      <w:r w:rsidRPr="00EA2244">
        <w:rPr>
          <w:rFonts w:ascii="Traditional Arabic" w:hAnsi="Traditional Arabic" w:cs="Traditional Arabic"/>
          <w:b/>
          <w:bCs/>
          <w:color w:val="000099"/>
          <w:sz w:val="32"/>
          <w:szCs w:val="32"/>
          <w:rtl/>
        </w:rPr>
        <w:t>شِعْرٌ مِنَ الْبَسِيطِ</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color w:val="000099"/>
          <w:sz w:val="32"/>
          <w:szCs w:val="32"/>
          <w:rtl/>
        </w:rPr>
        <w:t>الْعَجْزُ عَنْ دَرَكِ الإدْرَاكِ إِدْرَاكُ    وَالْبَحْثُ عَنْ ذَاتِهِ كُفْرٌ وَإِشْرَاكُ</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أَىْ أَنَّ الإِنْسَانَ إِذَا عَرَفَ اللَّهَ تَعَالَى بِأَنَّهُ مَوْجُودٌ لا كَالْمَوْجُودَاتِ وَاعْتَقَدَ أَنَّهُ لا يُمْكِنُ تَصْوِيرُهُ فِى النَّفْسِ وَاقْتَصَرَ عَلَى هَذَا وَلَمْ يَبْحَثْ عَنْ ذَاتِ اللَّهِ لِلْوُصُولِ إِلَى حَقِيقَتِهِ وَلَمْ يَتَخَيَّلْهُ بِخَيَالِهِ شَيْئًا كَالإِنْسَانِ أَوْ كَكُتْلَةٍ نُورَانِيَّةٍ أَوْ حَجْمًا فَوْقَ الْعَرْشِ أَوْ نَحْوِ ذَلِكَ فَهَذَا يُقَالُ عَنْهُ عَرَفَ اللَّهَ وَأَدْرَكَ حَقِيقَةَ الإِيمَانِ بِهِ وَسَلِمَ مِنَ التَّشْبِيهِ وَهُوَ بِمَعْنَى مَا رَوَاهُ الْبَغَوِىُّ عَنْ أُبَىِّ بنِ كَعْبٍ رَضِىَ اللَّهُ عَنْهُ مَرْفُوعًا فِى تَفْسِيرِ قَوْلِهِ تَعَالَى فِى سُورَةِ النَّجْمِ ﴿وَأَنَّ إِلَى رَبِّكَ الْمُنْتَهَى﴾ قَالَ لا فِكْرَةَ فِى الرَّبِّ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أَىْ لا تُدْرِكُهُ تَصَوُّرَاتُ الْعِبَادِ وَأَوْهَامُهُمْ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)كَذَا مُلاحَظَةُ (</w:t>
      </w:r>
      <w:r w:rsidRPr="00EA2244">
        <w:rPr>
          <w:rFonts w:ascii="Traditional Arabic" w:hAnsi="Traditional Arabic" w:cs="Traditional Arabic"/>
          <w:b/>
          <w:bCs/>
          <w:color w:val="000099"/>
          <w:sz w:val="32"/>
          <w:szCs w:val="32"/>
          <w:rtl/>
        </w:rPr>
        <w:t>قَوْلِ بَعْضِهِمْ</w:t>
      </w:r>
      <w:r w:rsidRPr="00EA2244">
        <w:rPr>
          <w:rFonts w:ascii="Traditional Arabic" w:hAnsi="Traditional Arabic" w:cs="Traditional Arabic"/>
          <w:b/>
          <w:bCs/>
          <w:sz w:val="32"/>
          <w:szCs w:val="32"/>
          <w:rtl/>
        </w:rPr>
        <w:t>) كَابْنِ جُزَىٍّ فِى التَّسْهِيلِ (</w:t>
      </w:r>
      <w:r w:rsidRPr="00EA2244">
        <w:rPr>
          <w:rFonts w:ascii="Traditional Arabic" w:hAnsi="Traditional Arabic" w:cs="Traditional Arabic"/>
          <w:b/>
          <w:bCs/>
          <w:color w:val="000099"/>
          <w:sz w:val="32"/>
          <w:szCs w:val="32"/>
          <w:rtl/>
        </w:rPr>
        <w:t>لا يَعْرِفُ اللَّهَ عَلَى الْحَقِيقَةِ إِلَّا اللَّهُ تَعَالَى</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وَمَعْرِفَتُنَا نَحْنُ بِاللَّهِ تَعَالَى لَيْسَتْ عَلَى سَبِيلِ الإِحَاطَةِ بَلْ بِمَعْرِفَةِ مَا يَجِبُ لِلَّهِ تَعَالَى كَوُجُوبِ الْقِدَمِ</w:t>
      </w:r>
      <w:r w:rsidRPr="00EA2244">
        <w:rPr>
          <w:rFonts w:ascii="Traditional Arabic" w:hAnsi="Traditional Arabic" w:cs="Traditional Arabic"/>
          <w:b/>
          <w:bCs/>
          <w:sz w:val="32"/>
          <w:szCs w:val="32"/>
          <w:rtl/>
        </w:rPr>
        <w:t>) أَىِ الأَوَّلِيَّةِ بِلا بِدَايَةٍ وَلا سَبْقِ عَدَمٍ (</w:t>
      </w:r>
      <w:r w:rsidRPr="00EA2244">
        <w:rPr>
          <w:rFonts w:ascii="Traditional Arabic" w:hAnsi="Traditional Arabic" w:cs="Traditional Arabic"/>
          <w:b/>
          <w:bCs/>
          <w:color w:val="000099"/>
          <w:sz w:val="32"/>
          <w:szCs w:val="32"/>
          <w:rtl/>
        </w:rPr>
        <w:t>لَهُ وَتَنْزِيهِهِ عَمَّا يَسْتَحِيلُ عَلَيْهِ تَعَالَى</w:t>
      </w:r>
      <w:r w:rsidRPr="00EA2244">
        <w:rPr>
          <w:rFonts w:ascii="Traditional Arabic" w:hAnsi="Traditional Arabic" w:cs="Traditional Arabic"/>
          <w:b/>
          <w:bCs/>
          <w:sz w:val="32"/>
          <w:szCs w:val="32"/>
          <w:rtl/>
        </w:rPr>
        <w:t>) أَىْ يَسْتَحِيلُ عَقْلًا فِى حَقِّهِ (</w:t>
      </w:r>
      <w:r w:rsidRPr="00EA2244">
        <w:rPr>
          <w:rFonts w:ascii="Traditional Arabic" w:hAnsi="Traditional Arabic" w:cs="Traditional Arabic"/>
          <w:b/>
          <w:bCs/>
          <w:color w:val="000099"/>
          <w:sz w:val="32"/>
          <w:szCs w:val="32"/>
          <w:rtl/>
        </w:rPr>
        <w:t>كَاسْتِحَالَةِ الشَّرِيكِ لَهُ وَ</w:t>
      </w:r>
      <w:r w:rsidRPr="00EA2244">
        <w:rPr>
          <w:rFonts w:ascii="Traditional Arabic" w:hAnsi="Traditional Arabic" w:cs="Traditional Arabic"/>
          <w:b/>
          <w:bCs/>
          <w:sz w:val="32"/>
          <w:szCs w:val="32"/>
          <w:rtl/>
        </w:rPr>
        <w:t>)مَعْرِفَةِ (</w:t>
      </w:r>
      <w:r w:rsidRPr="00EA2244">
        <w:rPr>
          <w:rFonts w:ascii="Traditional Arabic" w:hAnsi="Traditional Arabic" w:cs="Traditional Arabic"/>
          <w:b/>
          <w:bCs/>
          <w:color w:val="0000CC"/>
          <w:sz w:val="32"/>
          <w:szCs w:val="32"/>
          <w:rtl/>
        </w:rPr>
        <w:t>مَا يَجُوزُ</w:t>
      </w:r>
      <w:r w:rsidRPr="00EA2244">
        <w:rPr>
          <w:rFonts w:ascii="Traditional Arabic" w:hAnsi="Traditional Arabic" w:cs="Traditional Arabic"/>
          <w:b/>
          <w:bCs/>
          <w:sz w:val="32"/>
          <w:szCs w:val="32"/>
          <w:rtl/>
        </w:rPr>
        <w:t>) عَقْلًا (</w:t>
      </w:r>
      <w:r w:rsidRPr="00EA2244">
        <w:rPr>
          <w:rFonts w:ascii="Traditional Arabic" w:hAnsi="Traditional Arabic" w:cs="Traditional Arabic"/>
          <w:b/>
          <w:bCs/>
          <w:color w:val="000099"/>
          <w:sz w:val="32"/>
          <w:szCs w:val="32"/>
          <w:rtl/>
        </w:rPr>
        <w:t>فِى حَقِّهِ تَعَالَى كَخَلْقِ شَىْءٍ وَتَرْكِهِ</w:t>
      </w:r>
      <w:r w:rsidRPr="00EA2244">
        <w:rPr>
          <w:rFonts w:ascii="Traditional Arabic" w:hAnsi="Traditional Arabic" w:cs="Traditional Arabic"/>
          <w:b/>
          <w:bCs/>
          <w:sz w:val="32"/>
          <w:szCs w:val="32"/>
          <w:rtl/>
        </w:rPr>
        <w:t xml:space="preserve">) فَإِنَّ اللَّهَ تَبَارَكَ وَتَعَالَى يُوجِدُ مَا يَشَاءُ بِاخْتِيَارِهِ وَمَا لَمْ يَشَأْ وُجُودَهُ لا يُوجِدُهُ سُبْحَانَهُ وَهَذَا مَا يَقْصِدُهُ أَئِمَّةُ الْمُسْلِمِينَ إِذَا قَالُوا فُلانٌ </w:t>
      </w:r>
      <w:r w:rsidRPr="00EA2244">
        <w:rPr>
          <w:rFonts w:ascii="Traditional Arabic" w:hAnsi="Traditional Arabic" w:cs="Traditional Arabic"/>
          <w:b/>
          <w:bCs/>
          <w:sz w:val="32"/>
          <w:szCs w:val="32"/>
          <w:rtl/>
        </w:rPr>
        <w:lastRenderedPageBreak/>
        <w:t>عَرَفَ اللَّهَ. (</w:t>
      </w:r>
      <w:r w:rsidRPr="00EA2244">
        <w:rPr>
          <w:rFonts w:ascii="Traditional Arabic" w:hAnsi="Traditional Arabic" w:cs="Traditional Arabic"/>
          <w:b/>
          <w:bCs/>
          <w:color w:val="000099"/>
          <w:sz w:val="32"/>
          <w:szCs w:val="32"/>
          <w:rtl/>
        </w:rPr>
        <w:t>قَالَ الإِمَامُ</w:t>
      </w:r>
      <w:r w:rsidRPr="00EA2244">
        <w:rPr>
          <w:rFonts w:ascii="Traditional Arabic" w:hAnsi="Traditional Arabic" w:cs="Traditional Arabic"/>
          <w:b/>
          <w:bCs/>
          <w:sz w:val="32"/>
          <w:szCs w:val="32"/>
          <w:rtl/>
        </w:rPr>
        <w:t>) أَحْمَدُ بنُ عَلِىٍّ (</w:t>
      </w:r>
      <w:r w:rsidRPr="00EA2244">
        <w:rPr>
          <w:rFonts w:ascii="Traditional Arabic" w:hAnsi="Traditional Arabic" w:cs="Traditional Arabic"/>
          <w:b/>
          <w:bCs/>
          <w:color w:val="000099"/>
          <w:sz w:val="32"/>
          <w:szCs w:val="32"/>
          <w:rtl/>
        </w:rPr>
        <w:t>الرِّفَاعِىُّ</w:t>
      </w:r>
      <w:r w:rsidRPr="00EA2244">
        <w:rPr>
          <w:rFonts w:ascii="Traditional Arabic" w:hAnsi="Traditional Arabic" w:cs="Traditional Arabic"/>
          <w:b/>
          <w:bCs/>
          <w:sz w:val="32"/>
          <w:szCs w:val="32"/>
          <w:rtl/>
        </w:rPr>
        <w:t>) رَضِىَ اللَّهُ عَنْهُ فِى مَا رُوِىَ عَنْهُ بِالإِسْنَادِ الْمُتَّصِلِ فِى كِتَابِ الْحِكَمِ لَهُ وَفِى غَيْرِهِ (</w:t>
      </w:r>
      <w:r w:rsidRPr="00EA2244">
        <w:rPr>
          <w:rFonts w:ascii="Traditional Arabic" w:hAnsi="Traditional Arabic" w:cs="Traditional Arabic"/>
          <w:b/>
          <w:bCs/>
          <w:color w:val="000099"/>
          <w:sz w:val="32"/>
          <w:szCs w:val="32"/>
          <w:rtl/>
        </w:rPr>
        <w:t>غَايَةُ الْمَعْرِفَةِ بِاللَّهِ</w:t>
      </w:r>
      <w:r w:rsidRPr="00EA2244">
        <w:rPr>
          <w:rFonts w:ascii="Traditional Arabic" w:hAnsi="Traditional Arabic" w:cs="Traditional Arabic"/>
          <w:b/>
          <w:bCs/>
          <w:sz w:val="32"/>
          <w:szCs w:val="32"/>
          <w:rtl/>
        </w:rPr>
        <w:t>) أَىْ أَقْصَى مَا يَصِلُ إِلَيْهِ الْعَبْدُ مِنَ الْمَعْرِفَةِ بِاللَّهِ (</w:t>
      </w:r>
      <w:r w:rsidRPr="00EA2244">
        <w:rPr>
          <w:rFonts w:ascii="Traditional Arabic" w:hAnsi="Traditional Arabic" w:cs="Traditional Arabic"/>
          <w:b/>
          <w:bCs/>
          <w:color w:val="000099"/>
          <w:sz w:val="32"/>
          <w:szCs w:val="32"/>
          <w:rtl/>
        </w:rPr>
        <w:t>الإِيقَانُ</w:t>
      </w:r>
      <w:r w:rsidRPr="00EA2244">
        <w:rPr>
          <w:rFonts w:ascii="Traditional Arabic" w:hAnsi="Traditional Arabic" w:cs="Traditional Arabic"/>
          <w:b/>
          <w:bCs/>
          <w:sz w:val="32"/>
          <w:szCs w:val="32"/>
          <w:rtl/>
        </w:rPr>
        <w:t>) أَىِ الإِيمَانُ وَالْجَزْمُ بِالْقَلْبِ بِلا شَكٍّ (</w:t>
      </w:r>
      <w:r w:rsidRPr="00EA2244">
        <w:rPr>
          <w:rFonts w:ascii="Traditional Arabic" w:hAnsi="Traditional Arabic" w:cs="Traditional Arabic"/>
          <w:b/>
          <w:bCs/>
          <w:color w:val="000099"/>
          <w:sz w:val="32"/>
          <w:szCs w:val="32"/>
          <w:rtl/>
        </w:rPr>
        <w:t>بِوُجُودِهِ تَعَالَى بِلا كَيْفٍ</w:t>
      </w:r>
      <w:r w:rsidRPr="00EA2244">
        <w:rPr>
          <w:rFonts w:ascii="Traditional Arabic" w:hAnsi="Traditional Arabic" w:cs="Traditional Arabic"/>
          <w:b/>
          <w:bCs/>
          <w:sz w:val="32"/>
          <w:szCs w:val="32"/>
          <w:rtl/>
        </w:rPr>
        <w:t>) أَىْ مِنْ غَيْرِ اتِّصَافٍ بِصِفَةٍ مِنْ صِفَاتِ الْمَخْلُوقِينَ (</w:t>
      </w:r>
      <w:r w:rsidRPr="00EA2244">
        <w:rPr>
          <w:rFonts w:ascii="Traditional Arabic" w:hAnsi="Traditional Arabic" w:cs="Traditional Arabic"/>
          <w:b/>
          <w:bCs/>
          <w:color w:val="000099"/>
          <w:sz w:val="32"/>
          <w:szCs w:val="32"/>
          <w:rtl/>
        </w:rPr>
        <w:t>وَلا مَكَانٍ</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أَىْ وَمِنْ غَيْرِ أَنْ يَكُونَ اللَّهُ تَعَالَى حَجْمًا لَهُ طُولٌ وَعَرْضٌ وَعُمْقٌ إِذِ الْمَكَانُ هُوَ الْحَيِّزُ الَّذِى يَشْغَلُهُ الْحَجْمُ مِنَ الْفَرَاغِ فَمَنْ أَيْقَنَ بِأَنَّ اللَّهَ تَعَالَى مَوْجُودٌ بِلا كَيْفٍ وَلا مَكَانٍ فَقَدْ وَصَلَ إِلَى غَايَةِ مَا يَبْلُغُهُ الإِنْسَانُ مِنْ مَعْرِفَةِ اللَّهِ سُبْحَانَهُ.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فَائِدَةٌ. قَالَ الْغَزَالِىُّ فِى إِحْيَاءِ عُلُومِ الدِّينِ إِنَّهُ أَىِ اللَّهَ أَزَلِىٌّ لَيْسَ لِوُجُودِهِ أَوَّلٌ وَ</w:t>
      </w:r>
      <w:r w:rsidRPr="00EA2244">
        <w:rPr>
          <w:rFonts w:ascii="Traditional Arabic" w:hAnsi="Traditional Arabic" w:cs="Traditional Arabic"/>
          <w:b/>
          <w:bCs/>
          <w:sz w:val="32"/>
          <w:szCs w:val="32"/>
          <w:rtl/>
        </w:rPr>
        <w:t>)أَبَدِىٌّ (</w:t>
      </w:r>
      <w:r w:rsidRPr="00EA2244">
        <w:rPr>
          <w:rFonts w:ascii="Traditional Arabic" w:hAnsi="Traditional Arabic" w:cs="Traditional Arabic"/>
          <w:b/>
          <w:bCs/>
          <w:color w:val="000099"/>
          <w:sz w:val="32"/>
          <w:szCs w:val="32"/>
          <w:rtl/>
        </w:rPr>
        <w:t>لَيْسَ لِوُجُودِهِ ءَاخِرٌ وَإِنَّهُ لَيْسَ بِجَوْهَرٍ يَتَحَيَّزُ</w:t>
      </w:r>
      <w:r w:rsidRPr="00EA2244">
        <w:rPr>
          <w:rFonts w:ascii="Traditional Arabic" w:hAnsi="Traditional Arabic" w:cs="Traditional Arabic"/>
          <w:b/>
          <w:bCs/>
          <w:sz w:val="32"/>
          <w:szCs w:val="32"/>
          <w:rtl/>
        </w:rPr>
        <w:t>) وَهُوَ الْجُزْءُ الَّذِى لا يَتَجَزَّأُ مِنْ تَنَاهِيهِ فِى الْقِلَّةِ وَلا بِعَرَضٍ لا قِيَامَ لَهُ بِذَاتِهِ إِنَّمَا يَقُومُ بِالْجَوْهَرِ (</w:t>
      </w:r>
      <w:r w:rsidRPr="00EA2244">
        <w:rPr>
          <w:rFonts w:ascii="Traditional Arabic" w:hAnsi="Traditional Arabic" w:cs="Traditional Arabic"/>
          <w:b/>
          <w:bCs/>
          <w:color w:val="000099"/>
          <w:sz w:val="32"/>
          <w:szCs w:val="32"/>
          <w:rtl/>
        </w:rPr>
        <w:t>بَلْ يَتَعَالَى وَيَتَقَدَّسُ عَنْ مُنَاسَبَةِ الْحَوَادِثِ</w:t>
      </w:r>
      <w:r w:rsidRPr="00EA2244">
        <w:rPr>
          <w:rStyle w:val="a9"/>
          <w:rFonts w:ascii="Traditional Arabic" w:hAnsi="Traditional Arabic" w:cs="Traditional Arabic"/>
          <w:b/>
          <w:bCs/>
          <w:color w:val="000099"/>
          <w:sz w:val="32"/>
          <w:szCs w:val="32"/>
          <w:rtl/>
        </w:rPr>
        <w:footnoteReference w:id="41"/>
      </w:r>
      <w:r w:rsidRPr="00EA2244">
        <w:rPr>
          <w:rFonts w:ascii="Traditional Arabic" w:hAnsi="Traditional Arabic" w:cs="Traditional Arabic"/>
          <w:b/>
          <w:bCs/>
          <w:color w:val="000099"/>
          <w:sz w:val="32"/>
          <w:szCs w:val="32"/>
          <w:rtl/>
        </w:rPr>
        <w:t xml:space="preserve"> وَإِنَّهُ لَيْسَ بِجِسْمٍ</w:t>
      </w:r>
      <w:r w:rsidRPr="00EA2244">
        <w:rPr>
          <w:rFonts w:ascii="Traditional Arabic" w:hAnsi="Traditional Arabic" w:cs="Traditional Arabic"/>
          <w:b/>
          <w:bCs/>
          <w:sz w:val="32"/>
          <w:szCs w:val="32"/>
          <w:rtl/>
        </w:rPr>
        <w:t>) لَهُ طُولٌ وَعَرْضٌ وَعُمْقٌ (</w:t>
      </w:r>
      <w:r w:rsidRPr="00EA2244">
        <w:rPr>
          <w:rFonts w:ascii="Traditional Arabic" w:hAnsi="Traditional Arabic" w:cs="Traditional Arabic"/>
          <w:b/>
          <w:bCs/>
          <w:color w:val="000099"/>
          <w:sz w:val="32"/>
          <w:szCs w:val="32"/>
          <w:rtl/>
        </w:rPr>
        <w:t>مُؤَلَّفٍ مِنْ جَوَاهِرَ وَلَوْ جَازَ أَنْ يُعْتَقَدَ أَنَّ صَانِعَ الْعَالَمِ</w:t>
      </w:r>
      <w:r w:rsidRPr="00EA2244">
        <w:rPr>
          <w:rFonts w:ascii="Traditional Arabic" w:hAnsi="Traditional Arabic" w:cs="Traditional Arabic"/>
          <w:b/>
          <w:bCs/>
          <w:sz w:val="32"/>
          <w:szCs w:val="32"/>
          <w:rtl/>
        </w:rPr>
        <w:t>) أَىْ خَالِقَهُ (</w:t>
      </w:r>
      <w:r w:rsidRPr="00EA2244">
        <w:rPr>
          <w:rFonts w:ascii="Traditional Arabic" w:hAnsi="Traditional Arabic" w:cs="Traditional Arabic"/>
          <w:b/>
          <w:bCs/>
          <w:color w:val="000099"/>
          <w:sz w:val="32"/>
          <w:szCs w:val="32"/>
          <w:rtl/>
        </w:rPr>
        <w:t>جِسْمٌ لَجَازَ أَنْ تُعْتَقَدَ الأُلُوهِيَّةُ لِلشَّمْسِ وَالْقَمَرِ أَوْ لِشَىْءٍ ءَاخَرَ مِنْ أَقْسَامِ الأَجْسَامِ</w:t>
      </w:r>
      <w:r w:rsidRPr="00EA2244">
        <w:rPr>
          <w:rFonts w:ascii="Traditional Arabic" w:hAnsi="Traditional Arabic" w:cs="Traditional Arabic"/>
          <w:b/>
          <w:bCs/>
          <w:sz w:val="32"/>
          <w:szCs w:val="32"/>
          <w:rtl/>
        </w:rPr>
        <w:t>) وَلِذَلِكَ قَالُوا إِنَّ الْمُجَسِّمَ الَّذِى يَعْتَقِدُ أَنَّ اللَّهَ جِسْمٌ مَوْجُودٌ فَوْقَ الْعَرْشِ وَمَعَ ذَلِكَ يَدَّعِى الإِسْلامَ عَاجِزٌ عَنْ إِقَامَةِ الْحُجَّةِ عَلَى عَابِدِ الشَّمْسِ كَمَا سَيَأْتِى بَيَانُهُ إِنْ شَاءَ اللَّهُ تَعَالَى (</w:t>
      </w:r>
      <w:r w:rsidRPr="00EA2244">
        <w:rPr>
          <w:rFonts w:ascii="Traditional Arabic" w:hAnsi="Traditional Arabic" w:cs="Traditional Arabic"/>
          <w:b/>
          <w:bCs/>
          <w:color w:val="000099"/>
          <w:sz w:val="32"/>
          <w:szCs w:val="32"/>
          <w:rtl/>
        </w:rPr>
        <w:t>فَإِذًا لا يُشْبِهُ</w:t>
      </w:r>
      <w:r w:rsidRPr="00EA2244">
        <w:rPr>
          <w:rFonts w:ascii="Traditional Arabic" w:hAnsi="Traditional Arabic" w:cs="Traditional Arabic"/>
          <w:b/>
          <w:bCs/>
          <w:sz w:val="32"/>
          <w:szCs w:val="32"/>
          <w:rtl/>
        </w:rPr>
        <w:t>) اللَّهُ (</w:t>
      </w:r>
      <w:r w:rsidRPr="00EA2244">
        <w:rPr>
          <w:rFonts w:ascii="Traditional Arabic" w:hAnsi="Traditional Arabic" w:cs="Traditional Arabic"/>
          <w:b/>
          <w:bCs/>
          <w:color w:val="000099"/>
          <w:sz w:val="32"/>
          <w:szCs w:val="32"/>
          <w:rtl/>
        </w:rPr>
        <w:t>شَيْئًا وَلا يُشْبِهُهُ شَىْءٌ بَلْ هُوَ الْحَىُّ الْقَيُّومُ الَّذِى لَيْسَ كَمِثْلِهِ شَىْءٌ وَأَنَّى يُشْبِهُ الْمَخْلُوقُ خَالِقَهُ وَالْمُقَدَّرُ</w:t>
      </w:r>
      <w:r w:rsidRPr="00EA2244">
        <w:rPr>
          <w:rFonts w:ascii="Traditional Arabic" w:hAnsi="Traditional Arabic" w:cs="Traditional Arabic"/>
          <w:b/>
          <w:bCs/>
          <w:sz w:val="32"/>
          <w:szCs w:val="32"/>
          <w:rtl/>
        </w:rPr>
        <w:t>) أَىْ ذُو الْكَمِّيَّةِ (</w:t>
      </w:r>
      <w:r w:rsidRPr="00EA2244">
        <w:rPr>
          <w:rFonts w:ascii="Traditional Arabic" w:hAnsi="Traditional Arabic" w:cs="Traditional Arabic"/>
          <w:b/>
          <w:bCs/>
          <w:color w:val="000099"/>
          <w:sz w:val="32"/>
          <w:szCs w:val="32"/>
          <w:rtl/>
        </w:rPr>
        <w:t>مُقَدِّرَهُ وَالْمُصَوَّرُ مُصَوِّرَهُ</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فَلَيْسَ هَذَا</w:t>
      </w:r>
      <w:r w:rsidRPr="00EA2244">
        <w:rPr>
          <w:rFonts w:ascii="Traditional Arabic" w:hAnsi="Traditional Arabic" w:cs="Traditional Arabic"/>
          <w:b/>
          <w:bCs/>
          <w:sz w:val="32"/>
          <w:szCs w:val="32"/>
          <w:rtl/>
        </w:rPr>
        <w:t>) الَّذِى ذَكَرَهُ الْغَزَالِىُّ رَحِمَهُ اللَّهُ هُوَ (</w:t>
      </w:r>
      <w:r w:rsidRPr="00EA2244">
        <w:rPr>
          <w:rFonts w:ascii="Traditional Arabic" w:hAnsi="Traditional Arabic" w:cs="Traditional Arabic"/>
          <w:b/>
          <w:bCs/>
          <w:color w:val="000099"/>
          <w:sz w:val="32"/>
          <w:szCs w:val="32"/>
          <w:rtl/>
        </w:rPr>
        <w:t>الْكَلامَ الَّذِى عَابَهُ الْعُلَمَاءُ</w:t>
      </w:r>
      <w:r w:rsidRPr="00EA2244">
        <w:rPr>
          <w:rFonts w:ascii="Traditional Arabic" w:hAnsi="Traditional Arabic" w:cs="Traditional Arabic"/>
          <w:b/>
          <w:bCs/>
          <w:sz w:val="32"/>
          <w:szCs w:val="32"/>
          <w:rtl/>
        </w:rPr>
        <w:t>) فِى بَعْضِ مَا نُقِلَ عَنْهُمْ مِنْ نَحْوِ مَا رُوِىَ عَنِ الشَّافِعِىِّ رَضِىَ اللَّهُ عَنْهُ أَنَّهُ قَالَ لَأَنْ يُبْتَلَى الْمَرْءُ بِكُلِّ ذَنْبٍ خَيْرٌ مِنْ أَنْ يُبْتَلَى بِالْكَلامِ (</w:t>
      </w:r>
      <w:r w:rsidRPr="00EA2244">
        <w:rPr>
          <w:rFonts w:ascii="Traditional Arabic" w:hAnsi="Traditional Arabic" w:cs="Traditional Arabic"/>
          <w:b/>
          <w:bCs/>
          <w:color w:val="000099"/>
          <w:sz w:val="32"/>
          <w:szCs w:val="32"/>
          <w:rtl/>
        </w:rPr>
        <w:t>وَإِنَّمَا عَابَ السَّلَفُ كَلامَ الْمُبْتَدِعَةِ فِى الِاعْتِقَادِ</w:t>
      </w:r>
      <w:r w:rsidRPr="00EA2244">
        <w:rPr>
          <w:rFonts w:ascii="Traditional Arabic" w:hAnsi="Traditional Arabic" w:cs="Traditional Arabic"/>
          <w:b/>
          <w:bCs/>
          <w:sz w:val="32"/>
          <w:szCs w:val="32"/>
          <w:rtl/>
        </w:rPr>
        <w:t>) وَهُوَ الَّذِى أَرَادَهُ الشَّافِعِىُّ عَلَيْهِ رِضْوَانُ اللَّهِ فِى مَا نُقِلَ عَنْهُ ءَانِفًا وَيَدُلُّ عَلَى ذَلِكَ الرِّوَايَةُ الأُخْرَى لِكَلامِهِ الَّتِى رَوَاهَا الْبَيْهَقِىُّ وَابْنُ عَسَاكِرَ وَغَيْرُهُمَا وَهِىَ الرِّوَايَةُ الْمُعْتَمَدَةُ لَأَنْ يَلْقَى اللَّهَ الْعَبْدُ بِكُلِّ ذَنْبٍ مَا خَلا الشِّرْكَ خَيْرٌ مِنْ أَنْ يَلْقَاهُ بِشَىْءٍ مِنْ هَذِهِ الأَهْوَاءِ فَدَلَّتْ هَذِهِ الرِّوَايَةُ عَلَى أَنَّ الْمُرَادَ بِالْكَلامِ فِى الرِّوَايَةِ الأُخْرَى هُوَ كَلامُ أَهْلِ الأَهْوَاءِ. وَقَدْ أَفَاضَ الْحَافِظُ ابْنُ عَسَاكِرَ فِى شَرْحِ هَذَا الأَمْرِ وَإِيضَاحِهِ وَتَقْرِيرِهِ فِى تَبْيِينِ كَذِبِ الْمُفْتَرِى لَهُ فَلْيُرَاجِعْهُ مَنْ شَاءَ. وَمَا أَحْسَنَ مَا رَوَاهُ فِيهِ عَنْ أَبِى الْمَعَالِى الْجُوَيْنِىِّ أَنَّهُ قَالَ مَنِ اعْتَقَدَ أَنَّ السَّلَفَ الصَّالِحَ نَهَوْا عَنْ مَعْرِفَةِ الأُصُولِ وَتَجَنَّبُوهَا أَوْ تَغَافَلُوا عَنْهَا وَأَهْمَلُوهَا فَقَدِ اعْتَقَدَ فِيهِمْ عَجْزًا وَأَسَاءَ بِهِمْ ظَنًّا لِأَنَّهُ لا يُقْبَلُ عِنْدَ كُلِّ مَنْ أَنْصَفَ مِنْ نَفْسِهِ أَنَّ الْوَاحِدَ مِنْهُمْ يَتَكَلَّمُ فِى مَسْئَلَةِ الْعَوْلِ وَقَضَايَا الْجَدِّ وَكَمِّيَّةِ الْحُدُودِ وَكَيْفِيَّةِ الْقِصَاصِ بِفُصُولٍ وَيُبَاهِلُ عَلَيْهَا وَيُبَالِغُ وَيَذْكُرُ فِى إِزَالَةِ النَّجَاسَةِ عِشْرِينَ دَلِيلًا لِنَفْسِهِ وَلِلْمُخَالِفِ وَيُشَقِّقُ الشِّعْرَ فِى النَّظَرِ فِيهَا ثُمَّ لا ي</w:t>
      </w:r>
      <w:r w:rsidR="00D25590">
        <w:rPr>
          <w:rFonts w:ascii="Traditional Arabic" w:hAnsi="Traditional Arabic" w:cs="Traditional Arabic"/>
          <w:b/>
          <w:bCs/>
          <w:sz w:val="32"/>
          <w:szCs w:val="32"/>
          <w:rtl/>
        </w:rPr>
        <w:t>َعْرِفُ رَبَّهُ الآمِرَ خَلْق</w:t>
      </w:r>
      <w:r w:rsidR="00D25590">
        <w:rPr>
          <w:rFonts w:ascii="Traditional Arabic" w:hAnsi="Traditional Arabic" w:cs="Traditional Arabic" w:hint="cs"/>
          <w:b/>
          <w:bCs/>
          <w:sz w:val="32"/>
          <w:szCs w:val="32"/>
          <w:rtl/>
        </w:rPr>
        <w:t>َ</w:t>
      </w:r>
      <w:r w:rsidR="00D25590">
        <w:rPr>
          <w:rFonts w:ascii="Traditional Arabic" w:hAnsi="Traditional Arabic" w:cs="Traditional Arabic"/>
          <w:b/>
          <w:bCs/>
          <w:sz w:val="32"/>
          <w:szCs w:val="32"/>
          <w:rtl/>
        </w:rPr>
        <w:t>ه</w:t>
      </w:r>
      <w:r w:rsidR="00D25590">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بِالتَّحْلِيلِ وَالتَّ</w:t>
      </w:r>
      <w:r w:rsidR="00D25590">
        <w:rPr>
          <w:rFonts w:ascii="Traditional Arabic" w:hAnsi="Traditional Arabic" w:cs="Traditional Arabic"/>
          <w:b/>
          <w:bCs/>
          <w:sz w:val="32"/>
          <w:szCs w:val="32"/>
          <w:rtl/>
        </w:rPr>
        <w:t>حْرِيمِ وَالْمُكَلِّفَ عِبَاد</w:t>
      </w:r>
      <w:r w:rsidR="00D25590">
        <w:rPr>
          <w:rFonts w:ascii="Traditional Arabic" w:hAnsi="Traditional Arabic" w:cs="Traditional Arabic" w:hint="cs"/>
          <w:b/>
          <w:bCs/>
          <w:sz w:val="32"/>
          <w:szCs w:val="32"/>
          <w:rtl/>
        </w:rPr>
        <w:t>َ</w:t>
      </w:r>
      <w:r w:rsidR="00D25590">
        <w:rPr>
          <w:rFonts w:ascii="Traditional Arabic" w:hAnsi="Traditional Arabic" w:cs="Traditional Arabic"/>
          <w:b/>
          <w:bCs/>
          <w:sz w:val="32"/>
          <w:szCs w:val="32"/>
          <w:rtl/>
        </w:rPr>
        <w:t>ه</w:t>
      </w:r>
      <w:r w:rsidR="00D25590">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بِالتَّرْكِ وَالتَّعْظِيمِ فَهَيْهَاتَ أَنْ يَكُونَ ذَلِكَ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وَالْمَقْصُودُ بِالْمُبْتَدِعَةِ فِرَقٌ كَثِيرَةٌ (</w:t>
      </w:r>
      <w:r w:rsidRPr="00EA2244">
        <w:rPr>
          <w:rFonts w:ascii="Traditional Arabic" w:hAnsi="Traditional Arabic" w:cs="Traditional Arabic"/>
          <w:b/>
          <w:bCs/>
          <w:color w:val="000099"/>
          <w:sz w:val="32"/>
          <w:szCs w:val="32"/>
          <w:rtl/>
        </w:rPr>
        <w:t>كَالْمُشَبّـِهَةِ وَالْمُعْتَزِلَةِ وَالْخَوَارِجِ وَسَائِرِ الْفِرَقِ الَّتِى شَذَّتْ عَمَّا كَانَ عَلَيْهِ الرَّسُولُ وَالصَّحَابَةُ الَّذِينَ افْتَرَقُوا إِلَى اثْنَتَيْنِ وَسَبْعِينَ فِرْقَةً كَمَا أَخْبَرَ الرَّسُولُ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بِذَلِكَ فِى حَدِيثِهِ الصَّحِيحِ الثَّابِتِ الَّذِى رَوَاهُ ابْنُ حِبَّانَ بِإِسْنَادِهِ إِلَى أَبِى هُرَيْرَةَ</w:t>
      </w:r>
      <w:r w:rsidRPr="00EA2244">
        <w:rPr>
          <w:rFonts w:ascii="Traditional Arabic" w:hAnsi="Traditional Arabic" w:cs="Traditional Arabic"/>
          <w:b/>
          <w:bCs/>
          <w:sz w:val="32"/>
          <w:szCs w:val="32"/>
          <w:rtl/>
        </w:rPr>
        <w:t xml:space="preserve">) وَرَوَاهُ </w:t>
      </w:r>
      <w:r w:rsidRPr="00EA2244">
        <w:rPr>
          <w:rFonts w:ascii="Traditional Arabic" w:hAnsi="Traditional Arabic" w:cs="Traditional Arabic"/>
          <w:b/>
          <w:bCs/>
          <w:sz w:val="32"/>
          <w:szCs w:val="32"/>
          <w:rtl/>
        </w:rPr>
        <w:lastRenderedPageBreak/>
        <w:t>غَيْرُهُ مِنْ غَيْرِ طَرِيقِ أَبِى هُرَيْرَةَ رَضِىَ اللَّهُ عَنْهُ أَيْضًا (</w:t>
      </w:r>
      <w:r w:rsidRPr="00EA2244">
        <w:rPr>
          <w:rFonts w:ascii="Traditional Arabic" w:hAnsi="Traditional Arabic" w:cs="Traditional Arabic"/>
          <w:b/>
          <w:bCs/>
          <w:color w:val="000099"/>
          <w:sz w:val="32"/>
          <w:szCs w:val="32"/>
          <w:rtl/>
        </w:rPr>
        <w:t>قَالَ قَالَ رَسُولُ اللَّهِ صَلَّى اللَّهُ عَلَيْهِ وَسَلَّمَ افْتَرَقَتِ الْيَهُودُ</w:t>
      </w:r>
      <w:r w:rsidRPr="00EA2244">
        <w:rPr>
          <w:rFonts w:ascii="Traditional Arabic" w:hAnsi="Traditional Arabic" w:cs="Traditional Arabic"/>
          <w:b/>
          <w:bCs/>
          <w:sz w:val="32"/>
          <w:szCs w:val="32"/>
          <w:rtl/>
        </w:rPr>
        <w:t>) عَلَى (</w:t>
      </w:r>
      <w:r w:rsidRPr="00EA2244">
        <w:rPr>
          <w:rFonts w:ascii="Traditional Arabic" w:hAnsi="Traditional Arabic" w:cs="Traditional Arabic"/>
          <w:b/>
          <w:bCs/>
          <w:color w:val="000099"/>
          <w:sz w:val="32"/>
          <w:szCs w:val="32"/>
          <w:rtl/>
        </w:rPr>
        <w:t>إِحْدَى وَسَبْعِينَ فِرْقَةً وَافْتَرَقَتِ النَّصَارَى عَلَى اثْنَتَيْنِ وَسَبْعِينَ فِرْقَةً وَسَتَفْتَرِقُ أُمَّتِى إِلَى ثَلاثٍ وَسَبْعِينَ فِرْقَةً كُلُّهُمْ فِى النَّارِ إِلَّا وَاحِدَةً وَهِىَ الْجَمَاعَةُ</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أَىِ السَّوَادُ الأَعْظَمُ</w:t>
      </w:r>
      <w:r w:rsidRPr="00EA2244">
        <w:rPr>
          <w:rFonts w:ascii="Traditional Arabic" w:hAnsi="Traditional Arabic" w:cs="Traditional Arabic"/>
          <w:b/>
          <w:bCs/>
          <w:sz w:val="32"/>
          <w:szCs w:val="32"/>
          <w:rtl/>
        </w:rPr>
        <w:t>) كَمَا هُوَ مَنْصُوصٌ عَلَيْهِ فِى رِوَايَةِ ابْنِ مَاجَهْ.</w:t>
      </w:r>
    </w:p>
    <w:p w:rsidR="0018052D" w:rsidRPr="00EA2244" w:rsidRDefault="0018052D" w:rsidP="004D7DC8">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وَأَمَّا عِلْمُ الْكَلامِ الَّذِى يَشْتَغِلُ بِهِ أَهْلُ السُّنَّةِ مِنَ الأَشَاعِرَةِ وَالْمَاتُرِيدِيَّةِ فَقَدْ عُمِلَ بِهِ مِنْ قَبْلِ الأَشْعَرِىِّ وَالْمَاتُرِيدِىِّ</w:t>
      </w:r>
      <w:r w:rsidRPr="00EA2244">
        <w:rPr>
          <w:rFonts w:ascii="Traditional Arabic" w:hAnsi="Traditional Arabic" w:cs="Traditional Arabic"/>
          <w:b/>
          <w:bCs/>
          <w:sz w:val="32"/>
          <w:szCs w:val="32"/>
          <w:rtl/>
        </w:rPr>
        <w:t>) فَإِنَّ رَسُولَ اللَّهِ صَلَّى اللَّهُ عَلَيْهِ وَسَلَّمَ عَلَّمَهُ لِأَصْحَابِهِ وَعَلَّمَهُ الصَّحَابَةُ لِلتَّابِعِينَ وَالتَّابِعُونَ لِأَتْبَاعِهِمْ وَهَلُمَّ جَرًّا فَصَنَّفَ فِيهِ عُمَرُ بنُ عَبْدِ الْعَزِيزِ وَالْحَسَنُ بنُ مُحَمَّدِ بنِ الْحَنَفِيَّةِ مِنَ التَّابِعِينَ وَالإِمَامُ مَالِكٌ وَغَيْرُهُ مِنْ أَتْبَاعِ التَّابِعِينَ (</w:t>
      </w:r>
      <w:r w:rsidRPr="00EA2244">
        <w:rPr>
          <w:rFonts w:ascii="Traditional Arabic" w:hAnsi="Traditional Arabic" w:cs="Traditional Arabic"/>
          <w:b/>
          <w:bCs/>
          <w:color w:val="000099"/>
          <w:sz w:val="32"/>
          <w:szCs w:val="32"/>
          <w:rtl/>
        </w:rPr>
        <w:t>كَأَبِى حَنِيفَةَ فَإِنَّ لَهُ خَمْسَ رَسَائِلَ فِى ذَلِكَ وَ</w:t>
      </w:r>
      <w:r w:rsidRPr="00EA2244">
        <w:rPr>
          <w:rFonts w:ascii="Traditional Arabic" w:hAnsi="Traditional Arabic" w:cs="Traditional Arabic"/>
          <w:b/>
          <w:bCs/>
          <w:sz w:val="32"/>
          <w:szCs w:val="32"/>
          <w:rtl/>
        </w:rPr>
        <w:t>)سَمَّاهُ الْفِقْهَ الأَكْبَرَ إِيذَانًا وَإِعْلامًا بِأَنَّهُ أَشْرَفُ مِنْ غَيْرِهِ مِنَ الْعُلُومِ وَأَفْضَلُ وَصَنَّفَ فِيهِ (</w:t>
      </w:r>
      <w:r w:rsidRPr="00EA2244">
        <w:rPr>
          <w:rFonts w:ascii="Traditional Arabic" w:hAnsi="Traditional Arabic" w:cs="Traditional Arabic"/>
          <w:b/>
          <w:bCs/>
          <w:color w:val="000099"/>
          <w:sz w:val="32"/>
          <w:szCs w:val="32"/>
          <w:rtl/>
        </w:rPr>
        <w:t>الإِمَامُ الشَّافِعِىُّ</w:t>
      </w:r>
      <w:r w:rsidRPr="00EA2244">
        <w:rPr>
          <w:rFonts w:ascii="Traditional Arabic" w:hAnsi="Traditional Arabic" w:cs="Traditional Arabic"/>
          <w:b/>
          <w:bCs/>
          <w:sz w:val="32"/>
          <w:szCs w:val="32"/>
          <w:rtl/>
        </w:rPr>
        <w:t>) كِتَابَ الْقِيَاسِ وَغَيْرَهُ وَ(</w:t>
      </w:r>
      <w:r w:rsidRPr="00EA2244">
        <w:rPr>
          <w:rFonts w:ascii="Traditional Arabic" w:hAnsi="Traditional Arabic" w:cs="Traditional Arabic"/>
          <w:b/>
          <w:bCs/>
          <w:color w:val="000099"/>
          <w:sz w:val="32"/>
          <w:szCs w:val="32"/>
          <w:rtl/>
        </w:rPr>
        <w:t>كَانَ يُتْقِنُهُ حَتَّى إِنَّهُ قَالَ أَتْقَنَّا ذَاكَ قَبْلَ هَذَا</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أَىْ أَتْقَنَّا عِلْمَ الْكَلامِ قَبْلَ</w:t>
      </w:r>
      <w:r w:rsidRPr="00EA2244">
        <w:rPr>
          <w:rFonts w:ascii="Traditional Arabic" w:hAnsi="Traditional Arabic" w:cs="Traditional Arabic"/>
          <w:b/>
          <w:bCs/>
          <w:sz w:val="32"/>
          <w:szCs w:val="32"/>
          <w:rtl/>
        </w:rPr>
        <w:t>) فُرُوعِ (</w:t>
      </w:r>
      <w:r w:rsidRPr="00EA2244">
        <w:rPr>
          <w:rFonts w:ascii="Traditional Arabic" w:hAnsi="Traditional Arabic" w:cs="Traditional Arabic"/>
          <w:b/>
          <w:bCs/>
          <w:color w:val="000099"/>
          <w:sz w:val="32"/>
          <w:szCs w:val="32"/>
          <w:rtl/>
        </w:rPr>
        <w:t>الْفِقْهِ</w:t>
      </w:r>
      <w:r w:rsidRPr="00EA2244">
        <w:rPr>
          <w:rFonts w:ascii="Traditional Arabic" w:hAnsi="Traditional Arabic" w:cs="Traditional Arabic"/>
          <w:b/>
          <w:bCs/>
          <w:sz w:val="32"/>
          <w:szCs w:val="32"/>
          <w:rtl/>
        </w:rPr>
        <w:t>) ثُمَّ ظَهَرَ فِى الْقَرْنِ الثَّالِثِ الْهِجْرِىِّ إِمَامَانِ جَلِيلانِ أَحَدُهُمَا حَنَفِىُّ الْمَذْهَبِ كَانَ فِى بِلادِ مَا وَرَاءَ النَّهْرِ يُدْعَى أَبَا مَنْصُورٍ الْمَاتُرِيدِىَّ وَثَانِيهِمَا شَافِعِىُّ الْمَذْهَبِ كَانَ فِى بَغْدَادَ يُدْعَى أَبَا الْحَسَنِ الأَشْعَرِىَّ قَامَا بِنُصْرَةِ مَذْهَبِ أَهْلِ السُّنَّةِ فَشَرَحَا مَا جَاءَ فِى الْقُرْءَانِ وَالْحَدِيثِ وَكَلامِ الصَّحَابَةِ وَالتَّابِعِينَ مِنْ ذَلِكَ وَأَوْضَحَا عَقِيدَةَ الْفِرْقَةِ النَّاجِيَةِ وَنَصَرَاهَا بِالأَدِلَّةِ الْعَقْلِيَّةِ وَالنَّقْلِيَّةِ رَدًّا عَلَى الْمُشَبِّهَةِ وَالْمُعْتَزِلَةِ وَالْخَوَارِجِ وَأَمْثَالِهِمْ مِنْ أَهْلِ الْبِدَعِ الِاعْتِقَادِيَّةِ الْخَارِجَةِ عَنْ اعْتِقَادِ أَهْلِ السُّنَّةِ فَعَلا شَأْنُهُمَا وَانْتَشَرَ كَلامُهُمَا وَفَرِحَ بِهِ أَهْلُ السُّنَّةِ وَتَنَاقَلُوهُ جِيلًا بَعْدَ جِيلٍ فَصَارَ لا يُقَالُ سُنِّىٌّ إِلَّا لِمَنْ كَانَ مَاتُرِيدِيًّا أَوْ أَشْعَرِيًّا وَالْكُلُّ مُتَّفِقُونَ فِى أُصُولِ الِاعْتِقَادِ وَلا خِلافَ بَيْنَهُمْ إِلَّا فِى بَعْضِ الْفُرُوعِ الَّتِى لا يُوجِبُ الْخِلافُ فِيهَا تَبْدِيعًا وَلا تَفْسِيقًا.</w:t>
      </w:r>
    </w:p>
    <w:p w:rsidR="008202FA" w:rsidRPr="00BF5926" w:rsidRDefault="008202FA" w:rsidP="00BF5926">
      <w:pPr>
        <w:pStyle w:val="aa"/>
        <w:bidi/>
        <w:jc w:val="both"/>
        <w:rPr>
          <w:rFonts w:ascii="Traditional Arabic" w:hAnsi="Traditional Arabic" w:cs="Traditional Arabic"/>
          <w:b/>
          <w:bCs/>
          <w:sz w:val="16"/>
          <w:szCs w:val="16"/>
          <w:rtl/>
        </w:rPr>
      </w:pPr>
    </w:p>
    <w:p w:rsidR="0018052D" w:rsidRPr="00EA2244" w:rsidRDefault="0018052D" w:rsidP="00BF5926">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الْوِقَايَةُ مِنَ النَّارِ</w:t>
      </w:r>
      <w:r w:rsidRPr="00EA2244">
        <w:rPr>
          <w:rFonts w:ascii="Traditional Arabic" w:hAnsi="Traditional Arabic" w:cs="Traditional Arabic"/>
          <w:b/>
          <w:bCs/>
          <w:sz w:val="32"/>
          <w:szCs w:val="32"/>
          <w:rtl/>
        </w:rPr>
        <w:t>)</w:t>
      </w:r>
    </w:p>
    <w:p w:rsidR="0018052D" w:rsidRPr="00BF5926" w:rsidRDefault="0018052D" w:rsidP="00EA2244">
      <w:pPr>
        <w:pStyle w:val="aa"/>
        <w:bidi/>
        <w:jc w:val="both"/>
        <w:rPr>
          <w:rFonts w:ascii="Traditional Arabic" w:hAnsi="Traditional Arabic" w:cs="Traditional Arabic"/>
          <w:b/>
          <w:bCs/>
          <w:sz w:val="16"/>
          <w:szCs w:val="16"/>
          <w:rtl/>
        </w:rPr>
      </w:pPr>
    </w:p>
    <w:p w:rsidR="0018052D" w:rsidRPr="00EA2244" w:rsidRDefault="0018052D" w:rsidP="00496500">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قَالَ اللَّهُ تَعَالَى</w:t>
      </w:r>
      <w:r w:rsidRPr="00EA2244">
        <w:rPr>
          <w:rFonts w:ascii="Traditional Arabic" w:hAnsi="Traditional Arabic" w:cs="Traditional Arabic"/>
          <w:b/>
          <w:bCs/>
          <w:sz w:val="32"/>
          <w:szCs w:val="32"/>
          <w:rtl/>
        </w:rPr>
        <w:t>) فِى سُورَةِ التَّحْرِيمِ (</w:t>
      </w:r>
      <w:r w:rsidRPr="00EA2244">
        <w:rPr>
          <w:rFonts w:ascii="Traditional Arabic" w:hAnsi="Traditional Arabic" w:cs="Traditional Arabic"/>
          <w:b/>
          <w:bCs/>
          <w:color w:val="000099"/>
          <w:sz w:val="32"/>
          <w:szCs w:val="32"/>
          <w:rtl/>
        </w:rPr>
        <w:t>﴿يَا أَيُّهَا الَّذِينَ ءَامَنُوا قُوا أَنْفُسَكُمْ وَأَهْلِيكُمْ نَارًا وَقُودُهَا النَّاسُ وَالْحِجَارَةُ عَلَيْهَا مَلائِكَةٌ غِلاظٌ شِدَادٌ ل</w:t>
      </w:r>
      <w:r w:rsidR="00DD1D22"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ا يَعْصُونَ اللَّهَ مَا أَمَرَهُمْ وَيَفْعَلُونَ مَا يُؤْمَرُونَ﴾ وَجَاءَ فِى تَفْسِيرِ الآيَةِ</w:t>
      </w:r>
      <w:r w:rsidRPr="00EA2244">
        <w:rPr>
          <w:rFonts w:ascii="Traditional Arabic" w:hAnsi="Traditional Arabic" w:cs="Traditional Arabic"/>
          <w:b/>
          <w:bCs/>
          <w:sz w:val="32"/>
          <w:szCs w:val="32"/>
          <w:rtl/>
        </w:rPr>
        <w:t>) فِى مَا رَوَاهُ الْحَاكِمُ عَنْ سَيِّدِنَا عَلِىٍّ رَضِىَ اللَّهُ عَنْهُ (</w:t>
      </w:r>
      <w:r w:rsidRPr="00EA2244">
        <w:rPr>
          <w:rFonts w:ascii="Traditional Arabic" w:hAnsi="Traditional Arabic" w:cs="Traditional Arabic"/>
          <w:b/>
          <w:bCs/>
          <w:color w:val="000099"/>
          <w:sz w:val="32"/>
          <w:szCs w:val="32"/>
          <w:rtl/>
        </w:rPr>
        <w:t>أَنَّ اللَّهَ يَأْمُرُ الْمُؤْمِنِينَ أَنْ يَقُوا أَنْفُسَهُمْ وَأَهْلَهُمُ النَّارَ الَّتِى وَقُودُهَا النَّاسُ وَالْحِجَارَةُ بِتَعَلُّمِ الأُمُورِ الدِّينِيَّةِ وَتَعْلِيمِ أَهْلِيهِمْ ذَلِكَ أَىْ مَعْرِفَةِ مَا فَرَضَ اللَّهُ فِعْلَهُ أَوِ اجْتِنَابَهُ أَىِ الْوَاجِبَاتِ وَالْمُحَرَّمَاتِ</w:t>
      </w:r>
      <w:r w:rsidRPr="00EA2244">
        <w:rPr>
          <w:rFonts w:ascii="Traditional Arabic" w:hAnsi="Traditional Arabic" w:cs="Traditional Arabic"/>
          <w:b/>
          <w:bCs/>
          <w:sz w:val="32"/>
          <w:szCs w:val="32"/>
          <w:rtl/>
        </w:rPr>
        <w:t xml:space="preserve">) وَنَصُّ كَلامِهِ عَلَيْهِ السَّلامُ عَلِّمُوا أَنْفُسَكُمْ وَأَهْلِيكُمُ الْخَيْرَ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وَذَلِكَ كَىْ لا يَقَعَ</w:t>
      </w:r>
      <w:r w:rsidRPr="00EA2244">
        <w:rPr>
          <w:rFonts w:ascii="Traditional Arabic" w:hAnsi="Traditional Arabic" w:cs="Traditional Arabic"/>
          <w:b/>
          <w:bCs/>
          <w:sz w:val="32"/>
          <w:szCs w:val="32"/>
          <w:rtl/>
        </w:rPr>
        <w:t>) مَنْ أَهْمَلَ التَّعَلُّمَ (</w:t>
      </w:r>
      <w:r w:rsidRPr="00EA2244">
        <w:rPr>
          <w:rFonts w:ascii="Traditional Arabic" w:hAnsi="Traditional Arabic" w:cs="Traditional Arabic"/>
          <w:b/>
          <w:bCs/>
          <w:color w:val="000099"/>
          <w:sz w:val="32"/>
          <w:szCs w:val="32"/>
          <w:rtl/>
        </w:rPr>
        <w:t>فِى التَّشْبِيهِ وَالتَّمْثِيلِ وَالْكُفْرِ وَالضَّلالِ</w:t>
      </w:r>
      <w:r w:rsidRPr="00EA2244">
        <w:rPr>
          <w:rFonts w:ascii="Traditional Arabic" w:hAnsi="Traditional Arabic" w:cs="Traditional Arabic"/>
          <w:b/>
          <w:bCs/>
          <w:sz w:val="32"/>
          <w:szCs w:val="32"/>
          <w:rtl/>
        </w:rPr>
        <w:t>) فَيَخْلُدَ فِى نَارِ جَهَنَّمَ إِنْ مَاتَ عَلَى ذَلِكَ وَيَكُونُ وَقُودًا لَهَا أَعَاذَنَا اللَّهُ مِنْ مِثْلِ هَذِهِ الْخَاتِمَةِ (</w:t>
      </w:r>
      <w:r w:rsidRPr="00EA2244">
        <w:rPr>
          <w:rFonts w:ascii="Traditional Arabic" w:hAnsi="Traditional Arabic" w:cs="Traditional Arabic"/>
          <w:b/>
          <w:bCs/>
          <w:color w:val="000099"/>
          <w:sz w:val="32"/>
          <w:szCs w:val="32"/>
          <w:rtl/>
        </w:rPr>
        <w:t>ذَلِكَ لِأَنَّهُ مَنْ يُشَبِّهُ اللَّهَ تَعَالَى بِشَىْءٍ مَا لَمْ تَصِحَّ عِبَادَتُهُ لِأَنَّهُ يَعْبُدُ شَيْئًا تَخَيَّلَهُ وَتَوَهَّمَهُ فِى مُخَيِلَتِهِ وَأَوْهَامِهِ</w:t>
      </w:r>
      <w:r w:rsidRPr="00EA2244">
        <w:rPr>
          <w:rFonts w:ascii="Traditional Arabic" w:hAnsi="Traditional Arabic" w:cs="Traditional Arabic"/>
          <w:b/>
          <w:bCs/>
          <w:sz w:val="32"/>
          <w:szCs w:val="32"/>
          <w:rtl/>
        </w:rPr>
        <w:t xml:space="preserve">) إِذْ كُلُّ مَا يَتَخَيَّلُهُ يَكُونُ مُشَابِهًا وَلَوْ مِنْ بَعْضِ الْوُجُوهِ لِمَا رَءَاهُ وَأَلِفَهُ مِنَ الْمَخْلُوقَاتِ فَيَحْكُمُ عَلَى مَا لَمْ يَرَهُ بِحُكْمِ مَا رَءَاهُ وَهَذَا هُوَ الْوَهْمُ الَّذِى لا يَصِحُّ بِنَاءُ الِاعْتِقَادِ عَلَيْهِ بَلِ الْعِبْرَةُ وَالِاعْتِبَارُ فِى ذَلِكَ بِالْعَقْلِ لا بالتَّخَيُّلِ وَالْوَهْمِ فَإِنَّ الْوَهْمَ يُخْطِئُ وَيُصِيبُ وَاتِّبَاعُ حُكْمِ الْعَقْلِ </w:t>
      </w:r>
      <w:r w:rsidRPr="00EA2244">
        <w:rPr>
          <w:rFonts w:ascii="Traditional Arabic" w:hAnsi="Traditional Arabic" w:cs="Traditional Arabic"/>
          <w:b/>
          <w:bCs/>
          <w:sz w:val="32"/>
          <w:szCs w:val="32"/>
          <w:rtl/>
        </w:rPr>
        <w:lastRenderedPageBreak/>
        <w:t>يَقُودُ إِلَى الصَّوَابِ أَلَا تَرَى أَنَّكَ إِذَا نَظَرْتَ إِلَى الأُفُقِ عِنْدَ الْبَحْرِ مَثَلًا صَوَّرَ الْوَهْمُ لَكَ انْتِهَاءَ الْبَحْرِ عِنْدَ مَدَى نَظَرِكَ وَحَكَمَ عَقْلُكَ بِمَا عَرَفْتَ مِنْ أَدِلَّةٍ أَنَّهُ لا يَنْتَهِى عِنْدَ ذَلِكَ وَصَوَّرَ لَكَ الْوَهْمُ أَيْضًا أَنَّ السَّمَاءَ تُلاقِى الْمَاءَ عِنْدَ مَدَى الْبَصَرِ وَأَنَّ الشَّمْسَ تُبَاشِرُهُ إِذَا غَابَتْ وَإِذَا أَشْرَقَتْ وَحَكَمَ عَقْلُكَ بِالدَّلِيلِ أَنَّ الأَمْرَ لَيْسَ كَذَلِكَ فَالصَّوَابُ أَنْ تَتْبَعَ حُكْمَ الْعَقْلِ لا مَا يُصَوِّرُهُ الْوَهْمُ. وَالْعَقْلُ يَحْكُمُ بِأَنَّ الْخَالِقَ عَزَّ وَجَلَّ لَيْسَ جِسْمًا لَهُ كَمِّيَّةٌ وَلا يُتَصَوَّرُ وَلا يُتَخَيَّلُ فَمَنِ اعْتَقَدَ خِلافَ ذَلِكَ فَقَدْ تَبِعَ الْوَهْمَ وَخَالَفَ حُكْمَ الْعَقْلِ فَلَمْ يَعْرِفْ رَبَّهُ فَهَلَكَ (</w:t>
      </w:r>
      <w:r w:rsidRPr="00EA2244">
        <w:rPr>
          <w:rFonts w:ascii="Traditional Arabic" w:hAnsi="Traditional Arabic" w:cs="Traditional Arabic"/>
          <w:b/>
          <w:bCs/>
          <w:color w:val="000099"/>
          <w:sz w:val="32"/>
          <w:szCs w:val="32"/>
          <w:rtl/>
        </w:rPr>
        <w:t>قَالَ أَبُو حَامِدٍ الْغَزَالِىُّ لا تَصِحُّ الْعِبَادَةُ إِلَّا بَعْدَ مَعْرِفَةِ الْمَعْبُودِ</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وَمَنْ لَمْ يَعْرِفِ اللَّهَ كَيْفَ يَعْبُدُهُ وَيَقُومُ بِطَاعَتِهِ.</w:t>
      </w:r>
      <w:r w:rsidR="009B7660">
        <w:rPr>
          <w:rFonts w:ascii="Traditional Arabic" w:hAnsi="Traditional Arabic" w:cs="Traditional Arabic" w:hint="cs"/>
          <w:b/>
          <w:bCs/>
          <w:sz w:val="32"/>
          <w:szCs w:val="32"/>
          <w:rtl/>
        </w:rPr>
        <w:t xml:space="preserve"> ق</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أ</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و ح</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د</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ر</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ح</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اللَّه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ى ر</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و</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ض</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ة</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الط</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ين</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و</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د</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ة</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الس</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ك</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ين</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ج</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ك</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أ</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و</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 أ</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ن</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ر</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ال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ود</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ث</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د</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و</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ك</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د</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ن</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لا 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ر</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أ</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س</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ائ</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و</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ص</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ذ</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و</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 ي</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ج</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و</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س</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ح</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ى ن</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ر</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 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ق</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د</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اع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ق</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اد</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 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ى ص</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ه</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ش</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ي</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ئ</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 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م</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 ي</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خ</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ال</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ح</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ق</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ف</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ك</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ون</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ع</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ب</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اد</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ت</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ك</w:t>
      </w:r>
      <w:r w:rsidR="009B41A2">
        <w:rPr>
          <w:rFonts w:ascii="Traditional Arabic" w:hAnsi="Traditional Arabic" w:cs="Traditional Arabic" w:hint="cs"/>
          <w:b/>
          <w:bCs/>
          <w:sz w:val="32"/>
          <w:szCs w:val="32"/>
          <w:rtl/>
        </w:rPr>
        <w:t>َ</w:t>
      </w:r>
      <w:r w:rsidR="009B7660">
        <w:rPr>
          <w:rFonts w:ascii="Traditional Arabic" w:hAnsi="Traditional Arabic" w:cs="Traditional Arabic" w:hint="cs"/>
          <w:b/>
          <w:bCs/>
          <w:sz w:val="32"/>
          <w:szCs w:val="32"/>
          <w:rtl/>
        </w:rPr>
        <w:t xml:space="preserve"> </w:t>
      </w:r>
      <w:r w:rsidR="009B41A2">
        <w:rPr>
          <w:rFonts w:ascii="Traditional Arabic" w:hAnsi="Traditional Arabic" w:cs="Traditional Arabic" w:hint="cs"/>
          <w:b/>
          <w:bCs/>
          <w:sz w:val="32"/>
          <w:szCs w:val="32"/>
          <w:rtl/>
        </w:rPr>
        <w:t>هَبَاءً مَنْثُورً</w:t>
      </w:r>
      <w:r w:rsidR="009D7045">
        <w:rPr>
          <w:rFonts w:ascii="Traditional Arabic" w:hAnsi="Traditional Arabic" w:cs="Traditional Arabic" w:hint="cs"/>
          <w:b/>
          <w:bCs/>
          <w:sz w:val="32"/>
          <w:szCs w:val="32"/>
          <w:rtl/>
        </w:rPr>
        <w:t>ا اهـ.</w:t>
      </w:r>
    </w:p>
    <w:p w:rsidR="0018052D" w:rsidRPr="00496500" w:rsidRDefault="0018052D" w:rsidP="00EA2244">
      <w:pPr>
        <w:pStyle w:val="aa"/>
        <w:bidi/>
        <w:jc w:val="both"/>
        <w:rPr>
          <w:rFonts w:ascii="Traditional Arabic" w:hAnsi="Traditional Arabic" w:cs="Traditional Arabic"/>
          <w:b/>
          <w:bCs/>
          <w:sz w:val="16"/>
          <w:szCs w:val="16"/>
          <w:rtl/>
        </w:rPr>
      </w:pPr>
    </w:p>
    <w:p w:rsidR="0018052D" w:rsidRPr="00EA2244" w:rsidRDefault="0018052D" w:rsidP="00BF5926">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مَا جَاءَ فِى بَدْءِ الْخَلْقِ</w:t>
      </w:r>
      <w:r w:rsidRPr="00EA2244">
        <w:rPr>
          <w:rFonts w:ascii="Traditional Arabic" w:hAnsi="Traditional Arabic" w:cs="Traditional Arabic"/>
          <w:b/>
          <w:bCs/>
          <w:sz w:val="32"/>
          <w:szCs w:val="32"/>
          <w:rtl/>
        </w:rPr>
        <w:t>)</w:t>
      </w:r>
    </w:p>
    <w:p w:rsidR="0018052D" w:rsidRPr="00BF5926"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قَالَ رَسُولُ اللَّهِ صَلَّى اللَّهُ عَلَيْهِ وَسَلَّمَ عِنْدَمَا سُئِلَ</w:t>
      </w:r>
      <w:r w:rsidRPr="00EA2244">
        <w:rPr>
          <w:rFonts w:ascii="Traditional Arabic" w:hAnsi="Traditional Arabic" w:cs="Traditional Arabic"/>
          <w:b/>
          <w:bCs/>
          <w:sz w:val="32"/>
          <w:szCs w:val="32"/>
          <w:rtl/>
        </w:rPr>
        <w:t>) مِنْ قِبَلِ أُنَاسٍ مِنْ أَهْلِ الْيَمَنِ رَحَلُوا إِلَيْهِ لِيَتَفَقَّهُوا فِى الدِّينِ (</w:t>
      </w:r>
      <w:r w:rsidRPr="00EA2244">
        <w:rPr>
          <w:rFonts w:ascii="Traditional Arabic" w:hAnsi="Traditional Arabic" w:cs="Traditional Arabic"/>
          <w:b/>
          <w:bCs/>
          <w:color w:val="000099"/>
          <w:sz w:val="32"/>
          <w:szCs w:val="32"/>
          <w:rtl/>
        </w:rPr>
        <w:t>عَنْ بَدْءِ الأَمْرِ</w:t>
      </w:r>
      <w:r w:rsidRPr="00EA2244">
        <w:rPr>
          <w:rFonts w:ascii="Traditional Arabic" w:hAnsi="Traditional Arabic" w:cs="Traditional Arabic"/>
          <w:b/>
          <w:bCs/>
          <w:sz w:val="32"/>
          <w:szCs w:val="32"/>
          <w:rtl/>
        </w:rPr>
        <w:t>) أَىْ عَنْ أَوَّلِ الْمَخْلُوقَاتِ (</w:t>
      </w:r>
      <w:r w:rsidRPr="00EA2244">
        <w:rPr>
          <w:rFonts w:ascii="Traditional Arabic" w:hAnsi="Traditional Arabic" w:cs="Traditional Arabic"/>
          <w:b/>
          <w:bCs/>
          <w:color w:val="000099"/>
          <w:sz w:val="32"/>
          <w:szCs w:val="32"/>
          <w:rtl/>
        </w:rPr>
        <w:t>كَانَ اللَّهُ وَلَمْ يَكُنْ شَىْءٌ غَيْرُهُ</w:t>
      </w:r>
      <w:r w:rsidRPr="00EA2244">
        <w:rPr>
          <w:rFonts w:ascii="Traditional Arabic" w:hAnsi="Traditional Arabic" w:cs="Traditional Arabic"/>
          <w:b/>
          <w:bCs/>
          <w:sz w:val="32"/>
          <w:szCs w:val="32"/>
          <w:rtl/>
        </w:rPr>
        <w:t>) فَبَدَأَ رَسُولُ اللَّهِ صَلَّى اللَّهُ عَلَيْهِ وَسَلَّمَ بِذِكْرِ مَا هُوَ أَهَمُّ مِنْ جَوَابِ سُؤَالِهِمْ فَبَيَّنَ لَهُمْ أَنَّ اللَّهَ سُبْحَانَهُ وَتَعَالَى مَوْجُودٌ بِلا ابْتِدَاءٍ لا يُشَارِكُهُ فِى ذَلِكَ شَىْءٌ ءَاخَرُ وَأَنَّ كُلَّ مَا سِوَاهُ لَهُ بِدَايَةٌ وَبَعْدَ هَذَا أَجَابَهُمْ عَنْ سُؤَالِهِمْ فَقَالَ (</w:t>
      </w:r>
      <w:r w:rsidRPr="00EA2244">
        <w:rPr>
          <w:rFonts w:ascii="Traditional Arabic" w:hAnsi="Traditional Arabic" w:cs="Traditional Arabic"/>
          <w:b/>
          <w:bCs/>
          <w:color w:val="000099"/>
          <w:sz w:val="32"/>
          <w:szCs w:val="32"/>
          <w:rtl/>
        </w:rPr>
        <w:t>وَكَانَ عَرْشُهُ عَلَى الْمَاءِ</w:t>
      </w:r>
      <w:r w:rsidRPr="00EA2244">
        <w:rPr>
          <w:rFonts w:ascii="Traditional Arabic" w:hAnsi="Traditional Arabic" w:cs="Traditional Arabic"/>
          <w:b/>
          <w:bCs/>
          <w:sz w:val="32"/>
          <w:szCs w:val="32"/>
          <w:rtl/>
        </w:rPr>
        <w:t>) أَىْ حَدَثَ عَرْشُهُ عَلَى الْمَاءِ فَكَلِمَةُ كَانَ هُنَا لِلْحُدُوثِ كَمَا تَقُولُ أَمْس ِكَانَ الْمَطَرُ أَىْ حَدَثَ وَو</w:t>
      </w:r>
      <w:r w:rsidR="004367A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ج</w:t>
      </w:r>
      <w:r w:rsidR="004367A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دَ وَأَمَّا كَانَ الأُولَى فَهِىَ لِلأَزَلِيَّةِ وَيُصَرِّحُ هَذَا الْحَدِيثُ بِأَنَّ أَوَّلَ الْمَخْلُوقَاتِ الْعَرْشُ وَالْمَاءُ وَيُشِيرُ إِلَى أَنَّ الْمَاءَ سَبَقَ الْعَرْشَ فِى الْوُجُودِ وَهُوَ مَا صُرِّحَ بِهِ فِى غَيْرِ هَذَا الْحَدِيثِ عِنْدَ ابْنِ حِبَّانَ وَغَيْرِهِ كَحَدِيثِ إِنَّ اللَّهَ لَمْ يَخْلُقْ شَيْئًا مِمَّا خَلَقَ قَبْلَ الْمَاءِ اهـ ثُمَّ قَالَ رَسُولُ اللَّهِ صَلَّى اللَّهُ عَلَيْهِ وَسَلَّمَ (</w:t>
      </w:r>
      <w:r w:rsidRPr="00EA2244">
        <w:rPr>
          <w:rFonts w:ascii="Traditional Arabic" w:hAnsi="Traditional Arabic" w:cs="Traditional Arabic"/>
          <w:b/>
          <w:bCs/>
          <w:color w:val="000099"/>
          <w:sz w:val="32"/>
          <w:szCs w:val="32"/>
          <w:rtl/>
        </w:rPr>
        <w:t>وَكَتَبَ فِى الذِّكْرِ كُلَّ شَىْءٍ</w:t>
      </w:r>
      <w:r w:rsidRPr="00EA2244">
        <w:rPr>
          <w:rFonts w:ascii="Traditional Arabic" w:hAnsi="Traditional Arabic" w:cs="Traditional Arabic"/>
          <w:b/>
          <w:bCs/>
          <w:sz w:val="32"/>
          <w:szCs w:val="32"/>
          <w:rtl/>
        </w:rPr>
        <w:t>) أَىْ أَجْرَى الْقَلَمَ الأَعْلَى فَكَتَبَ بِقُدْرَةِ اللَّهِ تَعَالَى فِى اللَّوْحِ الْمَحْفُوظِ كُلَّ مَا يَحْصُلُ إِلَى يَوْمِ الْقِيَامَةِ بِتَفَاصِيلِهِ فَيُفْهَمُ مِنْ هَذَا الْحَدِيثِ أَنَّ الْقَلَمَ وَاللَّوْحَ وُجِدَا بَعْدَ الْمَاءِ وَالْعَرْشِ وَهُوَ كَذَلِكَ. وَيُفْهَمُ تَقَدُّمُ وُجُودِ الْقَلَمِ عَلَى وُجُودِ اللَّوْحِ كَمَا رَوَاهُ التِّرْمِذِىُ وَغَيْرُهُ (</w:t>
      </w:r>
      <w:r w:rsidRPr="00EA2244">
        <w:rPr>
          <w:rFonts w:ascii="Traditional Arabic" w:hAnsi="Traditional Arabic" w:cs="Traditional Arabic"/>
          <w:b/>
          <w:bCs/>
          <w:color w:val="000099"/>
          <w:sz w:val="32"/>
          <w:szCs w:val="32"/>
          <w:rtl/>
        </w:rPr>
        <w:t>ثُمَّ</w:t>
      </w:r>
      <w:r w:rsidRPr="00EA2244">
        <w:rPr>
          <w:rFonts w:ascii="Traditional Arabic" w:hAnsi="Traditional Arabic" w:cs="Traditional Arabic"/>
          <w:b/>
          <w:bCs/>
          <w:sz w:val="32"/>
          <w:szCs w:val="32"/>
          <w:rtl/>
        </w:rPr>
        <w:t>) أَىْ بَعْدَ خَمْسِينَ أَلْفَ سَنَةٍ (</w:t>
      </w:r>
      <w:r w:rsidRPr="00EA2244">
        <w:rPr>
          <w:rFonts w:ascii="Traditional Arabic" w:hAnsi="Traditional Arabic" w:cs="Traditional Arabic"/>
          <w:b/>
          <w:bCs/>
          <w:color w:val="000099"/>
          <w:sz w:val="32"/>
          <w:szCs w:val="32"/>
          <w:rtl/>
        </w:rPr>
        <w:t>خَلَقَ</w:t>
      </w:r>
      <w:r w:rsidRPr="00EA2244">
        <w:rPr>
          <w:rFonts w:ascii="Traditional Arabic" w:hAnsi="Traditional Arabic" w:cs="Traditional Arabic"/>
          <w:b/>
          <w:bCs/>
          <w:sz w:val="32"/>
          <w:szCs w:val="32"/>
          <w:rtl/>
        </w:rPr>
        <w:t>) اللَّهُ (</w:t>
      </w:r>
      <w:r w:rsidRPr="00EA2244">
        <w:rPr>
          <w:rFonts w:ascii="Traditional Arabic" w:hAnsi="Traditional Arabic" w:cs="Traditional Arabic"/>
          <w:b/>
          <w:bCs/>
          <w:color w:val="000099"/>
          <w:sz w:val="32"/>
          <w:szCs w:val="32"/>
          <w:rtl/>
        </w:rPr>
        <w:t>السَّمَاوَاتِ وَالأَرْضَ</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أَىْ خَلَقَهُمَا وَمَا بَيْنَهُمَا فِى سِتَّةِ أَيَّامٍ الأَحَدِ وَالِاثْنَيْنِ وَالثُّلاثَاءِ وَالأَرْبِعَاءِ وَالْخَمِيسِ وَالْجُمُعَةِ كُل</w:t>
      </w:r>
      <w:r w:rsidR="004367A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يَوْمٍ مِنْهَا قَدْرُ أَلْفِ سَنَةٍ بِتَقْدِيرِ سِنِين</w:t>
      </w:r>
      <w:r w:rsidR="004367A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نَا هَذِهِ وَفِى ءَاخِرِ الْيَوْمِ السَّادِسِ أَىْ يَوْمِ الْجُمُعَةِ خَلَقَ اللَّهُ سَيِّدَنَا ءَادَمَ فَمَكَثَ فِى الْجَنَّةِ مِائَةً وَثَلاثِينَ عَامًا ثُمَّ أُهْبِطَ إِلَى الأَرْضِ فَعَاشَ فِيهَا مَا أَتَمَّ بِهِ أَلْفَ عَامٍ ثُمَّ تُوُفِّىَ عَلَيْهِ صَلاةُ اللَّهِ وَسَلامُهُ. وَالْحَدِيثُ (</w:t>
      </w:r>
      <w:r w:rsidRPr="00EA2244">
        <w:rPr>
          <w:rFonts w:ascii="Traditional Arabic" w:hAnsi="Traditional Arabic" w:cs="Traditional Arabic"/>
          <w:b/>
          <w:bCs/>
          <w:color w:val="000099"/>
          <w:sz w:val="32"/>
          <w:szCs w:val="32"/>
          <w:rtl/>
        </w:rPr>
        <w:t>رَوَاهُ الْبُخَارِىُّ. أَجَابَ الرَّسُولُ صَلَّى اللَّهُ عَلَيْهِ وَسَلَّمَ عَلَى هَذَا السُّؤَالِ بِأَنَّ اللَّهَ لا بِدَايَةَ لِوُجُودِهِ أَىْ أَزَلِىٌّ وَلا أَزَلِىَّ سِوَاهُ وَبِعِبَارَةٍ أُخْرَى فَفِى الأَزَلِ لَمْ يَكُنْ إِلَّا اللَّهُ تَعَالَى</w:t>
      </w:r>
      <w:r w:rsidRPr="00EA2244">
        <w:rPr>
          <w:rFonts w:ascii="Traditional Arabic" w:hAnsi="Traditional Arabic" w:cs="Traditional Arabic"/>
          <w:b/>
          <w:bCs/>
          <w:sz w:val="32"/>
          <w:szCs w:val="32"/>
          <w:rtl/>
        </w:rPr>
        <w:t>) فَلَيْسَ فَرْدٌ مِنْ أَفْرَادِ الْعَالَمِ أَزَلِيًّا بِلا بِدَايَةٍ وَلَيْسَ نَوْعُ الْعَالَمِ أَوْ جِنْسُهُ أَزَلِيًّا بِلا بِدَايَةٍ بَلِ الْعَالَمُ بِأَفْرَادِهِ وَجِنْسِهِ مَخْلُوقٌ لِلَّهِ تَعَالَى لَمْ يَكُنْ ثُمَّ كَانَ بِقُدْرَةِ اللَّهِ عَزَّ وَجَلَّ وَتَخْلِيقِهِ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 xml:space="preserve">)هَذَا هُوَ اعْتِقَادُ الْمُسْلِمِينَ وَشِعَارُ </w:t>
      </w:r>
      <w:r w:rsidRPr="00EA2244">
        <w:rPr>
          <w:rFonts w:ascii="Traditional Arabic" w:hAnsi="Traditional Arabic" w:cs="Traditional Arabic"/>
          <w:b/>
          <w:bCs/>
          <w:sz w:val="32"/>
          <w:szCs w:val="32"/>
          <w:rtl/>
        </w:rPr>
        <w:lastRenderedPageBreak/>
        <w:t xml:space="preserve">الْمُوَحِّدِينَ قَاطِبَةً مَنْ خَالَفَهُ فَهُوَ كَافِرٌ بِإِجْمَاعٍ كَمَا صَرَّحَ بِهِ الْقَاضِى عِيَاضٌ وَابْنُ دَقِيقِ الْعِيدِ وَالتَّقِىُّ السُّبْكِىُّ وَغَيْرُهُمْ مِنَ الأَئِمَّةِ فَلا عِبْرَةَ بِاعْتِرَاضِ ابْنِ تَيْمِيَةَ عَلَى نَقْلِ ابْنِ حَزْمٍ الإِجْمَاعَ عَلَى ذَلِكَ وَسِرُّ الأَمْرِ أَنَّ أَحْمَدَ بنَ تَيْمِيَةَ كَانَ يَعْتَقِدُ أَزَلِيَّةَ نَوْعِ الْعَالَمِ كَمَا يَقُولُ الْفَلاسِفَةُ الْمُحْدَثُونَ وَلِذَلِكَ اعْتَرَضَ عَلَى ابْنِ حَزْمٍ وَقَدْ بَيَّنَ الزَّرْكَشِىُّ فِى تَشْنِيفِ الْمَسَامِعِ بُطْلانَ اعْتِقَادِ الْفَلاسِفَةِ سَوَاءٌ مَنْ قَالَ مِنْ مُتَقَدِّميِهِمْ بِقِدَمِ أَفْرَادٍ مِنَ الْعَالَمِ وَمَنْ قَالَ مِنْ مُتَأَخِّرِيهِمْ بِقِدَمِ نَوْعِ الْعَالَمِ ثُمَّ قَالَ وَكَفَّرَهُمُ الْمُسْلِمُونَ وَضَلَّلُوهُمْ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كَمَا تَقَدَّمَ وَقَوْلُ</w:t>
      </w:r>
      <w:r w:rsidR="004367AF" w:rsidRPr="00EA2244">
        <w:rPr>
          <w:rFonts w:ascii="Traditional Arabic" w:hAnsi="Traditional Arabic" w:cs="Traditional Arabic"/>
          <w:b/>
          <w:bCs/>
          <w:sz w:val="32"/>
          <w:szCs w:val="32"/>
          <w:rtl/>
        </w:rPr>
        <w:t>نَا</w:t>
      </w:r>
      <w:r w:rsidRPr="00EA2244">
        <w:rPr>
          <w:rFonts w:ascii="Traditional Arabic" w:hAnsi="Traditional Arabic" w:cs="Traditional Arabic"/>
          <w:b/>
          <w:bCs/>
          <w:sz w:val="32"/>
          <w:szCs w:val="32"/>
          <w:rtl/>
        </w:rPr>
        <w:t xml:space="preserve"> أَهْل</w:t>
      </w:r>
      <w:r w:rsidR="004367A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السُّنَّةِ (</w:t>
      </w:r>
      <w:r w:rsidRPr="00EA2244">
        <w:rPr>
          <w:rFonts w:ascii="Traditional Arabic" w:hAnsi="Traditional Arabic" w:cs="Traditional Arabic"/>
          <w:b/>
          <w:bCs/>
          <w:color w:val="000099"/>
          <w:sz w:val="32"/>
          <w:szCs w:val="32"/>
          <w:rtl/>
        </w:rPr>
        <w:t>اللَّهُ تَعَالَى خَالِقُ كُلِّ شَىْءٍ أَىْ مُخْرِجُهُ مِنَ الْعَدَمِ إِلَى الْوُجُودِ وَمَعْنَى خَلَقَ كُلَّ شَىْءٍ أَنَّهُ أَخْرَجَ جَمِيعَ الْمَوْجُودَاتِ مِنَ الْعَدَمِ إِلَى الْوُجُودِ. وَ</w:t>
      </w:r>
      <w:r w:rsidRPr="00EA2244">
        <w:rPr>
          <w:rFonts w:ascii="Traditional Arabic" w:hAnsi="Traditional Arabic" w:cs="Traditional Arabic"/>
          <w:b/>
          <w:bCs/>
          <w:sz w:val="32"/>
          <w:szCs w:val="32"/>
          <w:rtl/>
        </w:rPr>
        <w:t>)كَمَا أَنَّهُ سُبْحَانَهُ أ</w:t>
      </w:r>
      <w:r w:rsidR="009B76B6"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ز</w:t>
      </w:r>
      <w:r w:rsidR="009B76B6"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لِىٌّ بِلا ابْتِدَاءٍ فَإِنَّ (</w:t>
      </w:r>
      <w:r w:rsidRPr="00EA2244">
        <w:rPr>
          <w:rFonts w:ascii="Traditional Arabic" w:hAnsi="Traditional Arabic" w:cs="Traditional Arabic"/>
          <w:b/>
          <w:bCs/>
          <w:color w:val="000099"/>
          <w:sz w:val="32"/>
          <w:szCs w:val="32"/>
          <w:rtl/>
        </w:rPr>
        <w:t>الل</w:t>
      </w:r>
      <w:r w:rsidR="00881973" w:rsidRPr="00EA2244">
        <w:rPr>
          <w:rFonts w:ascii="Traditional Arabic" w:hAnsi="Traditional Arabic" w:cs="Traditional Arabic"/>
          <w:b/>
          <w:bCs/>
          <w:color w:val="000099"/>
          <w:sz w:val="32"/>
          <w:szCs w:val="32"/>
          <w:rtl/>
        </w:rPr>
        <w:t>َّهَ</w:t>
      </w:r>
      <w:r w:rsidRPr="00EA2244">
        <w:rPr>
          <w:rFonts w:ascii="Traditional Arabic" w:hAnsi="Traditional Arabic" w:cs="Traditional Arabic"/>
          <w:b/>
          <w:bCs/>
          <w:color w:val="000099"/>
          <w:sz w:val="32"/>
          <w:szCs w:val="32"/>
          <w:rtl/>
        </w:rPr>
        <w:t xml:space="preserve"> تَعَالَى حَىٌّ لا يَمُوتُ</w:t>
      </w:r>
      <w:r w:rsidRPr="00EA2244">
        <w:rPr>
          <w:rFonts w:ascii="Traditional Arabic" w:hAnsi="Traditional Arabic" w:cs="Traditional Arabic"/>
          <w:b/>
          <w:bCs/>
          <w:sz w:val="32"/>
          <w:szCs w:val="32"/>
          <w:rtl/>
        </w:rPr>
        <w:t>) فَلا يَفْنَى وَلا يَبِيدُ (</w:t>
      </w:r>
      <w:r w:rsidRPr="00EA2244">
        <w:rPr>
          <w:rFonts w:ascii="Traditional Arabic" w:hAnsi="Traditional Arabic" w:cs="Traditional Arabic"/>
          <w:b/>
          <w:bCs/>
          <w:color w:val="000099"/>
          <w:sz w:val="32"/>
          <w:szCs w:val="32"/>
          <w:rtl/>
        </w:rPr>
        <w:t>لِأَنَّهُ لا نِهَايَةَ لِوُجُودِهِ أَىْ أَبَدِىٌّ فَلا يَطْرَأُ عَلَيْهِ الْعَدَمُ إِذْ لَوْ جَازَ عَلَيْهِ الْعَدَمُ لَاسْتَحَالَ عَلَيْهِ الْقِدَمُ أَىِ الأَزَلِيَّةُ</w:t>
      </w:r>
      <w:r w:rsidRPr="00EA2244">
        <w:rPr>
          <w:rFonts w:ascii="Traditional Arabic" w:hAnsi="Traditional Arabic" w:cs="Traditional Arabic"/>
          <w:b/>
          <w:bCs/>
          <w:sz w:val="32"/>
          <w:szCs w:val="32"/>
          <w:rtl/>
        </w:rPr>
        <w:t>) كَمَا سَبَقَ بَيَانُهُ عِنْدَ ذِكْرِ الدَّلِيلِ الْعَقْلِىِّ عَلَى وُجُودِ اللَّهِ تَبَارَكَ وَتَعَالَى.</w:t>
      </w:r>
    </w:p>
    <w:p w:rsidR="0018052D" w:rsidRPr="00EA2244" w:rsidRDefault="00881973"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sz w:val="32"/>
          <w:szCs w:val="32"/>
          <w:rtl/>
        </w:rPr>
        <w:t>(</w:t>
      </w:r>
      <w:r w:rsidR="0018052D" w:rsidRPr="00EA2244">
        <w:rPr>
          <w:rFonts w:ascii="Traditional Arabic" w:hAnsi="Traditional Arabic" w:cs="Traditional Arabic"/>
          <w:b/>
          <w:bCs/>
          <w:color w:val="000099"/>
          <w:sz w:val="32"/>
          <w:szCs w:val="32"/>
          <w:rtl/>
        </w:rPr>
        <w:t>وَحُكْمُ مَنْ يَقُولُ اللَّهُ خَلَقَ الْخَلْقَ فَمَنْ خَلَقَ</w:t>
      </w:r>
      <w:r w:rsidR="004148DE" w:rsidRPr="00EA2244">
        <w:rPr>
          <w:rFonts w:ascii="Traditional Arabic" w:hAnsi="Traditional Arabic" w:cs="Traditional Arabic"/>
          <w:b/>
          <w:bCs/>
          <w:color w:val="000099"/>
          <w:sz w:val="32"/>
          <w:szCs w:val="32"/>
          <w:rtl/>
        </w:rPr>
        <w:t xml:space="preserve"> اللَّهَ</w:t>
      </w:r>
      <w:r w:rsidR="0018052D" w:rsidRPr="00EA2244">
        <w:rPr>
          <w:rFonts w:ascii="Traditional Arabic" w:hAnsi="Traditional Arabic" w:cs="Traditional Arabic"/>
          <w:b/>
          <w:bCs/>
          <w:color w:val="000099"/>
          <w:sz w:val="32"/>
          <w:szCs w:val="32"/>
          <w:rtl/>
        </w:rPr>
        <w:t xml:space="preserve"> التَّكْفِيرُ قَطْعًا لِأَنَّهُ نَسَبَ إِلَى اللَّهِ تَعَالَى الْعَدَمَ قَبْلَ الْوُجُودِ وَلا يُقَالُ ذَلِكَ إِلَّا فِى الْحَوَادِثِ أَىِ الْمَخْلُوقَاتِ</w:t>
      </w:r>
      <w:r w:rsidR="0018052D" w:rsidRPr="00EA2244">
        <w:rPr>
          <w:rFonts w:ascii="Traditional Arabic" w:hAnsi="Traditional Arabic" w:cs="Traditional Arabic"/>
          <w:b/>
          <w:bCs/>
          <w:sz w:val="32"/>
          <w:szCs w:val="32"/>
          <w:rtl/>
        </w:rPr>
        <w:t>) لِأَنَّ الَّذِى يَحْتَاجُ إِلَى الْخَالِقِ لِيُبْرِزَهُ مِنَ الْعَدَمِ إِلَى الْوُجُودِ هُوَ الَّذِى لَمْ يَكُنْ مَوْجُودًا ثُمَّ وُجِدَ وَأَمَّا الأَزَلِىُّ الَّذِى لا ابْتِدَاءَ لِوُجُودِهِ فَلا يَحْتَاجُ إِلَى خَالِقٍ يَخْلُقُهُ فَإِذَا خَطَرَ مِثْلُ هَذَا السُّؤَالِ فِى الْبَالِ فَعِلاجُهُ كَمَا دَلَّ عَلَيْهِ الْحَدِيثُ أَنْ يَنْحُوَ عَنْ هَذَا بِغَيْرِهِ أَىْ أَنْ يَصْرِفَ فِكْرَهُ عَنْ هَذَا الْخَاطِرِ وَيَدْفَعَهُ بِالْمُعْتَقَدِ الصَّحِيحِ وَيَشْغَلَهُ بِغَيْرِهِ مِمَّا يُفِيدُ وَلِيَقُلْ مَعَ ذَلِكَ ءَامَنْتُ بِاللَّهِ وَرُسُلِهِ أَوْ ءَامَنْتُ بِاللَّهِ وَبِرُسُلِهِ فَإِنَّهُ يَقْطَعُهُ عَنْهُ بِإِذْنِ اللَّهِ تَعَالَى.</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تَنْبِيهٌ. الْخَاطِرُ هُوَ مَا لا تَمْلِكُ مَنْعَهُ مِنْ أَنْ يَرِدَ عَلَى قَلْبِكَ وَيَكُونُ بِلا إِرَادَةٍ فَلا ي</w:t>
      </w:r>
      <w:r w:rsidR="004148DE"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كْت</w:t>
      </w:r>
      <w:r w:rsidR="004148DE"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بُ عَلَيْكَ وَلا تُؤَاخَذُ بِهِ مَهْمَا كَانَ سَيِّئًا طَالَمَا كَرِهْتَهُ وَلَمْ تَتْبَعْهُ وَأَمَّا إِذَا أَوْرَثَ الْخَاطِرُ شَكًّا فِى الْحَقِّ الْمُجْمَعِ عَلَيْهِ فَقَدِ انْقَلَبَ مَا فِى الْقَلْبِ مِنْ مُجَرَّدِ خَاطِرٍ يَخْطُرُ بِلا إِرَادَةٍ إِلَى تَرَدُّدٍ بِإِرَادَةٍ فَيَضُرُّ.</w:t>
      </w:r>
    </w:p>
    <w:p w:rsidR="0018052D" w:rsidRPr="00EA2244" w:rsidRDefault="005A34A2"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sz w:val="32"/>
          <w:szCs w:val="32"/>
          <w:rtl/>
        </w:rPr>
        <w:t>(</w:t>
      </w:r>
      <w:r w:rsidR="0018052D" w:rsidRPr="00EA2244">
        <w:rPr>
          <w:rFonts w:ascii="Traditional Arabic" w:hAnsi="Traditional Arabic" w:cs="Traditional Arabic"/>
          <w:b/>
          <w:bCs/>
          <w:color w:val="000099"/>
          <w:sz w:val="32"/>
          <w:szCs w:val="32"/>
          <w:rtl/>
        </w:rPr>
        <w:t>فَاللَّهُ تَعَالَى وَاجِبُ الْوُجُودِ أَىْ لا يُتَصَوَّرُ فِى الْعَقْلِ عَدَمُهُ</w:t>
      </w:r>
      <w:r w:rsidR="0018052D" w:rsidRPr="00EA2244">
        <w:rPr>
          <w:rFonts w:ascii="Traditional Arabic" w:hAnsi="Traditional Arabic" w:cs="Traditional Arabic"/>
          <w:b/>
          <w:bCs/>
          <w:sz w:val="32"/>
          <w:szCs w:val="32"/>
          <w:rtl/>
        </w:rPr>
        <w:t>) كَمَا سَيَأْتِى إِنْ شَاءَ اللَّهُ تَعَالَى زِيَادَةُ بَيَانِ ذَلِكَ (</w:t>
      </w:r>
      <w:r w:rsidR="0018052D" w:rsidRPr="00EA2244">
        <w:rPr>
          <w:rFonts w:ascii="Traditional Arabic" w:hAnsi="Traditional Arabic" w:cs="Traditional Arabic"/>
          <w:b/>
          <w:bCs/>
          <w:color w:val="000099"/>
          <w:sz w:val="32"/>
          <w:szCs w:val="32"/>
          <w:rtl/>
        </w:rPr>
        <w:t>فَلَيْسَ وُجُودُهُ كَوُجُودِنَا الْحَادِثِ لِأَنَّ وُجُودَنَا بِإِيجَادِهِ تَعَالَى وَ</w:t>
      </w:r>
      <w:r w:rsidR="0018052D" w:rsidRPr="00EA2244">
        <w:rPr>
          <w:rFonts w:ascii="Traditional Arabic" w:hAnsi="Traditional Arabic" w:cs="Traditional Arabic"/>
          <w:b/>
          <w:bCs/>
          <w:sz w:val="32"/>
          <w:szCs w:val="32"/>
          <w:rtl/>
        </w:rPr>
        <w:t>)ذَلِكَ أَنَّ (</w:t>
      </w:r>
      <w:r w:rsidR="0018052D" w:rsidRPr="00EA2244">
        <w:rPr>
          <w:rFonts w:ascii="Traditional Arabic" w:hAnsi="Traditional Arabic" w:cs="Traditional Arabic"/>
          <w:b/>
          <w:bCs/>
          <w:color w:val="000099"/>
          <w:sz w:val="32"/>
          <w:szCs w:val="32"/>
          <w:rtl/>
        </w:rPr>
        <w:t>كُلَّ مَا سِوَى اللَّهِ جَائِزُ الْوُجُودِ أَىْ يُمْكِنُ عَقْلًا وُجُودُهُ بَعْدَ عَدَمٍ وَإِعْدَامُهُ بَعْدَ وُجُودِهِ بِالنَّظَرِ لِذَاتِهِ فِى حُكْمِ الْعَقْلِ</w:t>
      </w:r>
      <w:r w:rsidR="0018052D" w:rsidRPr="00EA2244">
        <w:rPr>
          <w:rFonts w:ascii="Traditional Arabic" w:hAnsi="Traditional Arabic" w:cs="Traditional Arabic"/>
          <w:b/>
          <w:bCs/>
          <w:sz w:val="32"/>
          <w:szCs w:val="32"/>
          <w:rtl/>
        </w:rPr>
        <w:t>) وَسَيَأْتِى بَيَانُهُ قَرِيبًا إِنْ شَاءَ اللَّهُ.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وَاعْلَمْ أَنَّ أَقْسَامَ الْمَوْجُودِ ثَلاثَةٌ الأَوَّلُ أَزَلِىٌّ أَبَدِىٌّ وَهُوَ اللَّهُ تَعَالَى فَقَطْ أَىْ لا بِدَايَةَ</w:t>
      </w:r>
      <w:r w:rsidRPr="00EA2244">
        <w:rPr>
          <w:rFonts w:ascii="Traditional Arabic" w:hAnsi="Traditional Arabic" w:cs="Traditional Arabic"/>
          <w:b/>
          <w:bCs/>
          <w:sz w:val="32"/>
          <w:szCs w:val="32"/>
          <w:rtl/>
        </w:rPr>
        <w:t>) لِوُجُودِهِ فَلَمْ يَسْبِقْ وُجُودَهُ عَدَمٌ (</w:t>
      </w:r>
      <w:r w:rsidRPr="00EA2244">
        <w:rPr>
          <w:rFonts w:ascii="Traditional Arabic" w:hAnsi="Traditional Arabic" w:cs="Traditional Arabic"/>
          <w:b/>
          <w:bCs/>
          <w:color w:val="000099"/>
          <w:sz w:val="32"/>
          <w:szCs w:val="32"/>
          <w:rtl/>
        </w:rPr>
        <w:t>وَلا نِهَايَةَ لِوُجُودِهِ</w:t>
      </w:r>
      <w:r w:rsidRPr="00EA2244">
        <w:rPr>
          <w:rFonts w:ascii="Traditional Arabic" w:hAnsi="Traditional Arabic" w:cs="Traditional Arabic"/>
          <w:b/>
          <w:bCs/>
          <w:sz w:val="32"/>
          <w:szCs w:val="32"/>
          <w:rtl/>
        </w:rPr>
        <w:t>) فَلا يَلْحَقُهُ عَدَمٌ وَلا يَطْرَأُ عَلَيْهِ عَدَمٌ كَمَا قَالَ الإِمَامُ أَبُو حَنِيفَةَ رَضِىَ اللَّهُ عَنْهُ كَانَ كَمَا هُوَ وَيَكُونُ عَلَى مَا كَانَ (</w:t>
      </w:r>
      <w:r w:rsidRPr="00EA2244">
        <w:rPr>
          <w:rFonts w:ascii="Traditional Arabic" w:hAnsi="Traditional Arabic" w:cs="Traditional Arabic"/>
          <w:b/>
          <w:bCs/>
          <w:color w:val="000099"/>
          <w:sz w:val="32"/>
          <w:szCs w:val="32"/>
          <w:rtl/>
        </w:rPr>
        <w:t>وَحُكْمُ مَنْ يَقُولُ إِنَّ هُنَاكَ شَيْئ</w:t>
      </w:r>
      <w:r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rPr>
        <w:t>ا أَزَلِيًّا سِوَى اللَّهِ التَّكْفِيرُ قَطْعًا وَلِذَلِكَ كَفَرَتِ الْفَلاسِفَةُ بِاعْتِقَادِهِمُ السَّفِيهِ أَنَّ الْعَالَمَ قَدِيمٌ أَزَلِىٌّ لِأَنَّ الأَزَلِيَّةَ لا تَصِحُّ إِلَّا لِلَّهِ تَعَالَى فَقَطْ</w:t>
      </w:r>
      <w:r w:rsidRPr="00EA2244">
        <w:rPr>
          <w:rFonts w:ascii="Traditional Arabic" w:hAnsi="Traditional Arabic" w:cs="Traditional Arabic"/>
          <w:b/>
          <w:bCs/>
          <w:sz w:val="32"/>
          <w:szCs w:val="32"/>
          <w:rtl/>
        </w:rPr>
        <w:t>) كَمَا سَبَقَ بَيَانُهُ.</w:t>
      </w:r>
    </w:p>
    <w:p w:rsidR="0018052D" w:rsidRPr="00EA2244" w:rsidRDefault="007C626F"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sz w:val="32"/>
          <w:szCs w:val="32"/>
          <w:rtl/>
        </w:rPr>
        <w:t>(</w:t>
      </w:r>
      <w:r w:rsidR="0018052D" w:rsidRPr="00EA2244">
        <w:rPr>
          <w:rFonts w:ascii="Traditional Arabic" w:hAnsi="Traditional Arabic" w:cs="Traditional Arabic"/>
          <w:b/>
          <w:bCs/>
          <w:color w:val="000099"/>
          <w:sz w:val="32"/>
          <w:szCs w:val="32"/>
          <w:rtl/>
        </w:rPr>
        <w:t>وَالثَّانِى</w:t>
      </w:r>
      <w:r w:rsidR="0018052D" w:rsidRPr="00EA2244">
        <w:rPr>
          <w:rFonts w:ascii="Traditional Arabic" w:hAnsi="Traditional Arabic" w:cs="Traditional Arabic"/>
          <w:b/>
          <w:bCs/>
          <w:sz w:val="32"/>
          <w:szCs w:val="32"/>
          <w:rtl/>
        </w:rPr>
        <w:t>) مِنْ أَقْسَامِ الْمَوْجُودِ مَوْجُود</w:t>
      </w:r>
      <w:r w:rsidRPr="00EA2244">
        <w:rPr>
          <w:rFonts w:ascii="Traditional Arabic" w:hAnsi="Traditional Arabic" w:cs="Traditional Arabic"/>
          <w:b/>
          <w:bCs/>
          <w:sz w:val="32"/>
          <w:szCs w:val="32"/>
          <w:rtl/>
        </w:rPr>
        <w:t>ٌ</w:t>
      </w:r>
      <w:r w:rsidR="0018052D"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color w:val="000099"/>
          <w:sz w:val="32"/>
          <w:szCs w:val="32"/>
          <w:rtl/>
        </w:rPr>
        <w:t>أَبَدِىٌّ لا أَز</w:t>
      </w:r>
      <w:r w:rsidR="003A1695">
        <w:rPr>
          <w:rFonts w:ascii="Traditional Arabic" w:hAnsi="Traditional Arabic" w:cs="Traditional Arabic"/>
          <w:b/>
          <w:bCs/>
          <w:color w:val="000099"/>
          <w:sz w:val="32"/>
          <w:szCs w:val="32"/>
          <w:rtl/>
        </w:rPr>
        <w:t>َلِىٌّ أَىْ أَنَّ لَهُ بِدَايَة</w:t>
      </w:r>
      <w:r w:rsidR="003A1695">
        <w:rPr>
          <w:rFonts w:ascii="Traditional Arabic" w:hAnsi="Traditional Arabic" w:cs="Traditional Arabic" w:hint="cs"/>
          <w:b/>
          <w:bCs/>
          <w:color w:val="000099"/>
          <w:sz w:val="32"/>
          <w:szCs w:val="32"/>
          <w:rtl/>
        </w:rPr>
        <w:t>ً</w:t>
      </w:r>
      <w:r w:rsidR="0018052D" w:rsidRPr="00EA2244">
        <w:rPr>
          <w:rFonts w:ascii="Traditional Arabic" w:hAnsi="Traditional Arabic" w:cs="Traditional Arabic"/>
          <w:b/>
          <w:bCs/>
          <w:color w:val="000099"/>
          <w:sz w:val="32"/>
          <w:szCs w:val="32"/>
          <w:rtl/>
        </w:rPr>
        <w:t xml:space="preserve"> وَلا نِهَايَةَ لَهُ وَهُوَ الْجَنَّةُ وَالنَّارُ فَهُمَا مَخْلُوقَتَانِ أَىْ لَهُمَا بِدَايَةٌ إِلَّا أَنَّهُ لا نِهَايَةَ لَهُمَا أَىْ أَبَدِيَتَانِ فَلا يَطْرَأُ عَلَيْهِمَا خَرَابٌ أَوْ فَنَاءٌ</w:t>
      </w:r>
      <w:r w:rsidR="0018052D" w:rsidRPr="00EA2244">
        <w:rPr>
          <w:rFonts w:ascii="Traditional Arabic" w:hAnsi="Traditional Arabic" w:cs="Traditional Arabic"/>
          <w:b/>
          <w:bCs/>
          <w:sz w:val="32"/>
          <w:szCs w:val="32"/>
          <w:rtl/>
        </w:rPr>
        <w:t xml:space="preserve">) وَلا يَنْقَطِعُ نَعِيمُ الْجَنَّةِ وَلا يَتَوَقَّفُ عَذَابُ </w:t>
      </w:r>
      <w:r w:rsidR="0018052D" w:rsidRPr="00EA2244">
        <w:rPr>
          <w:rFonts w:ascii="Traditional Arabic" w:hAnsi="Traditional Arabic" w:cs="Traditional Arabic"/>
          <w:b/>
          <w:bCs/>
          <w:sz w:val="32"/>
          <w:szCs w:val="32"/>
          <w:rtl/>
        </w:rPr>
        <w:lastRenderedPageBreak/>
        <w:t>الْكُفَّارِ فِى النَّارِ بِنَصِّ الْقُرْءَانِ وَنَصِّ الْحَدِيثِ وَإِجْمَاعِ الأُمَّةِ وَذَلِكَ (</w:t>
      </w:r>
      <w:r w:rsidR="0018052D" w:rsidRPr="00EA2244">
        <w:rPr>
          <w:rFonts w:ascii="Traditional Arabic" w:hAnsi="Traditional Arabic" w:cs="Traditional Arabic"/>
          <w:b/>
          <w:bCs/>
          <w:color w:val="000099"/>
          <w:sz w:val="32"/>
          <w:szCs w:val="32"/>
          <w:rtl/>
        </w:rPr>
        <w:t>لِمَشِيئَةِ اللَّهِ بَقَاءَهُمَا</w:t>
      </w:r>
      <w:r w:rsidR="0018052D" w:rsidRPr="00EA2244">
        <w:rPr>
          <w:rFonts w:ascii="Traditional Arabic" w:hAnsi="Traditional Arabic" w:cs="Traditional Arabic"/>
          <w:b/>
          <w:bCs/>
          <w:sz w:val="32"/>
          <w:szCs w:val="32"/>
          <w:rtl/>
        </w:rPr>
        <w:t>) فَبَقَاؤُهُمَا لَيْسَ بِالذَّاتِ بَلْ بِإِبْقَاءِ اللَّهِ لَهُمَا (</w:t>
      </w:r>
      <w:r w:rsidR="0018052D" w:rsidRPr="00EA2244">
        <w:rPr>
          <w:rFonts w:ascii="Traditional Arabic" w:hAnsi="Traditional Arabic" w:cs="Traditional Arabic"/>
          <w:b/>
          <w:bCs/>
          <w:color w:val="000099"/>
          <w:sz w:val="32"/>
          <w:szCs w:val="32"/>
          <w:rtl/>
        </w:rPr>
        <w:t>أَمَّا مِنْ حَيْثُ ذَاتُهُمَا فَيَجُوزُ عَلَيْهِمَا الْفَنَاءُ عَقْلًا</w:t>
      </w:r>
      <w:r w:rsidR="0018052D" w:rsidRPr="00EA2244">
        <w:rPr>
          <w:rFonts w:ascii="Traditional Arabic" w:hAnsi="Traditional Arabic" w:cs="Traditional Arabic"/>
          <w:b/>
          <w:bCs/>
          <w:sz w:val="32"/>
          <w:szCs w:val="32"/>
          <w:rtl/>
        </w:rPr>
        <w:t xml:space="preserve">) لَكِنْ بِالنَّظَرِ إِلَى أَنَّ اللَّهَ شَاءَ لَهُمَا الْبَقَاءَ فَإِنَّهُمَا لا تَفْنَيَانِ فَلا تَشَابُهَ بَيْنَ بَقَاءِ اللَّهِ تَعَالَى وَبَقَاءِ الْجَنَّةِ وَالنَّارِ لِأَنَّ بَقَاءَهُ تَعَالَى ذَاتِىٌّ وَبَقَاءَ الْجَنَّةِ وَالنَّارِ لَيْسَ ذَاتِيًّا بَلْ بِغَيْرِهِمَا وَمَا أَحْسَنَ قَوْلَ الشَّيْخِ مُحْيِى الدِّينِ بنِ عَرَبِىٍّ لا مَوْجُودَ بِذَاتِهِ إِلَّا اللَّهُ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sz w:val="32"/>
          <w:szCs w:val="32"/>
          <w:rtl/>
        </w:rPr>
        <w:t xml:space="preserve"> وَمَا أَبْشَعَ قَوْلَ بَعْضِ جَهَلَةِ الْمُتَصَوِّفَةِ لا مَوْجُودَ إِلَّا اللَّهُ.</w:t>
      </w:r>
    </w:p>
    <w:p w:rsidR="0018052D" w:rsidRPr="00EA2244" w:rsidRDefault="00EE27DE"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sz w:val="32"/>
          <w:szCs w:val="32"/>
          <w:rtl/>
        </w:rPr>
        <w:t>(</w:t>
      </w:r>
      <w:r w:rsidR="0018052D" w:rsidRPr="00EA2244">
        <w:rPr>
          <w:rFonts w:ascii="Traditional Arabic" w:hAnsi="Traditional Arabic" w:cs="Traditional Arabic"/>
          <w:b/>
          <w:bCs/>
          <w:color w:val="000099"/>
          <w:sz w:val="32"/>
          <w:szCs w:val="32"/>
          <w:rtl/>
        </w:rPr>
        <w:t>وَالثَّالِثُ</w:t>
      </w:r>
      <w:r w:rsidR="0018052D" w:rsidRPr="00EA2244">
        <w:rPr>
          <w:rFonts w:ascii="Traditional Arabic" w:hAnsi="Traditional Arabic" w:cs="Traditional Arabic"/>
          <w:b/>
          <w:bCs/>
          <w:sz w:val="32"/>
          <w:szCs w:val="32"/>
          <w:rtl/>
        </w:rPr>
        <w:t>) مِنْ أَقْسَامِ الْمَوْجُودِ مَوْجُودٌ (</w:t>
      </w:r>
      <w:r w:rsidR="0018052D" w:rsidRPr="00EA2244">
        <w:rPr>
          <w:rFonts w:ascii="Traditional Arabic" w:hAnsi="Traditional Arabic" w:cs="Traditional Arabic"/>
          <w:b/>
          <w:bCs/>
          <w:color w:val="000099"/>
          <w:sz w:val="32"/>
          <w:szCs w:val="32"/>
          <w:rtl/>
        </w:rPr>
        <w:t>لا أَزَلِىٌّ وَلا أَب</w:t>
      </w:r>
      <w:r w:rsidR="003A1695">
        <w:rPr>
          <w:rFonts w:ascii="Traditional Arabic" w:hAnsi="Traditional Arabic" w:cs="Traditional Arabic"/>
          <w:b/>
          <w:bCs/>
          <w:color w:val="000099"/>
          <w:sz w:val="32"/>
          <w:szCs w:val="32"/>
          <w:rtl/>
        </w:rPr>
        <w:t>َدِىٌّ أَىْ أَنَّ لَهُ بِدَايَة</w:t>
      </w:r>
      <w:r w:rsidR="003A1695">
        <w:rPr>
          <w:rFonts w:ascii="Traditional Arabic" w:hAnsi="Traditional Arabic" w:cs="Traditional Arabic" w:hint="cs"/>
          <w:b/>
          <w:bCs/>
          <w:color w:val="000099"/>
          <w:sz w:val="32"/>
          <w:szCs w:val="32"/>
          <w:rtl/>
        </w:rPr>
        <w:t>ً</w:t>
      </w:r>
      <w:r w:rsidR="00603EBF">
        <w:rPr>
          <w:rFonts w:ascii="Traditional Arabic" w:hAnsi="Traditional Arabic" w:cs="Traditional Arabic"/>
          <w:b/>
          <w:bCs/>
          <w:color w:val="000099"/>
          <w:sz w:val="32"/>
          <w:szCs w:val="32"/>
          <w:rtl/>
        </w:rPr>
        <w:t xml:space="preserve"> وَلَهُ نِهَايَة</w:t>
      </w:r>
      <w:r w:rsidR="00603EBF">
        <w:rPr>
          <w:rFonts w:ascii="Traditional Arabic" w:hAnsi="Traditional Arabic" w:cs="Traditional Arabic" w:hint="cs"/>
          <w:b/>
          <w:bCs/>
          <w:color w:val="000099"/>
          <w:sz w:val="32"/>
          <w:szCs w:val="32"/>
          <w:rtl/>
        </w:rPr>
        <w:t>ً</w:t>
      </w:r>
      <w:r w:rsidR="0018052D" w:rsidRPr="00EA2244">
        <w:rPr>
          <w:rFonts w:ascii="Traditional Arabic" w:hAnsi="Traditional Arabic" w:cs="Traditional Arabic"/>
          <w:b/>
          <w:bCs/>
          <w:color w:val="000099"/>
          <w:sz w:val="32"/>
          <w:szCs w:val="32"/>
          <w:rtl/>
        </w:rPr>
        <w:t xml:space="preserve"> وَهُوَ كُلُّ مَا فِى هَذِهِ الدُّنْيَا مِنَ السَّمَاوَاتِ السَّبْعِ وَالأَرْضِ فَلا بُدَّ مِنْ فَنَائِهِمَا وَفَنَاءِ مَا فِيهِمَا مِنْ إِنْسٍ وَجِنٍّ وَمَلائِكَةٍ</w:t>
      </w:r>
      <w:r w:rsidR="0018052D" w:rsidRPr="00EA2244">
        <w:rPr>
          <w:rFonts w:ascii="Traditional Arabic" w:hAnsi="Traditional Arabic" w:cs="Traditional Arabic"/>
          <w:b/>
          <w:bCs/>
          <w:sz w:val="32"/>
          <w:szCs w:val="32"/>
          <w:rtl/>
        </w:rPr>
        <w:t xml:space="preserve">) وَمِمَّا يَدُلُّ عَلَى ذَلِكَ قَوْلُ اللَّهِ تَعَالَى فِى سُورَةِ </w:t>
      </w:r>
      <w:r w:rsidRPr="00EA2244">
        <w:rPr>
          <w:rFonts w:ascii="Traditional Arabic" w:hAnsi="Traditional Arabic" w:cs="Traditional Arabic"/>
          <w:b/>
          <w:bCs/>
          <w:sz w:val="32"/>
          <w:szCs w:val="32"/>
          <w:rtl/>
          <w:lang w:bidi="ar-LB"/>
        </w:rPr>
        <w:t>الرَّحْمٰنِ</w:t>
      </w:r>
      <w:r w:rsidR="0018052D" w:rsidRPr="00EA2244">
        <w:rPr>
          <w:rFonts w:ascii="Traditional Arabic" w:hAnsi="Traditional Arabic" w:cs="Traditional Arabic"/>
          <w:b/>
          <w:bCs/>
          <w:sz w:val="32"/>
          <w:szCs w:val="32"/>
          <w:rtl/>
        </w:rPr>
        <w:t xml:space="preserve"> ﴿كُلُّ مَنْ عَلَيْهَا فَانٍ﴾ أَىْ أَنَّ كُلَّ مَنْ عَلَى الأَرْضِ يَفْنَى وَفَنَاءُ الْبَشَرِ وَالْجِنِّ هُوَ بِمُفَارَقَةِ أَرْوَاحِهِمْ لِأَجْسَادِهِمْ فَهَذَا نَصٌّ فِى فَنَاءِ مَنْ عَلَى وَجْهِ الأَرْضِ وَأَمَّا فَنَاءُ بَاقِى مَا تَقَدَّمَ ذِكْرُهُ فَيُفْهَمُ مِنْ قَوْلِهِ تَعَالَى فِى السُّورَةِ نَفْسِهَا ﴿وَيَبْقَى وَجْهُ رَبِّكَ﴾ أَىْ يَبْقَى ذَاتُهُ سُبْحَانَهُ فَإِنَّ الْوَجْهَ هُنَا مَعْنَاهُ الذَّاتُ أَىْ يَبْقَى رَبُّكَ.</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فَائِدَةٌ. ذَكَرَ بَعْضُ عُلَمَاءِ أَهْلِ السُّنَّةِ أَشْيَاءَ غَيْرَ الْجَنَّةِ وَالنَّارِ خُلِقَتْ لِلْبَقَاءِ فَلا تَفْنَى مِنْهَا الْعَرْشُ وَالْمَاءُ الَّذِى تَحْتَهُ وَالْقَلَمُ وَاللَّوْحُ وَغَيْرُ ذَلِكَ وَقَدْ سُئِلَ الإِمَامُ أَحْمَدُ رَضِىَ اللَّهُ عَنْهُ عَنِ الْعَرْشِ هَلْ يَفْنَى فَقَالَ لا لِأَنَّهُ سَقْفُ الْجَنَّةِ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rPr>
        <w:t xml:space="preserve"> فَشَتَّانَ مَا بَيْنَ أَحْمَدَ رَضِىَ اللَّهُ عَنْهُ الَّذِى يُعَرِّفُ الْعَرْشَ بِأَنَّهُ سَقْفُ الْجَنَّةِ وَأَنَّهُ بَاقٍ لا يَفْنَى بِإِبْقَاءِ اللَّهِ لَهُ وَبَيْنَ مَنِ انْتَسَبَ إِلَيْهِ زُورًا فَعَرَّفَ الْعَرْشَ بِأَنَّهُ مُسْتَقَرُّ الْخَالِقِ جَلَّ وَعَلا وَزَعَمَ أَنَّهُ يَفْنَى كُلَّ مُدَّةٍ وَيُخْلَقُ غَيْرُهُ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سَارَتْ مُشَرِّقَةً وَسِرْتُ مُغَرِّبًا   شَتَّانَ بَيْنَ مُشَرِّقٍ وَمُغَرِّبِ</w:t>
      </w:r>
    </w:p>
    <w:p w:rsidR="0018052D" w:rsidRPr="00EA2244" w:rsidRDefault="002F617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sz w:val="32"/>
          <w:szCs w:val="32"/>
          <w:rtl/>
        </w:rPr>
        <w:t>(</w:t>
      </w:r>
      <w:r w:rsidR="0018052D" w:rsidRPr="00EA2244">
        <w:rPr>
          <w:rFonts w:ascii="Traditional Arabic" w:hAnsi="Traditional Arabic" w:cs="Traditional Arabic"/>
          <w:b/>
          <w:bCs/>
          <w:color w:val="000099"/>
          <w:sz w:val="32"/>
          <w:szCs w:val="32"/>
          <w:rtl/>
        </w:rPr>
        <w:t>وَاعْلَمْ أَنَّهُ جَرَتْ عَادَةُ الْعُلَمَاءِ عَلَى ذِكْرِ أَنَّ الْحُكْمَ الْعَقْلِىَّ يَنْقَسِمُ إِلَى ثَلاثَةٍ</w:t>
      </w:r>
      <w:r w:rsidR="0018052D" w:rsidRPr="00EA2244">
        <w:rPr>
          <w:rFonts w:ascii="Traditional Arabic" w:hAnsi="Traditional Arabic" w:cs="Traditional Arabic"/>
          <w:b/>
          <w:bCs/>
          <w:sz w:val="32"/>
          <w:szCs w:val="32"/>
          <w:rtl/>
        </w:rPr>
        <w:t>) أَىْ أَنَّ الْعَقْلَ يَحْكُمُ عَلَى كُلِّ أَمْرٍ مِنَ الأُمُورِ بِحُكْمٍ مِنْ ثَلاثَةٍ (</w:t>
      </w:r>
      <w:r w:rsidR="0018052D" w:rsidRPr="00EA2244">
        <w:rPr>
          <w:rFonts w:ascii="Traditional Arabic" w:hAnsi="Traditional Arabic" w:cs="Traditional Arabic"/>
          <w:b/>
          <w:bCs/>
          <w:color w:val="000099"/>
          <w:sz w:val="32"/>
          <w:szCs w:val="32"/>
          <w:rtl/>
        </w:rPr>
        <w:t>الْوُجُوبِ وَالِاسْتِحَالَةِ وَالْجَوَازِ</w:t>
      </w:r>
      <w:r w:rsidR="0018052D" w:rsidRPr="00EA2244">
        <w:rPr>
          <w:rFonts w:ascii="Traditional Arabic" w:hAnsi="Traditional Arabic" w:cs="Traditional Arabic"/>
          <w:b/>
          <w:bCs/>
          <w:sz w:val="32"/>
          <w:szCs w:val="32"/>
          <w:rtl/>
        </w:rPr>
        <w:t>) فَإِمَّا أَنْ يَكُونَ الأَمْرُ وَاجِبًا عَقْلِيًّا وَإِمَّا أَنْ يَكُونَ مُسْتَحِيلًا وَإِمَّا أَنْ يَكُونَ جَائِزًا (</w:t>
      </w:r>
      <w:r w:rsidR="0018052D" w:rsidRPr="00EA2244">
        <w:rPr>
          <w:rFonts w:ascii="Traditional Arabic" w:hAnsi="Traditional Arabic" w:cs="Traditional Arabic"/>
          <w:b/>
          <w:bCs/>
          <w:color w:val="000099"/>
          <w:sz w:val="32"/>
          <w:szCs w:val="32"/>
          <w:rtl/>
        </w:rPr>
        <w:t>وَقَالُوا الْوَاجِبُ</w:t>
      </w:r>
      <w:r w:rsidR="0018052D" w:rsidRPr="00EA2244">
        <w:rPr>
          <w:rFonts w:ascii="Traditional Arabic" w:hAnsi="Traditional Arabic" w:cs="Traditional Arabic"/>
          <w:b/>
          <w:bCs/>
          <w:sz w:val="32"/>
          <w:szCs w:val="32"/>
          <w:rtl/>
        </w:rPr>
        <w:t>) الْعَقْلِىُّ (</w:t>
      </w:r>
      <w:r w:rsidR="0018052D" w:rsidRPr="00EA2244">
        <w:rPr>
          <w:rFonts w:ascii="Traditional Arabic" w:hAnsi="Traditional Arabic" w:cs="Traditional Arabic"/>
          <w:b/>
          <w:bCs/>
          <w:color w:val="000099"/>
          <w:sz w:val="32"/>
          <w:szCs w:val="32"/>
          <w:rtl/>
        </w:rPr>
        <w:t>مَا لا يُتَصَوَّرُ عَدَمُهُ</w:t>
      </w:r>
      <w:r w:rsidR="0018052D" w:rsidRPr="00EA2244">
        <w:rPr>
          <w:rFonts w:ascii="Traditional Arabic" w:hAnsi="Traditional Arabic" w:cs="Traditional Arabic"/>
          <w:b/>
          <w:bCs/>
          <w:sz w:val="32"/>
          <w:szCs w:val="32"/>
          <w:rtl/>
        </w:rPr>
        <w:t>) أَىْ مَا لا يَتَصَوَّرُ الْعَقْلُ عَدَمَهُ أَىْ مَا لا يَقْبَلُ الْعَدَمَ أَوِ الِانْتِفَاءَ أَصْلًا لِذَاتِهِ (</w:t>
      </w:r>
      <w:r w:rsidR="0018052D" w:rsidRPr="00EA2244">
        <w:rPr>
          <w:rFonts w:ascii="Traditional Arabic" w:hAnsi="Traditional Arabic" w:cs="Traditional Arabic"/>
          <w:b/>
          <w:bCs/>
          <w:color w:val="000099"/>
          <w:sz w:val="32"/>
          <w:szCs w:val="32"/>
          <w:rtl/>
        </w:rPr>
        <w:t>وَهُوَ اللَّهُ وَصِفَاتُهُ</w:t>
      </w:r>
      <w:r w:rsidR="0018052D" w:rsidRPr="00EA2244">
        <w:rPr>
          <w:rFonts w:ascii="Traditional Arabic" w:hAnsi="Traditional Arabic" w:cs="Traditional Arabic"/>
          <w:b/>
          <w:bCs/>
          <w:sz w:val="32"/>
          <w:szCs w:val="32"/>
          <w:rtl/>
        </w:rPr>
        <w:t>) الْقَائِمَةُ بِذَاتِهِ سُبْحَانَهُ (</w:t>
      </w:r>
      <w:r w:rsidR="0018052D" w:rsidRPr="00EA2244">
        <w:rPr>
          <w:rFonts w:ascii="Traditional Arabic" w:hAnsi="Traditional Arabic" w:cs="Traditional Arabic"/>
          <w:b/>
          <w:bCs/>
          <w:color w:val="000099"/>
          <w:sz w:val="32"/>
          <w:szCs w:val="32"/>
          <w:rtl/>
        </w:rPr>
        <w:t>وَالْمُسْتَحِيلُ</w:t>
      </w:r>
      <w:r w:rsidR="0018052D" w:rsidRPr="00EA2244">
        <w:rPr>
          <w:rFonts w:ascii="Traditional Arabic" w:hAnsi="Traditional Arabic" w:cs="Traditional Arabic"/>
          <w:b/>
          <w:bCs/>
          <w:sz w:val="32"/>
          <w:szCs w:val="32"/>
          <w:rtl/>
        </w:rPr>
        <w:t>) الْعَقْلِىُّ هُوَ (</w:t>
      </w:r>
      <w:r w:rsidR="0018052D" w:rsidRPr="00EA2244">
        <w:rPr>
          <w:rFonts w:ascii="Traditional Arabic" w:hAnsi="Traditional Arabic" w:cs="Traditional Arabic"/>
          <w:b/>
          <w:bCs/>
          <w:color w:val="000099"/>
          <w:sz w:val="32"/>
          <w:szCs w:val="32"/>
          <w:rtl/>
        </w:rPr>
        <w:t>مَا لا يُتَصَوَّرُ فِى الْعَقْلِ وُجُودُهُ وَقَدْ يُعَبِّرُونَ عَنْهُ بِالْمُمْتَنِعِ</w:t>
      </w:r>
      <w:r w:rsidR="0018052D" w:rsidRPr="00EA2244">
        <w:rPr>
          <w:rFonts w:ascii="Traditional Arabic" w:hAnsi="Traditional Arabic" w:cs="Traditional Arabic"/>
          <w:b/>
          <w:bCs/>
          <w:sz w:val="32"/>
          <w:szCs w:val="32"/>
          <w:rtl/>
        </w:rPr>
        <w:t>) عَقْلًا وَهُوَ مَا يُحَتِّمُ الْعَقْلُ انْتِفَاءَهُ وَلا يَقْبَلُ وُجُودَهُ أَىْ هُوَ مَا لا يَقْبَلُ الْوُجُودَ مِنْ حَيْثُ ذَاتُهُ فَيُقَالُ مَثَلًا الشَّرِيكُ لِلَّهِ مُسْتَحِيلٌ عَقْلِىٌّ أَىْ لا يَجُوزُ فِى الْعَقْلِ وُجُودُهُ. وَأَمَّا الْمُسْتَحِيلُ الْعَادِىُّ فَهُوَ مَا يَجُوزُ فِى الْعَقْلِ وُجُودُهُ لَكِنْ يُعْلَمُ أَنَّهُ لا يَكُونُ عَلَى حَسَبِ الْعَادَةِ كَوُجُودِ جَبَلٍ مِنْ زِئْبَقٍ مَثَلًا فَإِنَّهُ لا يَكُونُ فِى هَذِهِ الدُّنْيَا (</w:t>
      </w:r>
      <w:r w:rsidR="0018052D" w:rsidRPr="00EA2244">
        <w:rPr>
          <w:rFonts w:ascii="Traditional Arabic" w:hAnsi="Traditional Arabic" w:cs="Traditional Arabic"/>
          <w:b/>
          <w:bCs/>
          <w:color w:val="000099"/>
          <w:sz w:val="32"/>
          <w:szCs w:val="32"/>
          <w:rtl/>
        </w:rPr>
        <w:t>وَ</w:t>
      </w:r>
      <w:r w:rsidR="0018052D" w:rsidRPr="00EA2244">
        <w:rPr>
          <w:rFonts w:ascii="Traditional Arabic" w:hAnsi="Traditional Arabic" w:cs="Traditional Arabic"/>
          <w:b/>
          <w:bCs/>
          <w:sz w:val="32"/>
          <w:szCs w:val="32"/>
          <w:rtl/>
        </w:rPr>
        <w:t>)أَمَّا (</w:t>
      </w:r>
      <w:r w:rsidR="0018052D" w:rsidRPr="00EA2244">
        <w:rPr>
          <w:rFonts w:ascii="Traditional Arabic" w:hAnsi="Traditional Arabic" w:cs="Traditional Arabic"/>
          <w:b/>
          <w:bCs/>
          <w:color w:val="000099"/>
          <w:sz w:val="32"/>
          <w:szCs w:val="32"/>
          <w:rtl/>
        </w:rPr>
        <w:t>الْجَائِزُ</w:t>
      </w:r>
      <w:r w:rsidR="0018052D" w:rsidRPr="00EA2244">
        <w:rPr>
          <w:rFonts w:ascii="Traditional Arabic" w:hAnsi="Traditional Arabic" w:cs="Traditional Arabic"/>
          <w:b/>
          <w:bCs/>
          <w:sz w:val="32"/>
          <w:szCs w:val="32"/>
          <w:rtl/>
        </w:rPr>
        <w:t>) الْعَقْلِىُّ وَيُقَالُ لَهُ الْمُمْكِنُ الْعَقْلِىُّ فَهُوَ (</w:t>
      </w:r>
      <w:r w:rsidR="0018052D" w:rsidRPr="00EA2244">
        <w:rPr>
          <w:rFonts w:ascii="Traditional Arabic" w:hAnsi="Traditional Arabic" w:cs="Traditional Arabic"/>
          <w:b/>
          <w:bCs/>
          <w:color w:val="000099"/>
          <w:sz w:val="32"/>
          <w:szCs w:val="32"/>
          <w:rtl/>
        </w:rPr>
        <w:t>مَا يُتَصَوَّرُ فِى الْعَقْلِ وُجُودُهُ</w:t>
      </w:r>
      <w:r w:rsidR="0018052D" w:rsidRPr="00EA2244">
        <w:rPr>
          <w:rFonts w:ascii="Traditional Arabic" w:hAnsi="Traditional Arabic" w:cs="Traditional Arabic"/>
          <w:b/>
          <w:bCs/>
          <w:sz w:val="32"/>
          <w:szCs w:val="32"/>
          <w:rtl/>
        </w:rPr>
        <w:t>) تَارَةً (</w:t>
      </w:r>
      <w:r w:rsidR="0018052D" w:rsidRPr="00EA2244">
        <w:rPr>
          <w:rFonts w:ascii="Traditional Arabic" w:hAnsi="Traditional Arabic" w:cs="Traditional Arabic"/>
          <w:b/>
          <w:bCs/>
          <w:color w:val="000099"/>
          <w:sz w:val="32"/>
          <w:szCs w:val="32"/>
          <w:rtl/>
        </w:rPr>
        <w:t>وَعَدَمُهُ</w:t>
      </w:r>
      <w:r w:rsidR="0018052D" w:rsidRPr="00EA2244">
        <w:rPr>
          <w:rFonts w:ascii="Traditional Arabic" w:hAnsi="Traditional Arabic" w:cs="Traditional Arabic"/>
          <w:b/>
          <w:bCs/>
          <w:sz w:val="32"/>
          <w:szCs w:val="32"/>
          <w:rtl/>
        </w:rPr>
        <w:t>) تَارَةً أُخْرَى فَبِالنَّظَرِ إِلَى ذَاتِهِ بِحُكْمِ الْعَقْلِ يُمْكِنُ وُجُودُهُ بَعْدَ عَدَمٍ وَإِعْدَامُهُ بَعْدَ وُجُودٍ وَهَذَا الْحُكْمُ يَنْطَبِقُ عَلَى الْعَالَمِ كُلِّهِ (</w:t>
      </w:r>
      <w:r w:rsidR="0018052D" w:rsidRPr="00EA2244">
        <w:rPr>
          <w:rFonts w:ascii="Traditional Arabic" w:hAnsi="Traditional Arabic" w:cs="Traditional Arabic"/>
          <w:b/>
          <w:bCs/>
          <w:color w:val="000099"/>
          <w:sz w:val="32"/>
          <w:szCs w:val="32"/>
          <w:rtl/>
        </w:rPr>
        <w:t>وَلِذَلِكَ</w:t>
      </w:r>
      <w:r w:rsidR="0018052D" w:rsidRPr="00EA2244">
        <w:rPr>
          <w:rFonts w:ascii="Traditional Arabic" w:hAnsi="Traditional Arabic" w:cs="Traditional Arabic"/>
          <w:b/>
          <w:bCs/>
          <w:sz w:val="32"/>
          <w:szCs w:val="32"/>
          <w:rtl/>
        </w:rPr>
        <w:t>) أَىْ لِأَجْلِ مَا تَقَدَّمَ بَيَانُهُ مِنَ الأَحْكَامِ الْعَقْلِيَّةِ الثَّلاثَةِ (</w:t>
      </w:r>
      <w:r w:rsidR="0018052D" w:rsidRPr="00EA2244">
        <w:rPr>
          <w:rFonts w:ascii="Traditional Arabic" w:hAnsi="Traditional Arabic" w:cs="Traditional Arabic"/>
          <w:b/>
          <w:bCs/>
          <w:color w:val="000099"/>
          <w:sz w:val="32"/>
          <w:szCs w:val="32"/>
          <w:rtl/>
        </w:rPr>
        <w:t>يَصِفُونَ اللَّهَ بِالْوَاجِبِ الْوُجُودِ</w:t>
      </w:r>
      <w:r w:rsidR="0018052D" w:rsidRPr="00EA2244">
        <w:rPr>
          <w:rFonts w:ascii="Traditional Arabic" w:hAnsi="Traditional Arabic" w:cs="Traditional Arabic"/>
          <w:b/>
          <w:bCs/>
          <w:sz w:val="32"/>
          <w:szCs w:val="32"/>
          <w:rtl/>
        </w:rPr>
        <w:t>) لِأَنَّهُ سُبْحَانَهُ لا يَقْبَلُ الْعَدَمَ مِنْ حَيْثُ ذَاتُهُ وَلا يَجُوزُ أَنْ يُطْلَقَ عَلَيْهِ تَعَالَى حُكْمُ جَوَازِ الْوُجُودِ أَوِ اسْتِحَالَتِهِ كَمَا هُوَ ظَاهِرٌ</w:t>
      </w:r>
      <w:r w:rsidRPr="00EA2244">
        <w:rPr>
          <w:rFonts w:ascii="Traditional Arabic" w:hAnsi="Traditional Arabic" w:cs="Traditional Arabic"/>
          <w:b/>
          <w:bCs/>
          <w:sz w:val="32"/>
          <w:szCs w:val="32"/>
          <w:rtl/>
        </w:rPr>
        <w:t>.</w:t>
      </w:r>
    </w:p>
    <w:p w:rsidR="00EC0102" w:rsidRPr="00BF5926" w:rsidRDefault="00EC0102" w:rsidP="00BF5926">
      <w:pPr>
        <w:pStyle w:val="aa"/>
        <w:bidi/>
        <w:jc w:val="both"/>
        <w:rPr>
          <w:rFonts w:ascii="Traditional Arabic" w:hAnsi="Traditional Arabic" w:cs="Traditional Arabic"/>
          <w:b/>
          <w:bCs/>
          <w:sz w:val="16"/>
          <w:szCs w:val="16"/>
          <w:rtl/>
        </w:rPr>
      </w:pPr>
    </w:p>
    <w:p w:rsidR="0018052D" w:rsidRPr="00EA2244" w:rsidRDefault="0018052D" w:rsidP="00BF5926">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قِدَمُ اللَّهِ لَيْسَ زَمَانِيًّا</w:t>
      </w:r>
      <w:r w:rsidRPr="00EA2244">
        <w:rPr>
          <w:rFonts w:ascii="Traditional Arabic" w:hAnsi="Traditional Arabic" w:cs="Traditional Arabic"/>
          <w:b/>
          <w:bCs/>
          <w:sz w:val="32"/>
          <w:szCs w:val="32"/>
          <w:rtl/>
        </w:rPr>
        <w:t>)</w:t>
      </w:r>
    </w:p>
    <w:p w:rsidR="0018052D" w:rsidRPr="00BF5926"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اللَّهُ تَعَالَى كَانَ قَبْلَ الزَّمَانِ وَقَبْلَ الْمَكَانِ وَقَبْلَ الظُّلُمَاتِ وَقَبْلَ النُّورِ</w:t>
      </w:r>
      <w:r w:rsidRPr="00EA2244">
        <w:rPr>
          <w:rFonts w:ascii="Traditional Arabic" w:hAnsi="Traditional Arabic" w:cs="Traditional Arabic"/>
          <w:b/>
          <w:bCs/>
          <w:sz w:val="32"/>
          <w:szCs w:val="32"/>
          <w:rtl/>
        </w:rPr>
        <w:t>) أَىْ كَانَ اللَّهُ وَلَمْ يَكُنْ شَىْءٌ مِمَّا ذُكِرَ لِأَنَّهُ سُبْحَانَهُ وَتَعَالَى مَوْجُودٌ بِلا ابْتِدَاءٍ قَدِيمٌ لَمْ يَسْبِقْ وُجُودَهُ عَدَمٌ وَكُلُّ مَا سِوَاهُ حَادِثٌ لِوُجُودِهِ ابْتِدَاءٌ فَالزَّمَانُ حَدَثَ مَعَ وُجُودِ أَوَّلِ الْمَخْلُوقَاتِ وَهُوَ الْمَاءُ وَكَذَا الْمَكَانُ وَبَعْدَ ذَلِكَ بِزَمَانٍ خَلَقَ اللَّهُ الظُّلُمَاتِ وَالنُّورَ فَالْقَدِيمُ إِذَا أُطْلِقَ عَلَى اللَّهِ لَيْسَ بِالْمَعْنَى الَّذِى يُطْلَقُ فِيهِ عَلَى الْمَخْلُوقِ لِأَنَّ الْمَخْلُوقَ الْقَدِيمَ هُوَ مَا مَضَى عَلَيْهِ زَمَانٌ طَوِيلٌ وَأَمَّا اللَّهُ تَعَالَى فَيُطْلَقُ عَلَيْهِ الْقَدِيمُ بِمَعْنَى الأَزَلِىِّ الَّذِى لا ابْتِدَاءَ لَهُ فَلَيْسَ قِدَمُهُ مُرُورَ زَمَانٍ كَقِدَمِ الْمَخْلُوقِ لِأَنَّهُ سُبْحَانَهُ لا مُنَاسَبَةَ بَيْنَهُ وَبَيْنَ الْمَخْلُوقِينَ (</w:t>
      </w:r>
      <w:r w:rsidRPr="00EA2244">
        <w:rPr>
          <w:rFonts w:ascii="Traditional Arabic" w:hAnsi="Traditional Arabic" w:cs="Traditional Arabic"/>
          <w:b/>
          <w:bCs/>
          <w:color w:val="000099"/>
          <w:sz w:val="32"/>
          <w:szCs w:val="32"/>
          <w:rtl/>
        </w:rPr>
        <w:t>فَهُوَ تَعَالَى لَيْسَ مِنْ قَبِيلِ الْعَالَمِ الْكَثِيفِ</w:t>
      </w:r>
      <w:r w:rsidRPr="00EA2244">
        <w:rPr>
          <w:rFonts w:ascii="Traditional Arabic" w:hAnsi="Traditional Arabic" w:cs="Traditional Arabic"/>
          <w:b/>
          <w:bCs/>
          <w:sz w:val="32"/>
          <w:szCs w:val="32"/>
          <w:rtl/>
        </w:rPr>
        <w:t>) الَّذِى يُقْبَضُ بِالْيَدِ (</w:t>
      </w:r>
      <w:r w:rsidRPr="00EA2244">
        <w:rPr>
          <w:rFonts w:ascii="Traditional Arabic" w:hAnsi="Traditional Arabic" w:cs="Traditional Arabic"/>
          <w:b/>
          <w:bCs/>
          <w:color w:val="000099"/>
          <w:sz w:val="32"/>
          <w:szCs w:val="32"/>
          <w:rtl/>
        </w:rPr>
        <w:t>كَالأَرْضِ وَالْحَجَرِ وَالْكَوَاكِبِ</w:t>
      </w:r>
      <w:r w:rsidRPr="00EA2244">
        <w:rPr>
          <w:rFonts w:ascii="Traditional Arabic" w:hAnsi="Traditional Arabic" w:cs="Traditional Arabic"/>
          <w:b/>
          <w:bCs/>
          <w:sz w:val="32"/>
          <w:szCs w:val="32"/>
          <w:rtl/>
        </w:rPr>
        <w:t>) أَىِ النُّجُومِ (</w:t>
      </w:r>
      <w:r w:rsidRPr="00EA2244">
        <w:rPr>
          <w:rFonts w:ascii="Traditional Arabic" w:hAnsi="Traditional Arabic" w:cs="Traditional Arabic"/>
          <w:b/>
          <w:bCs/>
          <w:color w:val="000099"/>
          <w:sz w:val="32"/>
          <w:szCs w:val="32"/>
          <w:rtl/>
        </w:rPr>
        <w:t>وَالنَّبَاتِ وَالإِنْسَانِ وَلَيْسَ مِنْ قَبِيلِ الْعَالَمِ اللَّطِيفِ</w:t>
      </w:r>
      <w:r w:rsidRPr="00EA2244">
        <w:rPr>
          <w:rFonts w:ascii="Traditional Arabic" w:hAnsi="Traditional Arabic" w:cs="Traditional Arabic"/>
          <w:b/>
          <w:bCs/>
          <w:sz w:val="32"/>
          <w:szCs w:val="32"/>
          <w:rtl/>
        </w:rPr>
        <w:t>) الَّذِى لا يُقْبَضُ بِالْيَدِ (</w:t>
      </w:r>
      <w:r w:rsidRPr="00EA2244">
        <w:rPr>
          <w:rFonts w:ascii="Traditional Arabic" w:hAnsi="Traditional Arabic" w:cs="Traditional Arabic"/>
          <w:b/>
          <w:bCs/>
          <w:color w:val="000099"/>
          <w:sz w:val="32"/>
          <w:szCs w:val="32"/>
          <w:rtl/>
        </w:rPr>
        <w:t>كَالنُّورِ</w:t>
      </w:r>
      <w:r w:rsidRPr="00EA2244">
        <w:rPr>
          <w:rFonts w:ascii="Traditional Arabic" w:hAnsi="Traditional Arabic" w:cs="Traditional Arabic"/>
          <w:b/>
          <w:bCs/>
          <w:sz w:val="32"/>
          <w:szCs w:val="32"/>
          <w:rtl/>
        </w:rPr>
        <w:t>) أَىِ الضَّوْءِ (</w:t>
      </w:r>
      <w:r w:rsidRPr="00EA2244">
        <w:rPr>
          <w:rFonts w:ascii="Traditional Arabic" w:hAnsi="Traditional Arabic" w:cs="Traditional Arabic"/>
          <w:b/>
          <w:bCs/>
          <w:color w:val="000099"/>
          <w:sz w:val="32"/>
          <w:szCs w:val="32"/>
          <w:rtl/>
        </w:rPr>
        <w:t>وَالرُّوحِ وَالْهَوَاءِ وَالْجِنِّ وَالْمَلائِكَةِ لِمُخَالَفَتِهِ لِلْحَوَادِثِ أَىْ لِمُخَالَفَتِهِ جَمِيعَ الْمَخْلُوقَاتِ</w:t>
      </w:r>
      <w:r w:rsidRPr="00EA2244">
        <w:rPr>
          <w:rFonts w:ascii="Traditional Arabic" w:hAnsi="Traditional Arabic" w:cs="Traditional Arabic"/>
          <w:b/>
          <w:bCs/>
          <w:sz w:val="32"/>
          <w:szCs w:val="32"/>
          <w:rtl/>
        </w:rPr>
        <w:t>) أَىْ عَدَمِ مُشَابَهَتِهِ لَهَا بِأَىِّ وَجْهٍ مِنَ الْوُجُوهِ (</w:t>
      </w:r>
      <w:r w:rsidRPr="00EA2244">
        <w:rPr>
          <w:rFonts w:ascii="Traditional Arabic" w:hAnsi="Traditional Arabic" w:cs="Traditional Arabic"/>
          <w:b/>
          <w:bCs/>
          <w:color w:val="000099"/>
          <w:sz w:val="32"/>
          <w:szCs w:val="32"/>
          <w:rtl/>
        </w:rPr>
        <w:t>فَإِنْ قِيلَ أَلَيْسَ مِنْ أَسْمَائِهِ اللَّطِيفُ فَالْجَوَابُ أَنَّ مَعْنَى اللَّطِيفِ الَّذِى هُوَ اسْمٌ لِلَّهِ الرَّحِيمُ بِعِبَادِهِ أَوِ الَّذِى احْتَجَبَ عَنِ الأَوْهَامِ فَلا تُدْرِكُهُ</w:t>
      </w:r>
      <w:r w:rsidRPr="00EA2244">
        <w:rPr>
          <w:rFonts w:ascii="Traditional Arabic" w:hAnsi="Traditional Arabic" w:cs="Traditional Arabic"/>
          <w:b/>
          <w:bCs/>
          <w:sz w:val="32"/>
          <w:szCs w:val="32"/>
          <w:rtl/>
        </w:rPr>
        <w:t>) أَىْ لا تَبْلُغُهُ تَصَوُّرَاتُ الْعِبَادِ وَلِذَلِك نُهِينَا عَنِ التَّفَكُّرِ فِى ذَاتِ اللَّهِ وَأُمِرْنَا بِالتَّفَكُّرِ فِى مَخْلُوقَاتِهِ لِأَنَّ التَّفَكُّرَ فِى مَخْلُوقَاتِ اللَّهِ يُقَوِّى الْيَقِينَ وَأَمَّا تَصَوُّرُ ذَاتِ اللَّهِ فَكُفْرٌ وَضَلالٌ لِأَنَّهُ تَشْبِيهٌ لِلَّهِ تَعَالَى بِالصُّورَةِ الْمُتَخَيَّلَةِ (</w:t>
      </w:r>
      <w:r w:rsidRPr="00EA2244">
        <w:rPr>
          <w:rFonts w:ascii="Traditional Arabic" w:hAnsi="Traditional Arabic" w:cs="Traditional Arabic"/>
          <w:b/>
          <w:bCs/>
          <w:color w:val="000099"/>
          <w:sz w:val="32"/>
          <w:szCs w:val="32"/>
          <w:rtl/>
        </w:rPr>
        <w:t>فَلا نَظِيرَ لَهُ تَعَالَى أَىْ لا مَثِيلَ لَهُ وَلا شَبِيهَ فِى ذَاتِهِ وَلا فِى صِفَاتِهِ وَلا فِى فِعْلِهِ</w:t>
      </w:r>
      <w:r w:rsidRPr="00EA2244">
        <w:rPr>
          <w:rFonts w:ascii="Traditional Arabic" w:hAnsi="Traditional Arabic" w:cs="Traditional Arabic"/>
          <w:b/>
          <w:bCs/>
          <w:sz w:val="32"/>
          <w:szCs w:val="32"/>
          <w:rtl/>
        </w:rPr>
        <w:t>) أَىْ أَنَّ ذَاتَهُ لا يُشْبِهُ الذَّوَاتِ وَصِفَاتِهِ لا تُشْبِهُ الصِّفَاتِ وَفِعْلَهُ لا يُشْبِهُ الأَفْعَالَ (</w:t>
      </w:r>
      <w:r w:rsidRPr="00EA2244">
        <w:rPr>
          <w:rFonts w:ascii="Traditional Arabic" w:eastAsia="Times New Roman" w:hAnsi="Traditional Arabic" w:cs="Traditional Arabic"/>
          <w:b/>
          <w:bCs/>
          <w:color w:val="000099"/>
          <w:sz w:val="32"/>
          <w:szCs w:val="32"/>
          <w:rtl/>
        </w:rPr>
        <w:t>لِأَنَّهُ لَوْ كَانَ مُمَاثِلًا لِمَخْلُوقَاتِهِ بِوَجْهٍ مِنَ الْوُجُوهِ كَالْحَجْمِ وَالْحَرَكَةِ وَالسُّكُونِ وَنَحْوِ ذَلِكَ لَمْ يَكُنْ خَالِقًا لَهَا</w:t>
      </w:r>
      <w:r w:rsidRPr="00EA2244">
        <w:rPr>
          <w:rFonts w:ascii="Traditional Arabic" w:eastAsia="Times New Roman" w:hAnsi="Traditional Arabic" w:cs="Traditional Arabic"/>
          <w:b/>
          <w:bCs/>
          <w:color w:val="000000"/>
          <w:sz w:val="32"/>
          <w:szCs w:val="32"/>
          <w:rtl/>
        </w:rPr>
        <w:t xml:space="preserve">) </w:t>
      </w:r>
      <w:r w:rsidRPr="00EA2244">
        <w:rPr>
          <w:rFonts w:ascii="Traditional Arabic" w:hAnsi="Traditional Arabic" w:cs="Traditional Arabic"/>
          <w:b/>
          <w:bCs/>
          <w:sz w:val="32"/>
          <w:szCs w:val="32"/>
          <w:rtl/>
        </w:rPr>
        <w:t>لِأَنَّ الْمُتَشَابِهَاتِ يَجُوزُ عَلَيْهَا مَا يَجُوزُ عَلَى بَعْضِهَا وَصِفَاتُ الْمَخْلُوقَاتِ هِىَ دَلائِلُ حُدُوثِهَا وَعَلامَاتُهُ فَلَوْ كَانَ اللَّهُ مُتَّصِفًا بِالْحَجْمِ أَوِ الْحَرَكَةِ أَوِ السُّكُونِ أَوْ نَحْوِهَا مِنْ صِفَاتِ الْمَخْلُوقَاتِ لَكَانَ حَادِثًا مِثْلَهَا وَلَجَازَ عَلَيْهِ مَا يَجُوزُ عَلَيْهَا مِنْ حُدُوثٍ وَنَقْصٍ وَفَنَاءٍ إِذًا (</w:t>
      </w:r>
      <w:r w:rsidRPr="00EA2244">
        <w:rPr>
          <w:rFonts w:ascii="Traditional Arabic" w:hAnsi="Traditional Arabic" w:cs="Traditional Arabic"/>
          <w:b/>
          <w:bCs/>
          <w:color w:val="000099"/>
          <w:sz w:val="32"/>
          <w:szCs w:val="32"/>
          <w:rtl/>
        </w:rPr>
        <w:t>فَاللَّهُ تَعَالَى مُنَزَّهٌ عَنِ الِاتِّصَافِ بِالْحَوَادِثِ وَكَذَلِكَ صِفَاتُ اللَّهِ تَعَالَى هِىَ قَدِيمَةٌ أَىْ أَزَلِيَّةٌ</w:t>
      </w:r>
      <w:r w:rsidRPr="00EA2244">
        <w:rPr>
          <w:rFonts w:ascii="Traditional Arabic" w:hAnsi="Traditional Arabic" w:cs="Traditional Arabic"/>
          <w:b/>
          <w:bCs/>
          <w:sz w:val="32"/>
          <w:szCs w:val="32"/>
          <w:rtl/>
        </w:rPr>
        <w:t>) لِأَنَّهَا لَوْ كَانَتْ حَادِثَةً لَقَامَتْ بِذَاتِ اللَّهِ الْحَوَادِثُ وَقِيَامُ الْحَوَادِثِ بِالذَّاتِ دَلِيلُ حُدُوثِ الذَّاتِ كَمَا تَقَدَّمَ.</w:t>
      </w:r>
    </w:p>
    <w:p w:rsidR="0018052D" w:rsidRPr="00EA2244" w:rsidRDefault="00A12128"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color w:val="000099"/>
          <w:sz w:val="32"/>
          <w:szCs w:val="32"/>
          <w:rtl/>
        </w:rPr>
        <w:t>وَلِأَهَمِيَّةِ هَذَا الْمَبْحَثِ</w:t>
      </w:r>
      <w:r w:rsidRPr="00EA2244">
        <w:rPr>
          <w:rFonts w:ascii="Traditional Arabic" w:hAnsi="Traditional Arabic" w:cs="Traditional Arabic"/>
          <w:b/>
          <w:bCs/>
          <w:color w:val="000099"/>
          <w:sz w:val="32"/>
          <w:szCs w:val="32"/>
          <w:rtl/>
        </w:rPr>
        <w:t xml:space="preserve"> </w:t>
      </w:r>
      <w:r w:rsidR="0018052D" w:rsidRPr="00EA2244">
        <w:rPr>
          <w:rFonts w:ascii="Traditional Arabic" w:hAnsi="Traditional Arabic" w:cs="Traditional Arabic"/>
          <w:b/>
          <w:bCs/>
          <w:color w:val="000099"/>
          <w:sz w:val="32"/>
          <w:szCs w:val="32"/>
          <w:rtl/>
        </w:rPr>
        <w:t>قَالَ الإِمَامُ أَبُو حَنِيفَةَ</w:t>
      </w:r>
      <w:r w:rsidR="0018052D" w:rsidRPr="00EA2244">
        <w:rPr>
          <w:rFonts w:ascii="Traditional Arabic" w:hAnsi="Traditional Arabic" w:cs="Traditional Arabic"/>
          <w:b/>
          <w:bCs/>
          <w:sz w:val="32"/>
          <w:szCs w:val="32"/>
          <w:rtl/>
        </w:rPr>
        <w:t>) رَضِىَ اللَّهُ عَنْهُ (</w:t>
      </w:r>
      <w:r w:rsidR="0018052D" w:rsidRPr="00EA2244">
        <w:rPr>
          <w:rFonts w:ascii="Traditional Arabic" w:hAnsi="Traditional Arabic" w:cs="Traditional Arabic"/>
          <w:b/>
          <w:bCs/>
          <w:color w:val="000099"/>
          <w:sz w:val="32"/>
          <w:szCs w:val="32"/>
          <w:rtl/>
        </w:rPr>
        <w:t>مَنْ قَالَ بِحُدُوثِ صِفَاتِ اللَّهِ أَوْ شَكَّ أَوْ تَوَقَّفَ</w:t>
      </w:r>
      <w:r w:rsidR="0018052D" w:rsidRPr="00EA2244">
        <w:rPr>
          <w:rFonts w:ascii="Traditional Arabic" w:hAnsi="Traditional Arabic" w:cs="Traditional Arabic"/>
          <w:b/>
          <w:bCs/>
          <w:sz w:val="32"/>
          <w:szCs w:val="32"/>
          <w:rtl/>
        </w:rPr>
        <w:t>) أَىْ قَالَ لا أَقُولُ هِىَ حَادِثَةٌ وَلا أَقُولُ أَزَلِيَّةٌ (</w:t>
      </w:r>
      <w:r w:rsidR="0018052D" w:rsidRPr="00EA2244">
        <w:rPr>
          <w:rFonts w:ascii="Traditional Arabic" w:hAnsi="Traditional Arabic" w:cs="Traditional Arabic"/>
          <w:b/>
          <w:bCs/>
          <w:color w:val="000099"/>
          <w:sz w:val="32"/>
          <w:szCs w:val="32"/>
          <w:rtl/>
        </w:rPr>
        <w:t>فَهُوَ كَافِرٌ</w:t>
      </w:r>
      <w:r w:rsidR="0018052D"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color w:val="000099"/>
          <w:sz w:val="32"/>
          <w:szCs w:val="32"/>
          <w:rtl/>
        </w:rPr>
        <w:t>ذَكَرَهُ فِى كِتَابِ الْفِقْهِ الأَكْبَرِ. وَقَالَ</w:t>
      </w:r>
      <w:r w:rsidR="0018052D" w:rsidRPr="00EA2244">
        <w:rPr>
          <w:rFonts w:ascii="Traditional Arabic" w:hAnsi="Traditional Arabic" w:cs="Traditional Arabic"/>
          <w:b/>
          <w:bCs/>
          <w:sz w:val="32"/>
          <w:szCs w:val="32"/>
          <w:rtl/>
        </w:rPr>
        <w:t>) الإِمَامُ أَحْمَدُ بنُ سَلامَةَ (</w:t>
      </w:r>
      <w:r w:rsidR="0018052D" w:rsidRPr="00EA2244">
        <w:rPr>
          <w:rFonts w:ascii="Traditional Arabic" w:hAnsi="Traditional Arabic" w:cs="Traditional Arabic"/>
          <w:b/>
          <w:bCs/>
          <w:color w:val="000099"/>
          <w:sz w:val="32"/>
          <w:szCs w:val="32"/>
          <w:rtl/>
        </w:rPr>
        <w:t>الطَّحَاوِىُّ</w:t>
      </w:r>
      <w:r w:rsidR="0018052D" w:rsidRPr="00EA2244">
        <w:rPr>
          <w:rFonts w:ascii="Traditional Arabic" w:hAnsi="Traditional Arabic" w:cs="Traditional Arabic"/>
          <w:b/>
          <w:bCs/>
          <w:sz w:val="32"/>
          <w:szCs w:val="32"/>
          <w:rtl/>
        </w:rPr>
        <w:t>) رَحِمَهُ اللَّهُ تَعَالَى (</w:t>
      </w:r>
      <w:r w:rsidR="0018052D" w:rsidRPr="00EA2244">
        <w:rPr>
          <w:rFonts w:ascii="Traditional Arabic" w:hAnsi="Traditional Arabic" w:cs="Traditional Arabic"/>
          <w:b/>
          <w:bCs/>
          <w:color w:val="000099"/>
          <w:sz w:val="32"/>
          <w:szCs w:val="32"/>
          <w:rtl/>
        </w:rPr>
        <w:t>وَمَنْ وَصَفَ اللَّهَ بِمَعْنًى مِنْ مَعَانِى الْبَشَرِ فَقَدْ كَفَرَ</w:t>
      </w:r>
      <w:r w:rsidR="0018052D" w:rsidRPr="00EA2244">
        <w:rPr>
          <w:rFonts w:ascii="Traditional Arabic" w:hAnsi="Traditional Arabic" w:cs="Traditional Arabic"/>
          <w:b/>
          <w:bCs/>
          <w:sz w:val="32"/>
          <w:szCs w:val="32"/>
          <w:rtl/>
        </w:rPr>
        <w:t>) أَىْ مَنْ وَصَفَ اللَّهَ تَعَالَى بِصِفَةٍ مِنْ صِفَاتِ الْبَشَرِ فَهُوَ كَافِرٌ ذَكَرَهُ فِى عَقِيدَتِهِ الْمَشْهُورَةِ وَمِنْ أَظْهَرِ صِفَاتِ الْبَشَرِ الْحُدُوثُ أَىِ الْوُجُودُ بَعْدَ عَدَمٍ.</w:t>
      </w:r>
    </w:p>
    <w:p w:rsidR="00A12128" w:rsidRPr="00BF5926" w:rsidRDefault="00A12128" w:rsidP="00EA2244">
      <w:pPr>
        <w:pStyle w:val="aa"/>
        <w:bidi/>
        <w:jc w:val="both"/>
        <w:rPr>
          <w:rFonts w:ascii="Traditional Arabic" w:hAnsi="Traditional Arabic" w:cs="Traditional Arabic"/>
          <w:b/>
          <w:bCs/>
          <w:sz w:val="16"/>
          <w:szCs w:val="16"/>
          <w:rtl/>
        </w:rPr>
      </w:pPr>
    </w:p>
    <w:p w:rsidR="0018052D" w:rsidRPr="00EA2244" w:rsidRDefault="0018052D" w:rsidP="00BF5926">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تَنْزِيهُ اللَّهِ عَنِ الْمَكَانِ وَتَصْحِيحُ وُجُودِهِ بِلا مَكَانٍ عَقْلًا</w:t>
      </w:r>
      <w:r w:rsidRPr="00EA2244">
        <w:rPr>
          <w:rFonts w:ascii="Traditional Arabic" w:hAnsi="Traditional Arabic" w:cs="Traditional Arabic"/>
          <w:b/>
          <w:bCs/>
          <w:sz w:val="32"/>
          <w:szCs w:val="32"/>
          <w:rtl/>
        </w:rPr>
        <w:t>)</w:t>
      </w:r>
    </w:p>
    <w:p w:rsidR="0018052D" w:rsidRPr="00BF5926"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sz w:val="32"/>
          <w:szCs w:val="32"/>
          <w:rtl/>
        </w:rPr>
        <w:lastRenderedPageBreak/>
        <w:t xml:space="preserve">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)اعْلَمْ أَنَّ (</w:t>
      </w:r>
      <w:r w:rsidRPr="00EA2244">
        <w:rPr>
          <w:rFonts w:ascii="Traditional Arabic" w:hAnsi="Traditional Arabic" w:cs="Traditional Arabic"/>
          <w:b/>
          <w:bCs/>
          <w:color w:val="000099"/>
          <w:sz w:val="32"/>
          <w:szCs w:val="32"/>
          <w:rtl/>
        </w:rPr>
        <w:t>اللَّهَ تَعَالَى غَنِىٌّ عَنِ الْعَالَمِينَ أَىْ مُسْتَغْنٍ عَنْ كُلِّ مَا سِوَاهُ أَزَلًا وَأَبَدًا فَلا يَحْتَاجُ إِلَى مَكَانٍ يَتَحَيَّزُ فِيهِ أَوْ شَىْءٍ يَحُلُّ بِهِ أَوْ إِلَى جِهَةٍ لِأَنَّهُ لَيْسَ كَشَىْءٍ مِنَ الأَشْيَاءِ</w:t>
      </w:r>
      <w:r w:rsidRPr="00EA2244">
        <w:rPr>
          <w:rFonts w:ascii="Traditional Arabic" w:hAnsi="Traditional Arabic" w:cs="Traditional Arabic"/>
          <w:b/>
          <w:bCs/>
          <w:sz w:val="32"/>
          <w:szCs w:val="32"/>
          <w:rtl/>
        </w:rPr>
        <w:t>) كَمَا تَقَدَّمَ (</w:t>
      </w:r>
      <w:r w:rsidRPr="00EA2244">
        <w:rPr>
          <w:rFonts w:ascii="Traditional Arabic" w:hAnsi="Traditional Arabic" w:cs="Traditional Arabic"/>
          <w:b/>
          <w:bCs/>
          <w:color w:val="000099"/>
          <w:sz w:val="32"/>
          <w:szCs w:val="32"/>
          <w:rtl/>
        </w:rPr>
        <w:t>لَيْسَ حَجْمًا كَثِيفًا وَلا حَجْمًا لَطِيفًا وَالتَّحَيُّزُ مِنْ صِفَاتِ الْجِسْمِ الْكَثِيفِ وَاللَّطِيفِ فَالْجِسْمُ الْكَثِيفُ</w:t>
      </w:r>
      <w:r w:rsidRPr="00EA2244">
        <w:rPr>
          <w:rFonts w:ascii="Traditional Arabic" w:hAnsi="Traditional Arabic" w:cs="Traditional Arabic"/>
          <w:b/>
          <w:bCs/>
          <w:sz w:val="32"/>
          <w:szCs w:val="32"/>
          <w:rtl/>
        </w:rPr>
        <w:t>) مُتَحَيِّزٌ فِى جِهَةٍ وَمَكَانٍ (</w:t>
      </w:r>
      <w:r w:rsidRPr="00EA2244">
        <w:rPr>
          <w:rFonts w:ascii="Traditional Arabic" w:hAnsi="Traditional Arabic" w:cs="Traditional Arabic"/>
          <w:b/>
          <w:bCs/>
          <w:color w:val="000099"/>
          <w:sz w:val="32"/>
          <w:szCs w:val="32"/>
          <w:rtl/>
        </w:rPr>
        <w:t>وَالْجِسْمُ اللَّطِيفُ مُتَحَيِّزٌ فِى جِهَةٍ وَمَكَانٍ</w:t>
      </w:r>
      <w:r w:rsidRPr="00EA2244">
        <w:rPr>
          <w:rFonts w:ascii="Traditional Arabic" w:hAnsi="Traditional Arabic" w:cs="Traditional Arabic"/>
          <w:b/>
          <w:bCs/>
          <w:sz w:val="32"/>
          <w:szCs w:val="32"/>
          <w:rtl/>
        </w:rPr>
        <w:t>) كَمَا (</w:t>
      </w:r>
      <w:r w:rsidRPr="00EA2244">
        <w:rPr>
          <w:rFonts w:ascii="Traditional Arabic" w:hAnsi="Traditional Arabic" w:cs="Traditional Arabic"/>
          <w:b/>
          <w:bCs/>
          <w:color w:val="000099"/>
          <w:sz w:val="32"/>
          <w:szCs w:val="32"/>
          <w:rtl/>
        </w:rPr>
        <w:t>قَالَ اللَّهُ تَعَالَى</w:t>
      </w:r>
      <w:r w:rsidRPr="00EA2244">
        <w:rPr>
          <w:rFonts w:ascii="Traditional Arabic" w:hAnsi="Traditional Arabic" w:cs="Traditional Arabic"/>
          <w:b/>
          <w:bCs/>
          <w:sz w:val="32"/>
          <w:szCs w:val="32"/>
          <w:rtl/>
        </w:rPr>
        <w:t>) فِى سُورَةِ الأَنْبِيَاءِ (</w:t>
      </w:r>
      <w:r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وَهُوَ الَّذِى خَلَقَ اللَّيْلَ وَالنَّهَارَ وَالشَّمْسَ وَالْقَمَرَ كُلٌّ فِى فَلَكٍ يَسْبَحُونَ﴾ فَأَثْبَتَ اللَّهُ تَعَالَى لِكُلٍّ مِنَ الأَرْبَعَةِ</w:t>
      </w:r>
      <w:r w:rsidRPr="00EA2244">
        <w:rPr>
          <w:rFonts w:ascii="Traditional Arabic" w:hAnsi="Traditional Arabic" w:cs="Traditional Arabic"/>
          <w:b/>
          <w:bCs/>
          <w:color w:val="000000"/>
          <w:sz w:val="32"/>
          <w:szCs w:val="32"/>
          <w:rtl/>
          <w:lang w:bidi="ar-LB"/>
        </w:rPr>
        <w:t>) اللَّيْلِ وَالنَّهَارِ وَهُمَا لَطِيفَانِ وَالشَّمْسِ وَالْقَمَرِ وَهُمَا كَثِيفَانِ (</w:t>
      </w:r>
      <w:r w:rsidRPr="00EA2244">
        <w:rPr>
          <w:rFonts w:ascii="Traditional Arabic" w:hAnsi="Traditional Arabic" w:cs="Traditional Arabic"/>
          <w:b/>
          <w:bCs/>
          <w:color w:val="000099"/>
          <w:sz w:val="32"/>
          <w:szCs w:val="32"/>
          <w:rtl/>
          <w:lang w:bidi="ar-LB"/>
        </w:rPr>
        <w:t>التَّحَيُّزَ فِى فَلَكِهِ وَهُوَ الْمَدَارُ</w:t>
      </w:r>
      <w:r w:rsidRPr="00EA2244">
        <w:rPr>
          <w:rFonts w:ascii="Traditional Arabic" w:hAnsi="Traditional Arabic" w:cs="Traditional Arabic"/>
          <w:b/>
          <w:bCs/>
          <w:color w:val="000000"/>
          <w:sz w:val="32"/>
          <w:szCs w:val="32"/>
          <w:rtl/>
          <w:lang w:bidi="ar-LB"/>
        </w:rPr>
        <w:t>) الَّذِى يَجْرِى فِيهِ وَقَدْ كَانَ اللَّهُ تَعَالَى مَوْجُودًا قَبْلَ خَلْقِ الْمَكَانِ وَالزَّمَانِ وَالْحَيِّزِ وَالْجِهَةِ بِلا مَكَانٍ وَلا زَمَانٍ وَلا حَيِّزٍ وَلا جِهَةٍ وَبَعْدَ أَنْ خَلَقَهَا لَمْ يَطْرَأْ عَلَيْهِ تَغَيُّرٌ سُبْحَانَهُ وَهُوَ غَنِىٌّ عَنْهَا وَلِذَلِكَ أَجْمَعَ السَّلَفُ عَلَى نَفْىِ الْحَدِّ عَنِ اللَّهِ تَعَالَى بِكَلِمَاتٍ صَرِيحَةٍ بِحَيْثُ لَمْ يَسْتَطِعِ الْمُشَبِّهَةُ إِنْكَارَهَا بَلْ أَثْبَتُوهَا عَنْهُمْ وَرَوُوهَا وَإِنْ حَاوَلُوا تَأْوِيلَهَا تَأْوِيلًا تَمُجُهُ الأَسْمَاعُ وَتَنْفُرُ مِنْهُ الْقُلُوبُ وَلا تَحْتَمِلُهُ تِلْكَ الْعِبَارَاتُ وَمِنْ جُمْلَةِ مَا رُوِىَ عَنِ السَّلَفِ فِى ذَلِكَ مَا رَوَاهُ الْحَافِظُ أَبُو نُعَيْمٍ فِى الْحِلْيَةِ عَنْ سَيِّدِنَا عَلِىٍّ رَضِىَ اللَّهُ عَنْهُ أَنَّهُ قَالَ مَنْ زَعَمَ أَنَّ إِلَهَنَا مَحْدُودٌ فَقَدْ جَهِلَ الْخَالِقَ الْمَعْبُودَ</w:t>
      </w:r>
      <w:r w:rsidR="00521350" w:rsidRPr="00EA2244">
        <w:rPr>
          <w:rFonts w:ascii="Traditional Arabic" w:hAnsi="Traditional Arabic" w:cs="Traditional Arabic"/>
          <w:b/>
          <w:bCs/>
          <w:color w:val="000000"/>
          <w:sz w:val="32"/>
          <w:szCs w:val="32"/>
          <w:rtl/>
          <w:lang w:bidi="ar-LB"/>
        </w:rPr>
        <w:t xml:space="preserve"> اهـ</w:t>
      </w:r>
      <w:r w:rsidRPr="00EA2244">
        <w:rPr>
          <w:rFonts w:ascii="Traditional Arabic" w:hAnsi="Traditional Arabic" w:cs="Traditional Arabic"/>
          <w:b/>
          <w:bCs/>
          <w:color w:val="000000"/>
          <w:sz w:val="32"/>
          <w:szCs w:val="32"/>
          <w:rtl/>
          <w:lang w:bidi="ar-LB"/>
        </w:rPr>
        <w:t xml:space="preserve"> وَمَا رَوَاهُ الزَّبِيدِىُّ عَنْ زَيْنِ الْعَابِدِينَ عَلِىِّ بنِ الْحُسَيْنِ رَضِىَ اللَّهُ عَنْهُمَا أَنَّهُ قَالَ سُبْحَانَكَ أَنْتَ اللَّهُ لا إِلَهَ إِلَّا أَنْتَ لا يَحْوِيكَ مَكَانٌ لا تُحَسُّ وَلا تُمَسُّ وَلا تُجَسُّ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وَيَكْفِى فِى تَنْزِيهِ اللَّهِ عَنِ الْمَكَانِ وَالْحَيِّزِ وَالْجِهَةِ قَوْلُهُ تَعَالَى</w:t>
      </w:r>
      <w:r w:rsidRPr="00EA2244">
        <w:rPr>
          <w:rFonts w:ascii="Traditional Arabic" w:hAnsi="Traditional Arabic" w:cs="Traditional Arabic"/>
          <w:b/>
          <w:bCs/>
          <w:color w:val="000000"/>
          <w:sz w:val="32"/>
          <w:szCs w:val="32"/>
          <w:rtl/>
          <w:lang w:bidi="ar-LB"/>
        </w:rPr>
        <w:t>) فِى سُورَةِ الشُّورَى (</w:t>
      </w:r>
      <w:r w:rsidRPr="00EA2244">
        <w:rPr>
          <w:rFonts w:ascii="Traditional Arabic" w:hAnsi="Traditional Arabic" w:cs="Traditional Arabic"/>
          <w:b/>
          <w:bCs/>
          <w:color w:val="000099"/>
          <w:sz w:val="32"/>
          <w:szCs w:val="32"/>
          <w:rtl/>
          <w:lang w:bidi="ar-LB"/>
        </w:rPr>
        <w:t>﴿لَيْسَ كَمِثْلِهِ شَىْءٌ﴾ لِأَنَّهُ لَوْ كَانَ لَهُ مَكَانٌ لَكَانَ لَهُ أَمْثَالٌ وَأَبْعَادٌ ط</w:t>
      </w:r>
      <w:r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ولٌ وَعَرْضٌ وَعُمْقٌ وَمَنْ كَانَ كَذَلِكَ كَانَ مُحْدَثًا مُحْتَاجًا لِمَنْ حَدَّهُ بِهَذَا الطُّولِ وَبِهَذَا الْعَرْضِ وَبِهَذَا الْعُمْقِ. هَذَا الدَّلِيلُ مِنَ الْقُرْءَانِ أَمَّا مِنَ الْحَدِيثِ فَمَا رَوَاهُ الْبُخَارِىُّ</w:t>
      </w:r>
      <w:r w:rsidRPr="00EA2244">
        <w:rPr>
          <w:rFonts w:ascii="Traditional Arabic" w:hAnsi="Traditional Arabic" w:cs="Traditional Arabic"/>
          <w:b/>
          <w:bCs/>
          <w:color w:val="000000"/>
          <w:sz w:val="32"/>
          <w:szCs w:val="32"/>
          <w:rtl/>
          <w:lang w:bidi="ar-LB"/>
        </w:rPr>
        <w:t>) فِى صَحِيحِهِ (</w:t>
      </w:r>
      <w:r w:rsidRPr="00EA2244">
        <w:rPr>
          <w:rFonts w:ascii="Traditional Arabic" w:hAnsi="Traditional Arabic" w:cs="Traditional Arabic"/>
          <w:b/>
          <w:bCs/>
          <w:color w:val="000099"/>
          <w:sz w:val="32"/>
          <w:szCs w:val="32"/>
          <w:rtl/>
          <w:lang w:bidi="ar-LB"/>
        </w:rPr>
        <w:t>وَابْنُ الْجَارُودِ</w:t>
      </w:r>
      <w:r w:rsidRPr="00EA2244">
        <w:rPr>
          <w:rFonts w:ascii="Traditional Arabic" w:hAnsi="Traditional Arabic" w:cs="Traditional Arabic"/>
          <w:b/>
          <w:bCs/>
          <w:color w:val="000000"/>
          <w:sz w:val="32"/>
          <w:szCs w:val="32"/>
          <w:rtl/>
          <w:lang w:bidi="ar-LB"/>
        </w:rPr>
        <w:t>) فِى الْمُنْتَقَى (</w:t>
      </w:r>
      <w:r w:rsidRPr="00EA2244">
        <w:rPr>
          <w:rFonts w:ascii="Traditional Arabic" w:hAnsi="Traditional Arabic" w:cs="Traditional Arabic"/>
          <w:b/>
          <w:bCs/>
          <w:color w:val="000099"/>
          <w:sz w:val="32"/>
          <w:szCs w:val="32"/>
          <w:rtl/>
          <w:lang w:bidi="ar-LB"/>
        </w:rPr>
        <w:t>وَالْبَيْهَقِىُّ</w:t>
      </w:r>
      <w:r w:rsidRPr="00EA2244">
        <w:rPr>
          <w:rFonts w:ascii="Traditional Arabic" w:hAnsi="Traditional Arabic" w:cs="Traditional Arabic"/>
          <w:b/>
          <w:bCs/>
          <w:color w:val="000000"/>
          <w:sz w:val="32"/>
          <w:szCs w:val="32"/>
          <w:rtl/>
          <w:lang w:bidi="ar-LB"/>
        </w:rPr>
        <w:t>) فِى الأَسْمَاءِ وَالصِّفَاتِ (</w:t>
      </w:r>
      <w:r w:rsidRPr="00EA2244">
        <w:rPr>
          <w:rFonts w:ascii="Traditional Arabic" w:hAnsi="Traditional Arabic" w:cs="Traditional Arabic"/>
          <w:b/>
          <w:bCs/>
          <w:color w:val="000099"/>
          <w:sz w:val="32"/>
          <w:szCs w:val="32"/>
          <w:rtl/>
          <w:lang w:bidi="ar-LB"/>
        </w:rPr>
        <w:t>بِالإِسْنَادِ الصَّحِيحِ أَنَّ رَسُولَ اللَّهِ صَلَّى اللَّهُ عَلَيْهِ وَسَلَّمَ قَالَ كَانَ اللَّهُ وَلَمْ يَكُنْ شَىْءٌ غَيْرُهُ</w:t>
      </w:r>
      <w:r w:rsidRPr="00EA2244">
        <w:rPr>
          <w:rFonts w:ascii="Traditional Arabic" w:hAnsi="Traditional Arabic" w:cs="Traditional Arabic"/>
          <w:b/>
          <w:bCs/>
          <w:color w:val="000000"/>
          <w:sz w:val="32"/>
          <w:szCs w:val="32"/>
          <w:rtl/>
          <w:lang w:bidi="ar-LB"/>
        </w:rPr>
        <w:t>) اهـ وَالْمَكَانُ هُوَ غَيْرُ اللَّهِ قَطْعًا فَهَذَا الْحَدِيثُ الشَّرِيفُ هُوَ أَصْلُ قَوْلِ أَهْلِ السُّنَّةِ نَصَرَهُمُ اللَّهُ كَانَ اللَّهُ وَلا مَكَان (</w:t>
      </w:r>
      <w:r w:rsidRPr="00EA2244">
        <w:rPr>
          <w:rFonts w:ascii="Traditional Arabic" w:hAnsi="Traditional Arabic" w:cs="Traditional Arabic"/>
          <w:b/>
          <w:bCs/>
          <w:color w:val="000099"/>
          <w:sz w:val="32"/>
          <w:szCs w:val="32"/>
          <w:rtl/>
          <w:lang w:bidi="ar-LB"/>
        </w:rPr>
        <w:t>وَمَعْنَاهُ</w:t>
      </w:r>
      <w:r w:rsidRPr="00EA2244">
        <w:rPr>
          <w:rFonts w:ascii="Traditional Arabic" w:hAnsi="Traditional Arabic" w:cs="Traditional Arabic"/>
          <w:b/>
          <w:bCs/>
          <w:color w:val="000000"/>
          <w:sz w:val="32"/>
          <w:szCs w:val="32"/>
          <w:rtl/>
          <w:lang w:bidi="ar-LB"/>
        </w:rPr>
        <w:t>) أ</w:t>
      </w:r>
      <w:r w:rsidR="00521350" w:rsidRPr="00EA2244">
        <w:rPr>
          <w:rFonts w:ascii="Traditional Arabic" w:hAnsi="Traditional Arabic" w:cs="Traditional Arabic"/>
          <w:b/>
          <w:bCs/>
          <w:color w:val="000000"/>
          <w:sz w:val="32"/>
          <w:szCs w:val="32"/>
          <w:rtl/>
          <w:lang w:bidi="ar-LB"/>
        </w:rPr>
        <w:t>َىِ</w:t>
      </w:r>
      <w:r w:rsidRPr="00EA2244">
        <w:rPr>
          <w:rFonts w:ascii="Traditional Arabic" w:hAnsi="Traditional Arabic" w:cs="Traditional Arabic"/>
          <w:b/>
          <w:bCs/>
          <w:color w:val="000000"/>
          <w:sz w:val="32"/>
          <w:szCs w:val="32"/>
          <w:rtl/>
          <w:lang w:bidi="ar-LB"/>
        </w:rPr>
        <w:t xml:space="preserve"> الْحَدِيثِ (</w:t>
      </w:r>
      <w:r w:rsidRPr="00EA2244">
        <w:rPr>
          <w:rFonts w:ascii="Traditional Arabic" w:hAnsi="Traditional Arabic" w:cs="Traditional Arabic"/>
          <w:b/>
          <w:bCs/>
          <w:color w:val="000099"/>
          <w:sz w:val="32"/>
          <w:szCs w:val="32"/>
          <w:rtl/>
          <w:lang w:bidi="ar-LB"/>
        </w:rPr>
        <w:t>أَنَّ اللَّهَ لَمْ يَزَلْ مَوْجُودًا فِى الأَزَلِ لَيْسَ مَعَهُ غَيْرُهُ لا مَاءٌ وَلا هَوَاءٌ وَلا أَرْضٌ وَلا سَمَاءٌ وَلا كُرْسِىٌّ وَلا عَرْشٌ وَلا إِنْسٌ وَلا جِنٌّ وَلا مَلائِكَةٌ وَلا زَمَانٌ وَلا مَكَانٌ وَلا جِهَاتٌ</w:t>
      </w:r>
      <w:r w:rsidRPr="00EA2244">
        <w:rPr>
          <w:rFonts w:ascii="Traditional Arabic" w:hAnsi="Traditional Arabic" w:cs="Traditional Arabic"/>
          <w:b/>
          <w:bCs/>
          <w:color w:val="000000"/>
          <w:sz w:val="32"/>
          <w:szCs w:val="32"/>
          <w:rtl/>
          <w:lang w:bidi="ar-LB"/>
        </w:rPr>
        <w:t>) وَلا مَلاءٌ وَلا فَرَاغٌ (</w:t>
      </w:r>
      <w:r w:rsidRPr="00EA2244">
        <w:rPr>
          <w:rFonts w:ascii="Traditional Arabic" w:hAnsi="Traditional Arabic" w:cs="Traditional Arabic"/>
          <w:b/>
          <w:bCs/>
          <w:color w:val="000099"/>
          <w:sz w:val="32"/>
          <w:szCs w:val="32"/>
          <w:rtl/>
          <w:lang w:bidi="ar-LB"/>
        </w:rPr>
        <w:t>فَهُوَ تَعَالَى مَوْجُودٌ قَبْلَ الْمَكَانِ بِلا مَكَانٍ وَهُوَ الَّذِى خَلَقَ الْمَكَانَ فَلَيْسَ بِحَاجَةٍ إِلَيْهِ وَهَذَا</w:t>
      </w:r>
      <w:r w:rsidRPr="00EA2244">
        <w:rPr>
          <w:rFonts w:ascii="Traditional Arabic" w:hAnsi="Traditional Arabic" w:cs="Traditional Arabic"/>
          <w:b/>
          <w:bCs/>
          <w:color w:val="000000"/>
          <w:sz w:val="32"/>
          <w:szCs w:val="32"/>
          <w:rtl/>
          <w:lang w:bidi="ar-LB"/>
        </w:rPr>
        <w:t>) مِنْ جُمْلَةِ (</w:t>
      </w:r>
      <w:r w:rsidRPr="00EA2244">
        <w:rPr>
          <w:rFonts w:ascii="Traditional Arabic" w:hAnsi="Traditional Arabic" w:cs="Traditional Arabic"/>
          <w:b/>
          <w:bCs/>
          <w:color w:val="000099"/>
          <w:sz w:val="32"/>
          <w:szCs w:val="32"/>
          <w:rtl/>
          <w:lang w:bidi="ar-LB"/>
        </w:rPr>
        <w:t>مَا يُسْتَفَادُ مِنَ الْحَدِيثِ الْمَذْكُورِ وَقَالَ الْبَيْهَقِىُّ فِى كِتَابِهِ الأَسْمَاء</w:t>
      </w:r>
      <w:r w:rsidR="00521350"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وَالصِّفَات</w:t>
      </w:r>
      <w:r w:rsidR="00521350"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اسْتَدَلَّ بَعْضُ أَصْحَابِنَا فِى نَفْىِ الْمَكَانِ عَنْهُ</w:t>
      </w:r>
      <w:r w:rsidRPr="00EA2244">
        <w:rPr>
          <w:rFonts w:ascii="Traditional Arabic" w:hAnsi="Traditional Arabic" w:cs="Traditional Arabic"/>
          <w:b/>
          <w:bCs/>
          <w:color w:val="000000"/>
          <w:sz w:val="32"/>
          <w:szCs w:val="32"/>
          <w:rtl/>
          <w:lang w:bidi="ar-LB"/>
        </w:rPr>
        <w:t>) تَعَالَى (</w:t>
      </w:r>
      <w:r w:rsidRPr="00EA2244">
        <w:rPr>
          <w:rFonts w:ascii="Traditional Arabic" w:hAnsi="Traditional Arabic" w:cs="Traditional Arabic"/>
          <w:b/>
          <w:bCs/>
          <w:color w:val="000099"/>
          <w:sz w:val="32"/>
          <w:szCs w:val="32"/>
          <w:rtl/>
          <w:lang w:bidi="ar-LB"/>
        </w:rPr>
        <w:t>بِقَوْلِ النَّبِىِّ صَلَّى اللَّهُ عَلَيْهِ وَسَلَّمَ أَنْتَ الظَّاهِرُ فَلَيْسَ فَوْقَكَ شَىْءٌ وَأَنْتَ الْبَاطِنُ فَلَيْسَ دُونَكَ شَىْءٌ وَإِذَا لَمْ يَكُنْ فَوْقَهُ شَىْءٌ وَلا دُونَهُ</w:t>
      </w:r>
      <w:r w:rsidRPr="00EA2244">
        <w:rPr>
          <w:rFonts w:ascii="Traditional Arabic" w:hAnsi="Traditional Arabic" w:cs="Traditional Arabic"/>
          <w:b/>
          <w:bCs/>
          <w:color w:val="000000"/>
          <w:sz w:val="32"/>
          <w:szCs w:val="32"/>
          <w:rtl/>
          <w:lang w:bidi="ar-LB"/>
        </w:rPr>
        <w:t>) أَىْ تَحْتَهُ (</w:t>
      </w:r>
      <w:r w:rsidRPr="00EA2244">
        <w:rPr>
          <w:rFonts w:ascii="Traditional Arabic" w:hAnsi="Traditional Arabic" w:cs="Traditional Arabic"/>
          <w:b/>
          <w:bCs/>
          <w:color w:val="000099"/>
          <w:sz w:val="32"/>
          <w:szCs w:val="32"/>
          <w:rtl/>
          <w:lang w:bidi="ar-LB"/>
        </w:rPr>
        <w:t xml:space="preserve">شَىْءٌ لَمْ يَكُنْ فِى مَكَانٍ </w:t>
      </w:r>
      <w:r w:rsidRPr="00EA2244">
        <w:rPr>
          <w:rFonts w:ascii="Traditional Arabic" w:hAnsi="Traditional Arabic" w:cs="Traditional Arabic"/>
          <w:b/>
          <w:bCs/>
          <w:color w:val="000099"/>
          <w:sz w:val="32"/>
          <w:szCs w:val="32"/>
          <w:rtl/>
          <w:lang w:bidi="ar-AE"/>
        </w:rPr>
        <w:t>اﻫ</w:t>
      </w:r>
      <w:r w:rsidRPr="00EA2244">
        <w:rPr>
          <w:rFonts w:ascii="Traditional Arabic" w:hAnsi="Traditional Arabic" w:cs="Traditional Arabic"/>
          <w:b/>
          <w:bCs/>
          <w:color w:val="000099"/>
          <w:sz w:val="32"/>
          <w:szCs w:val="32"/>
          <w:rtl/>
          <w:lang w:bidi="ar-LB"/>
        </w:rPr>
        <w:t xml:space="preserve"> وَهَذَا الْحَدِيثُ فِيهِ الرَّدُّ أَيْضًا عَلَى الْقَائِلِينَ بِالْجِهَةِ فِى حَقِّهِ تَعَالَى</w:t>
      </w:r>
      <w:r w:rsidRPr="00EA2244">
        <w:rPr>
          <w:rFonts w:ascii="Traditional Arabic" w:hAnsi="Traditional Arabic" w:cs="Traditional Arabic"/>
          <w:b/>
          <w:bCs/>
          <w:color w:val="000000"/>
          <w:sz w:val="32"/>
          <w:szCs w:val="32"/>
          <w:rtl/>
          <w:lang w:bidi="ar-LB"/>
        </w:rPr>
        <w:t>) لِأَنَّهُ يُثْبِتُ أَنَّ اللَّهَ تَعَالَى كَانَ فِى الأَزَلِ بِلا جِهَاتٍ وَبَعْدَ أَنْ خَلَقَ الْجِهَاتِ السِّتَّ هُوَ مَوْجُودٌ عَلَى مَا كَانَ بِلا تَغَيُّرٍ لِأَنَّ التَّغَيُّرَ دَلِيلُ الْحُدُوثِ وَلَوْ كَانَ الِاتِّصَافُ بِالْجِهَةِ كَمَالًا فِى حَقِّ اللَّهِ لَكَانَ وُجُودُهُ بِلا جِهَةٍ نَقْصًا تَعَالَى اللَّهُ عَنْ ذَلِكَ.</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lastRenderedPageBreak/>
        <w:t xml:space="preserve">   وَأَمَّا مَعْنَى الظَّاهِرِ الَّذِى جَاءَ فِى الْحَدِيثِ فَهُوَ الظَّاهِرُ مِنْ حَيْثُ الدَّلائِلُ الْعَقْلِيَّةُ فَإِنَّهُ مَا مِنْ شَىْءٍ إِلَّا وَهُوَ يَدُلُّ عَلَى وُجُودِ اللَّهِ وَقُدْرَتِهِ وَإِرَادَتِهِ وَعِلْمِهِ وَأَمَّا الْبَاطِنُ مِنْ أَسْمَاءِ اللَّهِ فَمَعْنَاهُ الَّذِى يَعْلَمُ حَقَائِقَ الأُمُورِ عَلَى مَا فَسَّرَهُ بَعْضُ الْعُلَمَاءِ وَقَالَ بَعْضٌ الْبَاطِنُ هُوَ الَّذِى لا تُدْرِكُهُ الأَوْهَامُ وَالتَّصَوُّرَاتُ (</w:t>
      </w:r>
      <w:r w:rsidRPr="00EA2244">
        <w:rPr>
          <w:rFonts w:ascii="Traditional Arabic" w:hAnsi="Traditional Arabic" w:cs="Traditional Arabic"/>
          <w:b/>
          <w:bCs/>
          <w:color w:val="000099"/>
          <w:sz w:val="32"/>
          <w:szCs w:val="32"/>
          <w:rtl/>
          <w:lang w:bidi="ar-LB"/>
        </w:rPr>
        <w:t>وَقَدْ قَالَ</w:t>
      </w:r>
      <w:r w:rsidRPr="00EA2244">
        <w:rPr>
          <w:rFonts w:ascii="Traditional Arabic" w:hAnsi="Traditional Arabic" w:cs="Traditional Arabic"/>
          <w:b/>
          <w:bCs/>
          <w:color w:val="000000"/>
          <w:sz w:val="32"/>
          <w:szCs w:val="32"/>
          <w:rtl/>
          <w:lang w:bidi="ar-LB"/>
        </w:rPr>
        <w:t>) سَيِدُنَا (</w:t>
      </w:r>
      <w:r w:rsidRPr="00EA2244">
        <w:rPr>
          <w:rFonts w:ascii="Traditional Arabic" w:hAnsi="Traditional Arabic" w:cs="Traditional Arabic"/>
          <w:b/>
          <w:bCs/>
          <w:color w:val="000099"/>
          <w:sz w:val="32"/>
          <w:szCs w:val="32"/>
          <w:rtl/>
          <w:lang w:bidi="ar-LB"/>
        </w:rPr>
        <w:t>عَلِىٌّ رَضِىَ اللَّهُ عَنْهُ كَانَ اللَّهُ وَلا مَكَان وَهُوَ الآنَ عَلَى مَا عَلَيْهِ كَان رَوَاهُ أَبُو مَنْصُورٍ الْبَغْدَادِىُّ</w:t>
      </w:r>
      <w:r w:rsidRPr="00EA2244">
        <w:rPr>
          <w:rFonts w:ascii="Traditional Arabic" w:hAnsi="Traditional Arabic" w:cs="Traditional Arabic"/>
          <w:b/>
          <w:bCs/>
          <w:color w:val="000000"/>
          <w:sz w:val="32"/>
          <w:szCs w:val="32"/>
          <w:rtl/>
          <w:lang w:bidi="ar-LB"/>
        </w:rPr>
        <w:t>) فِى الْفَرْقِ بَيْنَ الْفِرَقِ وَذَكَرَ أَنَّ هَذِهِ الْعِبَارَةَ مَوْضِعُ إِجْمَاعِ أَهْلِ السُّنَّةِ (</w:t>
      </w:r>
      <w:r w:rsidRPr="00EA2244">
        <w:rPr>
          <w:rFonts w:ascii="Traditional Arabic" w:hAnsi="Traditional Arabic" w:cs="Traditional Arabic"/>
          <w:b/>
          <w:bCs/>
          <w:color w:val="000099"/>
          <w:sz w:val="32"/>
          <w:szCs w:val="32"/>
          <w:rtl/>
          <w:lang w:bidi="ar-LB"/>
        </w:rPr>
        <w:t>وَلَيْسَ مِحْوَرُ الِاعْتِقَادِ عَلَى الْوَهْمِ</w:t>
      </w:r>
      <w:r w:rsidRPr="00EA2244">
        <w:rPr>
          <w:rFonts w:ascii="Traditional Arabic" w:hAnsi="Traditional Arabic" w:cs="Traditional Arabic"/>
          <w:b/>
          <w:bCs/>
          <w:color w:val="000000"/>
          <w:sz w:val="32"/>
          <w:szCs w:val="32"/>
          <w:rtl/>
          <w:lang w:bidi="ar-LB"/>
        </w:rPr>
        <w:t>) أَىْ أَنَّ الِاعْتِقَادَ لا يُبْنَى عَلَى الْوَهْمِ وَهُوَ قِيَاسُ مَا لَمْ يَرَهُ عَلَى مَا رَءَاهُ مِنْ غَيْرِ حُجَّةٍ وَقَدْ يَكُونُ تَخَيُّلًا كَمَا قَدْ يَكُونُ غَيْرَ ذَلِكَ (</w:t>
      </w:r>
      <w:r w:rsidRPr="00EA2244">
        <w:rPr>
          <w:rFonts w:ascii="Traditional Arabic" w:hAnsi="Traditional Arabic" w:cs="Traditional Arabic"/>
          <w:b/>
          <w:bCs/>
          <w:color w:val="000099"/>
          <w:sz w:val="32"/>
          <w:szCs w:val="32"/>
          <w:rtl/>
          <w:lang w:bidi="ar-LB"/>
        </w:rPr>
        <w:t>بَلْ</w:t>
      </w:r>
      <w:r w:rsidRPr="00EA2244">
        <w:rPr>
          <w:rFonts w:ascii="Traditional Arabic" w:hAnsi="Traditional Arabic" w:cs="Traditional Arabic"/>
          <w:b/>
          <w:bCs/>
          <w:color w:val="000000"/>
          <w:sz w:val="32"/>
          <w:szCs w:val="32"/>
          <w:rtl/>
          <w:lang w:bidi="ar-LB"/>
        </w:rPr>
        <w:t>) يُبْنَى الِاعْتِقَادُ (</w:t>
      </w:r>
      <w:r w:rsidRPr="00EA2244">
        <w:rPr>
          <w:rFonts w:ascii="Traditional Arabic" w:hAnsi="Traditional Arabic" w:cs="Traditional Arabic"/>
          <w:b/>
          <w:bCs/>
          <w:color w:val="000099"/>
          <w:sz w:val="32"/>
          <w:szCs w:val="32"/>
          <w:rtl/>
          <w:lang w:bidi="ar-LB"/>
        </w:rPr>
        <w:t>عَلَى مَا يَقْتَضِيهِ الْعَقْلُ الصَّحِيحُ السَّلِيمُ الَّذِى هُوَ شَاهِدٌ لِلشَّرْعِ</w:t>
      </w:r>
      <w:r w:rsidRPr="00EA2244">
        <w:rPr>
          <w:rFonts w:ascii="Traditional Arabic" w:hAnsi="Traditional Arabic" w:cs="Traditional Arabic"/>
          <w:b/>
          <w:bCs/>
          <w:color w:val="000000"/>
          <w:sz w:val="32"/>
          <w:szCs w:val="32"/>
          <w:rtl/>
          <w:lang w:bidi="ar-LB"/>
        </w:rPr>
        <w:t>) أَىْ يَدُلُّ عَلَى صِحَّةِ الشَّرْعِ (</w:t>
      </w:r>
      <w:r w:rsidRPr="00EA2244">
        <w:rPr>
          <w:rFonts w:ascii="Traditional Arabic" w:hAnsi="Traditional Arabic" w:cs="Traditional Arabic"/>
          <w:b/>
          <w:bCs/>
          <w:color w:val="000099"/>
          <w:sz w:val="32"/>
          <w:szCs w:val="32"/>
          <w:rtl/>
          <w:lang w:bidi="ar-LB"/>
        </w:rPr>
        <w:t>وَذَلِكَ أَنَّ الْمَحْدُودَ مُحْتَاجٌ إِلَى مَنْ حَدَّهُ بِذَلِكَ الْحَدِّ فَلا يَكُونُ إِلَهًا</w:t>
      </w:r>
      <w:r w:rsidRPr="00EA2244">
        <w:rPr>
          <w:rFonts w:ascii="Traditional Arabic" w:hAnsi="Traditional Arabic" w:cs="Traditional Arabic"/>
          <w:b/>
          <w:bCs/>
          <w:color w:val="000000"/>
          <w:sz w:val="32"/>
          <w:szCs w:val="32"/>
          <w:rtl/>
          <w:lang w:bidi="ar-LB"/>
        </w:rPr>
        <w:t>)</w:t>
      </w:r>
      <w:r w:rsidRPr="00EA2244">
        <w:rPr>
          <w:rStyle w:val="a9"/>
          <w:rFonts w:ascii="Traditional Arabic" w:hAnsi="Traditional Arabic" w:cs="Traditional Arabic"/>
          <w:b/>
          <w:bCs/>
          <w:color w:val="000000"/>
          <w:sz w:val="32"/>
          <w:szCs w:val="32"/>
          <w:rtl/>
          <w:lang w:bidi="ar-LB"/>
        </w:rPr>
        <w:footnoteReference w:id="42"/>
      </w:r>
      <w:r w:rsidRPr="00EA2244">
        <w:rPr>
          <w:rFonts w:ascii="Traditional Arabic" w:hAnsi="Traditional Arabic" w:cs="Traditional Arabic"/>
          <w:b/>
          <w:bCs/>
          <w:color w:val="000000"/>
          <w:sz w:val="32"/>
          <w:szCs w:val="32"/>
          <w:rtl/>
          <w:lang w:bidi="ar-LB"/>
        </w:rPr>
        <w:t xml:space="preserve"> فَلَزِمَ أَنَّ الْخَالِقَ سُبْحَانَهُ ذَاتٌ لَيْسَ لَهُ كَمِّيَّةٌ وَلا حَدٌّ مُتَّصِفٌ بِصِفَاتِ الْكَمَالِ اللَّائِقَةِ بِهِ وَلَوْ كَانَ الْوَهْمُ يَعْجِزُ عَنْ تَصَوُّرِ ذَلِكَ فَالْعِبْرَةُ بِحُكْمِ الْعَقْلِ</w:t>
      </w:r>
      <w:r w:rsidR="008D3B97" w:rsidRPr="00EA2244">
        <w:rPr>
          <w:rFonts w:ascii="Traditional Arabic" w:hAnsi="Traditional Arabic" w:cs="Traditional Arabic"/>
          <w:b/>
          <w:bCs/>
          <w:color w:val="000000"/>
          <w:sz w:val="32"/>
          <w:szCs w:val="32"/>
          <w:rtl/>
          <w:lang w:bidi="ar-LB"/>
        </w:rPr>
        <w:t xml:space="preserve"> وَهُوَ شَاهِدٌ لِلشَّرْعِ</w:t>
      </w:r>
      <w:r w:rsidRPr="00EA2244">
        <w:rPr>
          <w:rFonts w:ascii="Traditional Arabic" w:hAnsi="Traditional Arabic" w:cs="Traditional Arabic"/>
          <w:b/>
          <w:bCs/>
          <w:color w:val="000000"/>
          <w:sz w:val="32"/>
          <w:szCs w:val="32"/>
          <w:rtl/>
          <w:lang w:bidi="ar-LB"/>
        </w:rPr>
        <w:t xml:space="preserve"> لا بِمَا يَسُوقُ إِلَيْهِ الْوَهْمُ كَمَا أَنَّ الْعَقْلَ يَحْكُمُ بِأَنَّ اللَّهَ لَيْسَ مُتَّصِلًا بِالْعَالَمِ وَلا مُنْفَصِلًا عَنْهُ وَإِنْ كَانَ الْوَهْمُ لا يَتَصَوَّرُهُ كَمَا لا يَتَصَوَّرُ عَدَمَ النُّورِ وَالظَّلامِ مَعًا فِى ءَانٍ وَاحِدٍ قَبْلَ أَنْ يُخْلَقَا مَعَ أَنَّ الْحَدِيثَ يَدُلُّ عَلَى أَنَّ الْمَاءَ وَالْعَرْشَ وَالْقَلَمَ وَاللَّوْحَ خُلِقَتْ قَبْلَهُمَا </w:t>
      </w:r>
      <w:r w:rsidR="00954DF3"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99"/>
          <w:sz w:val="32"/>
          <w:szCs w:val="32"/>
          <w:rtl/>
          <w:lang w:bidi="ar-LB"/>
        </w:rPr>
        <w:t>فَكَمَا صَحَّ وُجُودُ اللَّهِ تَعَالَى بِلا مَكَانٍ وَجِهَةٍ قَبْلَ خَلْقِ الأَمَاكِنِ وَالْجِهَاتِ فَكَذَلِكَ يَصِحُّ وُجُودُهُ بَعْدَ خَلْقِ الأَمَاكِنِ بِلا مَكَانٍ وَجِهَةٍ وَهَذَا</w:t>
      </w:r>
      <w:r w:rsidRPr="00EA2244">
        <w:rPr>
          <w:rFonts w:ascii="Traditional Arabic" w:hAnsi="Traditional Arabic" w:cs="Traditional Arabic"/>
          <w:b/>
          <w:bCs/>
          <w:color w:val="000000"/>
          <w:sz w:val="32"/>
          <w:szCs w:val="32"/>
          <w:rtl/>
          <w:lang w:bidi="ar-LB"/>
        </w:rPr>
        <w:t>) أَىِ الْقَوْلُ بِأَنَّ اللَّهَ مَوْجُودٌ بِلا مَكَانٍ وَجِهَةٍ (</w:t>
      </w:r>
      <w:r w:rsidRPr="00EA2244">
        <w:rPr>
          <w:rFonts w:ascii="Traditional Arabic" w:hAnsi="Traditional Arabic" w:cs="Traditional Arabic"/>
          <w:b/>
          <w:bCs/>
          <w:color w:val="000099"/>
          <w:sz w:val="32"/>
          <w:szCs w:val="32"/>
          <w:rtl/>
          <w:lang w:bidi="ar-LB"/>
        </w:rPr>
        <w:t>لا يَكُونُ نَفْيًا لِوُجُودِهِ تَعَالَى كَمَا زَعَمَتِ الْمُشَبِّهَةُ وَالْوَهَّابِيَّةُ وَهُمُ الدُّعَاةُ إِلَى التَّجْسِيمِ فِى هَذَا الْعَصْرِ</w:t>
      </w:r>
      <w:r w:rsidRPr="00EA2244">
        <w:rPr>
          <w:rFonts w:ascii="Traditional Arabic" w:hAnsi="Traditional Arabic" w:cs="Traditional Arabic"/>
          <w:b/>
          <w:bCs/>
          <w:color w:val="000000"/>
          <w:sz w:val="32"/>
          <w:szCs w:val="32"/>
          <w:rtl/>
          <w:lang w:bidi="ar-LB"/>
        </w:rPr>
        <w:t>) وَيُقَالُ لَهُمْ قَبْلَ خَلْقِ الْعَالَمِ هَلْ يُقَالُ إِنَّ اللَّهَ كَانَ دَاخِلَهُ أَوْ خَارِجَهُ أَوْ فِى جِهَةٍ مِنْهُ فَيَلْزَمُ أَنْ يَقُولُوا لا فَيُقَالُ لَهُمْ كَمَا صَحَّ عَقْلًا وُجُودُهُ تَعَالَى قَبْلَ خَلْقِ الْعَالَمِ مِنْ غَيْرِ أَنْ يَكُونَ دَاخِلَ الْعَالَمِ وَلا خَارِجَهُ وَلا فِى جِهَةٍ مِنْهُ وَلَمْ يَكُنْ ذَلِكَ نَفْيًا لِوُجُودِهِ تَعَالَى فَكَذَلِكَ بَعْدَ خَلْقِ الْعَالَمِ هُوَ مَوْجُودٌ مِنْ غَيْرِ أَنْ يَكُونَ دَاخِلَهُ أَوْ خَارِجَهُ أَوْ فِى جِهَةٍ مِنْهُ وَلا يَكُونُ هَذَا نَفْيًا لِوُجُودِهِ تَعَالَى.</w:t>
      </w:r>
    </w:p>
    <w:p w:rsidR="0018052D" w:rsidRPr="00EA2244" w:rsidRDefault="008D3B97" w:rsidP="00F21861">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وَحُكْمُ مَنْ يَقُولُ إِنَّ اللَّهَ تَعَالَى فِى كُلِّ مَكَانٍ أَوْ فِى جَمِيعِ الأَمَاكِنِ التَّكْفِيرُ</w:t>
      </w:r>
      <w:r w:rsidR="0018052D" w:rsidRPr="00EA2244">
        <w:rPr>
          <w:rFonts w:ascii="Traditional Arabic" w:hAnsi="Traditional Arabic" w:cs="Traditional Arabic"/>
          <w:b/>
          <w:bCs/>
          <w:color w:val="000000"/>
          <w:sz w:val="32"/>
          <w:szCs w:val="32"/>
          <w:rtl/>
          <w:lang w:bidi="ar-LB"/>
        </w:rPr>
        <w:t>) لِأَنَّ هَذَا اللَّفْظَ صَرِيحٌ فِى نِسْبَةِ التَّمَكُّنِ فِى الأَمَاكِنِ إِلَى اللَّهِ تَعَالَى. هَذَا (</w:t>
      </w:r>
      <w:r w:rsidR="0018052D" w:rsidRPr="00EA2244">
        <w:rPr>
          <w:rFonts w:ascii="Traditional Arabic" w:hAnsi="Traditional Arabic" w:cs="Traditional Arabic"/>
          <w:b/>
          <w:bCs/>
          <w:color w:val="000099"/>
          <w:sz w:val="32"/>
          <w:szCs w:val="32"/>
          <w:rtl/>
          <w:lang w:bidi="ar-LB"/>
        </w:rPr>
        <w:t>إِذَا كَانَ يَفْهَمُ</w:t>
      </w:r>
      <w:r w:rsidR="0018052D" w:rsidRPr="00EA2244">
        <w:rPr>
          <w:rFonts w:ascii="Traditional Arabic" w:hAnsi="Traditional Arabic" w:cs="Traditional Arabic"/>
          <w:b/>
          <w:bCs/>
          <w:color w:val="000000"/>
          <w:sz w:val="32"/>
          <w:szCs w:val="32"/>
          <w:rtl/>
          <w:lang w:bidi="ar-LB"/>
        </w:rPr>
        <w:t>) مَعْنَى مَا يَقُولُ أَىْ يَفْهَمُ (</w:t>
      </w:r>
      <w:r w:rsidR="0018052D" w:rsidRPr="00EA2244">
        <w:rPr>
          <w:rFonts w:ascii="Traditional Arabic" w:hAnsi="Traditional Arabic" w:cs="Traditional Arabic"/>
          <w:b/>
          <w:bCs/>
          <w:color w:val="000099"/>
          <w:sz w:val="32"/>
          <w:szCs w:val="32"/>
          <w:rtl/>
          <w:lang w:bidi="ar-LB"/>
        </w:rPr>
        <w:t>مِنْ هَذِهِ الْعِبَارَةِ</w:t>
      </w:r>
      <w:r w:rsidR="0018052D" w:rsidRPr="00EA2244">
        <w:rPr>
          <w:rFonts w:ascii="Traditional Arabic" w:hAnsi="Traditional Arabic" w:cs="Traditional Arabic"/>
          <w:b/>
          <w:bCs/>
          <w:color w:val="000000"/>
          <w:sz w:val="32"/>
          <w:szCs w:val="32"/>
          <w:rtl/>
          <w:lang w:bidi="ar-LB"/>
        </w:rPr>
        <w:t>) مَعْنَاهَا فِى اللُّغَةِ وَهُوَ (</w:t>
      </w:r>
      <w:r w:rsidR="0018052D" w:rsidRPr="00EA2244">
        <w:rPr>
          <w:rFonts w:ascii="Traditional Arabic" w:hAnsi="Traditional Arabic" w:cs="Traditional Arabic"/>
          <w:b/>
          <w:bCs/>
          <w:color w:val="000099"/>
          <w:sz w:val="32"/>
          <w:szCs w:val="32"/>
          <w:rtl/>
          <w:lang w:bidi="ar-LB"/>
        </w:rPr>
        <w:t>أَنَّ اللَّهَ بِذَاتِهِ مُنْبَثٌّ</w:t>
      </w:r>
      <w:r w:rsidR="0018052D" w:rsidRPr="00EA2244">
        <w:rPr>
          <w:rFonts w:ascii="Traditional Arabic" w:hAnsi="Traditional Arabic" w:cs="Traditional Arabic"/>
          <w:b/>
          <w:bCs/>
          <w:color w:val="000000"/>
          <w:sz w:val="32"/>
          <w:szCs w:val="32"/>
          <w:rtl/>
          <w:lang w:bidi="ar-LB"/>
        </w:rPr>
        <w:t>) أَىْ مُنْتَشِرٌ (</w:t>
      </w:r>
      <w:r w:rsidR="0018052D" w:rsidRPr="00EA2244">
        <w:rPr>
          <w:rFonts w:ascii="Traditional Arabic" w:hAnsi="Traditional Arabic" w:cs="Traditional Arabic"/>
          <w:b/>
          <w:bCs/>
          <w:color w:val="000099"/>
          <w:sz w:val="32"/>
          <w:szCs w:val="32"/>
          <w:rtl/>
          <w:lang w:bidi="ar-LB"/>
        </w:rPr>
        <w:t>أَوْ حَالٌّ فِى الأَمَاكِنِ أَمَّا إِذَا كَانَ</w:t>
      </w:r>
      <w:r w:rsidR="0018052D" w:rsidRPr="00EA2244">
        <w:rPr>
          <w:rFonts w:ascii="Traditional Arabic" w:hAnsi="Traditional Arabic" w:cs="Traditional Arabic"/>
          <w:b/>
          <w:bCs/>
          <w:color w:val="000000"/>
          <w:sz w:val="32"/>
          <w:szCs w:val="32"/>
          <w:rtl/>
          <w:lang w:bidi="ar-LB"/>
        </w:rPr>
        <w:t>) لا (</w:t>
      </w:r>
      <w:r w:rsidR="0018052D" w:rsidRPr="00EA2244">
        <w:rPr>
          <w:rFonts w:ascii="Traditional Arabic" w:hAnsi="Traditional Arabic" w:cs="Traditional Arabic"/>
          <w:b/>
          <w:bCs/>
          <w:color w:val="000099"/>
          <w:sz w:val="32"/>
          <w:szCs w:val="32"/>
          <w:rtl/>
          <w:lang w:bidi="ar-LB"/>
        </w:rPr>
        <w:t>يَفْهَمُ مِنْ هَذِهِ الْعِبَارَةِ</w:t>
      </w:r>
      <w:r w:rsidR="0018052D" w:rsidRPr="00EA2244">
        <w:rPr>
          <w:rFonts w:ascii="Traditional Arabic" w:hAnsi="Traditional Arabic" w:cs="Traditional Arabic"/>
          <w:b/>
          <w:bCs/>
          <w:color w:val="000000"/>
          <w:sz w:val="32"/>
          <w:szCs w:val="32"/>
          <w:rtl/>
          <w:lang w:bidi="ar-LB"/>
        </w:rPr>
        <w:t>) مَعْنَاهَا اللُّغَوِىَّ لِضَعْفِ مَعْرِفَتِهِ بِاللُّغَةِ بَلْ يَظُنُّ أَنَّ مَعْنَاهَا (</w:t>
      </w:r>
      <w:r w:rsidR="0018052D" w:rsidRPr="00EA2244">
        <w:rPr>
          <w:rFonts w:ascii="Traditional Arabic" w:hAnsi="Traditional Arabic" w:cs="Traditional Arabic"/>
          <w:b/>
          <w:bCs/>
          <w:color w:val="000099"/>
          <w:sz w:val="32"/>
          <w:szCs w:val="32"/>
          <w:rtl/>
          <w:lang w:bidi="ar-LB"/>
        </w:rPr>
        <w:t>أَنَّهُ تَعَالَى مُسَيْطِرٌ عَلَى كُلِّ شَىْءٍ وَعَالِمٌ بِكُلِّ شَىْءٍ فَلا يَكْفُرُ وَهَذَا قَصْدُ كَثِيرٍ مِمَّنْ يَلْهَجُ بِهَاتَيْنِ الْكَلِمَتَيْنِ</w:t>
      </w:r>
      <w:r w:rsidR="0018052D" w:rsidRPr="00EA2244">
        <w:rPr>
          <w:rFonts w:ascii="Traditional Arabic" w:hAnsi="Traditional Arabic" w:cs="Traditional Arabic"/>
          <w:b/>
          <w:bCs/>
          <w:color w:val="000000"/>
          <w:sz w:val="32"/>
          <w:szCs w:val="32"/>
          <w:rtl/>
          <w:lang w:bidi="ar-LB"/>
        </w:rPr>
        <w:t>) أَىْ يُكْثِرُ اسْتِعْمَالَهُمَا فَإِنَّهُمْ يَظُنُّونَ لِجَهْلِهِمْ أَنَّ هَذِهِ الْكَلِمَةَ تَحْتَمِلُ هَذَا الْمَعْنَى فِى اللُّغَةِ فَيَقْصِدُونَهُ عِنْدَ النُّطْقِ (</w:t>
      </w:r>
      <w:r w:rsidR="0018052D" w:rsidRPr="00EA2244">
        <w:rPr>
          <w:rFonts w:ascii="Traditional Arabic" w:hAnsi="Traditional Arabic" w:cs="Traditional Arabic"/>
          <w:b/>
          <w:bCs/>
          <w:color w:val="000099"/>
          <w:sz w:val="32"/>
          <w:szCs w:val="32"/>
          <w:rtl/>
          <w:lang w:bidi="ar-LB"/>
        </w:rPr>
        <w:t>وَيَجِبُ النَّهْىُ عَنْهُمَا عَلَى كُلِّ حَالٍ لِأَنَّهُم</w:t>
      </w:r>
      <w:r w:rsidR="00C307F1"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ا لَيْسَتَا صَادِرَتَيْنِ عَنِ السَّلَفِ</w:t>
      </w:r>
      <w:r w:rsidR="0018052D" w:rsidRPr="00EA2244">
        <w:rPr>
          <w:rFonts w:ascii="Traditional Arabic" w:hAnsi="Traditional Arabic" w:cs="Traditional Arabic"/>
          <w:b/>
          <w:bCs/>
          <w:color w:val="000000"/>
          <w:sz w:val="32"/>
          <w:szCs w:val="32"/>
          <w:rtl/>
          <w:lang w:bidi="ar-LB"/>
        </w:rPr>
        <w:t>) فَلَيْسَ لَهُمَا مَعْنًى صَحِيحٌ فِى اللُّغَةِ (</w:t>
      </w:r>
      <w:r w:rsidR="0018052D" w:rsidRPr="00EA2244">
        <w:rPr>
          <w:rFonts w:ascii="Traditional Arabic" w:hAnsi="Traditional Arabic" w:cs="Traditional Arabic"/>
          <w:b/>
          <w:bCs/>
          <w:color w:val="000099"/>
          <w:sz w:val="32"/>
          <w:szCs w:val="32"/>
          <w:rtl/>
          <w:lang w:bidi="ar-LB"/>
        </w:rPr>
        <w:t>بَلْ</w:t>
      </w:r>
      <w:r w:rsidR="0018052D" w:rsidRPr="00EA2244">
        <w:rPr>
          <w:rFonts w:ascii="Traditional Arabic" w:hAnsi="Traditional Arabic" w:cs="Traditional Arabic"/>
          <w:b/>
          <w:bCs/>
          <w:color w:val="000000"/>
          <w:sz w:val="32"/>
          <w:szCs w:val="32"/>
          <w:rtl/>
          <w:lang w:bidi="ar-LB"/>
        </w:rPr>
        <w:t>) هُمَا صَادِرَتَانِ (</w:t>
      </w:r>
      <w:r w:rsidR="0018052D" w:rsidRPr="00EA2244">
        <w:rPr>
          <w:rFonts w:ascii="Traditional Arabic" w:hAnsi="Traditional Arabic" w:cs="Traditional Arabic"/>
          <w:b/>
          <w:bCs/>
          <w:color w:val="000099"/>
          <w:sz w:val="32"/>
          <w:szCs w:val="32"/>
          <w:rtl/>
          <w:lang w:bidi="ar-LB"/>
        </w:rPr>
        <w:t>عَنِ الْمُعْتَزِلَةِ ثُمَّ اسْتَعْمَلَهُمَا جَهَلَةُ الْعَوَامِّ</w:t>
      </w:r>
      <w:r w:rsidR="0018052D" w:rsidRPr="00EA2244">
        <w:rPr>
          <w:rFonts w:ascii="Traditional Arabic" w:hAnsi="Traditional Arabic" w:cs="Traditional Arabic"/>
          <w:b/>
          <w:bCs/>
          <w:color w:val="000000"/>
          <w:sz w:val="32"/>
          <w:szCs w:val="32"/>
          <w:rtl/>
          <w:lang w:bidi="ar-LB"/>
        </w:rPr>
        <w:t>) وَاعْتِقَادُ أَنَّ اللَّهَ تَعَالَى مُنْبَثٌّ فِى كُلِّ مَكَانٍ هُوَ عَقِيدَةُ الْجَهْمِيَّةِ فَإِنَّ جَهْمَ بنَ صَفْو</w:t>
      </w:r>
      <w:r w:rsidR="009B3D25">
        <w:rPr>
          <w:rFonts w:ascii="Traditional Arabic" w:hAnsi="Traditional Arabic" w:cs="Traditional Arabic"/>
          <w:b/>
          <w:bCs/>
          <w:color w:val="000000"/>
          <w:sz w:val="32"/>
          <w:szCs w:val="32"/>
          <w:rtl/>
          <w:lang w:bidi="ar-LB"/>
        </w:rPr>
        <w:t>َان</w:t>
      </w:r>
      <w:r w:rsidR="009B3D25">
        <w:rPr>
          <w:rFonts w:ascii="Traditional Arabic" w:hAnsi="Traditional Arabic" w:cs="Traditional Arabic" w:hint="cs"/>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قَالَ عَنِ اللَّهِ تَعَالَى هُوَ هَذَا الْهَوَاءُ مَعَ كُلِّ شَىْءٍ وَفِى كُلِّ شَىْءٍ وَلا يَخْلُو مِنْهُ شَىْءٌ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lastRenderedPageBreak/>
        <w:t>فَكَفَّرَهُ الْمُسْلِمُونَ وَقُتِلَ عَلَى ذَلِكَ بِحُكْمِ الرِّدَّةِ.</w:t>
      </w:r>
      <w:r w:rsidR="00827443">
        <w:rPr>
          <w:rFonts w:ascii="Traditional Arabic" w:hAnsi="Traditional Arabic" w:cs="Traditional Arabic" w:hint="cs"/>
          <w:b/>
          <w:bCs/>
          <w:color w:val="000000"/>
          <w:sz w:val="32"/>
          <w:szCs w:val="32"/>
          <w:rtl/>
          <w:lang w:bidi="ar-LB"/>
        </w:rPr>
        <w:t xml:space="preserve"> وَكَذَلِكَ حُكْمُ مَنْ يَعْتَقِدُ أَنَّ اللَّهَ تَعَالَى جِسْمٌ مُرَكَّبٌ مِنْ أَعْضَاء فَهُوَ عَابِدُ صَنَمٍ لِأَنَّ كُلَّ جِسْمٍ مَخْلُوقٌ وَعِبَاد</w:t>
      </w:r>
      <w:r w:rsidR="00CD1CE5">
        <w:rPr>
          <w:rFonts w:ascii="Traditional Arabic" w:hAnsi="Traditional Arabic" w:cs="Traditional Arabic" w:hint="cs"/>
          <w:b/>
          <w:bCs/>
          <w:color w:val="000000"/>
          <w:sz w:val="32"/>
          <w:szCs w:val="32"/>
          <w:rtl/>
          <w:lang w:bidi="ar-LB"/>
        </w:rPr>
        <w:t>َةَ</w:t>
      </w:r>
      <w:r w:rsidR="00827443">
        <w:rPr>
          <w:rFonts w:ascii="Traditional Arabic" w:hAnsi="Traditional Arabic" w:cs="Traditional Arabic" w:hint="cs"/>
          <w:b/>
          <w:bCs/>
          <w:color w:val="000000"/>
          <w:sz w:val="32"/>
          <w:szCs w:val="32"/>
          <w:rtl/>
          <w:lang w:bidi="ar-LB"/>
        </w:rPr>
        <w:t xml:space="preserve"> الْمَخْلُوقِ كُفْرٌ وَعِبَادَةُ الصَّنَمِ إِنَّمَا كَانَتْ كُفْرًا لِأَنَّهُ مَخْلُوقٌ وَكَانَ مَخْلُوقًا لِأَنَّهُ جِسْمٌ فَمَنْ عَبَدَ جِسْمًا فَهُوَ كَافِرٌ بِإِجْمَاعِ الأَئِمَّةِ السَّلَفِ مِنْهُمْ وَالْخَلَفِ سَوَاءٌ كَانَ ذَلِكَ الْجِسْمُ كَثِيفًا كَالْجِبَالِ الصُّمِّ الصِّلابِ أَمْ لَطِيفًا كَالضَّوْءِ وَالْهَوَاءِ قَالَهُ الْغ</w:t>
      </w:r>
      <w:r w:rsidR="00CD1CE5">
        <w:rPr>
          <w:rFonts w:ascii="Traditional Arabic" w:hAnsi="Traditional Arabic" w:cs="Traditional Arabic" w:hint="cs"/>
          <w:b/>
          <w:bCs/>
          <w:color w:val="000000"/>
          <w:sz w:val="32"/>
          <w:szCs w:val="32"/>
          <w:rtl/>
          <w:lang w:bidi="ar-LB"/>
        </w:rPr>
        <w:t>َزَالِىُّ فِى إِلْجَامِ الْعَوَ</w:t>
      </w:r>
      <w:r w:rsidR="00827443">
        <w:rPr>
          <w:rFonts w:ascii="Traditional Arabic" w:hAnsi="Traditional Arabic" w:cs="Traditional Arabic" w:hint="cs"/>
          <w:b/>
          <w:bCs/>
          <w:color w:val="000000"/>
          <w:sz w:val="32"/>
          <w:szCs w:val="32"/>
          <w:rtl/>
          <w:lang w:bidi="ar-LB"/>
        </w:rPr>
        <w:t>امِ</w:t>
      </w:r>
      <w:r w:rsidR="00CD1CE5">
        <w:rPr>
          <w:rFonts w:ascii="Traditional Arabic" w:hAnsi="Traditional Arabic" w:cs="Traditional Arabic" w:hint="cs"/>
          <w:b/>
          <w:bCs/>
          <w:color w:val="000000"/>
          <w:sz w:val="32"/>
          <w:szCs w:val="32"/>
          <w:rtl/>
          <w:lang w:bidi="ar-LB"/>
        </w:rPr>
        <w:t>ّ</w:t>
      </w:r>
      <w:r w:rsidR="00827443">
        <w:rPr>
          <w:rFonts w:ascii="Traditional Arabic" w:hAnsi="Traditional Arabic" w:cs="Traditional Arabic" w:hint="cs"/>
          <w:b/>
          <w:bCs/>
          <w:color w:val="000000"/>
          <w:sz w:val="32"/>
          <w:szCs w:val="32"/>
          <w:rtl/>
          <w:lang w:bidi="ar-LB"/>
        </w:rPr>
        <w:t>.</w:t>
      </w:r>
    </w:p>
    <w:p w:rsidR="0018052D" w:rsidRPr="00EA2244" w:rsidRDefault="00954DF3"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وَنَرْفَعُ الأَيْدِىَ فِى الدُّعَاءِ لِلسَّمَاءِ لِأَنَّهَا مَهْبِطُ الرَّحَمَاتِ وَالْبَرَكَاتِ</w:t>
      </w:r>
      <w:r w:rsidR="0018052D" w:rsidRPr="00EA2244">
        <w:rPr>
          <w:rFonts w:ascii="Traditional Arabic" w:hAnsi="Traditional Arabic" w:cs="Traditional Arabic"/>
          <w:b/>
          <w:bCs/>
          <w:color w:val="000000"/>
          <w:sz w:val="32"/>
          <w:szCs w:val="32"/>
          <w:rtl/>
          <w:lang w:bidi="ar-LB"/>
        </w:rPr>
        <w:t>) كَمَا بَيَّنَ ذَلِكَ مِنْ الْعُلَمَاءِ كَثِيرٌ (</w:t>
      </w:r>
      <w:r w:rsidR="0018052D" w:rsidRPr="00EA2244">
        <w:rPr>
          <w:rFonts w:ascii="Traditional Arabic" w:hAnsi="Traditional Arabic" w:cs="Traditional Arabic"/>
          <w:b/>
          <w:bCs/>
          <w:color w:val="000099"/>
          <w:sz w:val="32"/>
          <w:szCs w:val="32"/>
          <w:rtl/>
          <w:lang w:bidi="ar-LB"/>
        </w:rPr>
        <w:t>وَلَيْسَ لِأَنَّ اللَّهَ مَوْجُودٌ بِذَاتِهِ فِى السَّمَاءِ</w:t>
      </w:r>
      <w:r w:rsidR="0018052D" w:rsidRPr="00EA2244">
        <w:rPr>
          <w:rFonts w:ascii="Traditional Arabic" w:hAnsi="Traditional Arabic" w:cs="Traditional Arabic"/>
          <w:b/>
          <w:bCs/>
          <w:color w:val="000000"/>
          <w:sz w:val="32"/>
          <w:szCs w:val="32"/>
          <w:rtl/>
          <w:lang w:bidi="ar-LB"/>
        </w:rPr>
        <w:t>) وَمَعْنَى مَدِّ الْيَدَيْنِ فِى الدُّعَاءِ إِلَيْهَا اسْتِنْزَالُ الرَّحْمَةِ مِنْهَا فَإِنَّ اللَّهَ عَزَّ وَجَلَّ لا يُخَيِّبُ الْقَاصِدِينَ بِحَقٍّ فَالسَّمَاءُ قِبْلَةُ الدُّعَاءِ (</w:t>
      </w:r>
      <w:r w:rsidR="0018052D" w:rsidRPr="00EA2244">
        <w:rPr>
          <w:rFonts w:ascii="Traditional Arabic" w:hAnsi="Traditional Arabic" w:cs="Traditional Arabic"/>
          <w:b/>
          <w:bCs/>
          <w:color w:val="000099"/>
          <w:sz w:val="32"/>
          <w:szCs w:val="32"/>
          <w:rtl/>
          <w:lang w:bidi="ar-LB"/>
        </w:rPr>
        <w:t>كَمَا أَنَّنَا نَسْتَقْبِلُ الْكَعْبَةَ الشَّرِيفَةَ فِى الصَّلاةِ</w:t>
      </w:r>
      <w:r w:rsidR="0018052D" w:rsidRPr="00EA2244">
        <w:rPr>
          <w:rFonts w:ascii="Traditional Arabic" w:hAnsi="Traditional Arabic" w:cs="Traditional Arabic"/>
          <w:b/>
          <w:bCs/>
          <w:color w:val="000000"/>
          <w:sz w:val="32"/>
          <w:szCs w:val="32"/>
          <w:rtl/>
          <w:lang w:bidi="ar-LB"/>
        </w:rPr>
        <w:t>) فَهِىَ قِبْلَةُ الصَّلاةِ (</w:t>
      </w:r>
      <w:r w:rsidR="0018052D" w:rsidRPr="00EA2244">
        <w:rPr>
          <w:rFonts w:ascii="Traditional Arabic" w:hAnsi="Traditional Arabic" w:cs="Traditional Arabic"/>
          <w:b/>
          <w:bCs/>
          <w:color w:val="000099"/>
          <w:sz w:val="32"/>
          <w:szCs w:val="32"/>
          <w:rtl/>
          <w:lang w:bidi="ar-LB"/>
        </w:rPr>
        <w:t>لِأَنَّ اللَّهَ تَعَالَى أَمَرَنَا بِذَلِكَ وَلَيْسَ لِأَنَّ لَهَا مِيزَةٌ وَخُصُوصِيَّةٌ بِسُكْنَى اللَّهِ فِيهَا. وَيَكْفُرُ مَنْ يَعْتَقِدُ التَّحَيُّزَ لِلَّهِ تَعَالَى أَوْ يَعْتَقِدُ أَنَّ اللَّهَ شَىْءٌ كَالْهَوَاءِ أَوْ كَالنُّورِ يَمْلَأُ مَكَانًا أَوْ غُرْفَةً أَوْ مَسْجِدًا</w:t>
      </w:r>
      <w:r w:rsidR="0018052D" w:rsidRPr="00EA2244">
        <w:rPr>
          <w:rFonts w:ascii="Traditional Arabic" w:hAnsi="Traditional Arabic" w:cs="Traditional Arabic"/>
          <w:b/>
          <w:bCs/>
          <w:color w:val="000000"/>
          <w:sz w:val="32"/>
          <w:szCs w:val="32"/>
          <w:rtl/>
          <w:lang w:bidi="ar-LB"/>
        </w:rPr>
        <w:t>) كَمَا تَقَدَّمَ.</w:t>
      </w:r>
    </w:p>
    <w:p w:rsidR="0018052D" w:rsidRPr="00EA2244" w:rsidRDefault="00954DF3"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وَيُرَدُّ عَلَى الْمُعْتَقِدِينَ أَنَّ اللَّهَ مُتَحَيِّزٌ فِى جِهَةِ الْعُلْوِ</w:t>
      </w:r>
      <w:r w:rsidR="0018052D" w:rsidRPr="00EA2244">
        <w:rPr>
          <w:rFonts w:ascii="Traditional Arabic" w:hAnsi="Traditional Arabic" w:cs="Traditional Arabic"/>
          <w:b/>
          <w:bCs/>
          <w:color w:val="000000"/>
          <w:sz w:val="32"/>
          <w:szCs w:val="32"/>
          <w:rtl/>
          <w:lang w:bidi="ar-LB"/>
        </w:rPr>
        <w:t>) مِنْ قُدَمَاءِ الْمُشَبِّهَةِ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color w:val="000000"/>
          <w:sz w:val="32"/>
          <w:szCs w:val="32"/>
          <w:rtl/>
          <w:lang w:bidi="ar-LB"/>
        </w:rPr>
        <w:t>)مُحْدَثِيهِمْ وَهُمُ الْوَهَّابِيَّةُ الَّذِينَ (</w:t>
      </w:r>
      <w:r w:rsidR="0018052D" w:rsidRPr="00EA2244">
        <w:rPr>
          <w:rFonts w:ascii="Traditional Arabic" w:hAnsi="Traditional Arabic" w:cs="Traditional Arabic"/>
          <w:b/>
          <w:bCs/>
          <w:color w:val="000099"/>
          <w:sz w:val="32"/>
          <w:szCs w:val="32"/>
          <w:rtl/>
          <w:lang w:bidi="ar-LB"/>
        </w:rPr>
        <w:t>يَقُولُونَ لِذَلِكَ تُرْفَعُ الأَيْدِى عِنْدَ الدُّعَاءِ</w:t>
      </w:r>
      <w:r w:rsidR="0018052D" w:rsidRPr="00EA2244">
        <w:rPr>
          <w:rFonts w:ascii="Traditional Arabic" w:hAnsi="Traditional Arabic" w:cs="Traditional Arabic"/>
          <w:b/>
          <w:bCs/>
          <w:color w:val="000000"/>
          <w:sz w:val="32"/>
          <w:szCs w:val="32"/>
          <w:rtl/>
          <w:lang w:bidi="ar-LB"/>
        </w:rPr>
        <w:t>) بِالأَدِلَّةِ الْعَقْلِيَّةِ وَالنَّقْلِيَّةِ الَّتِى تَقَدَّمَتْ وَ(</w:t>
      </w:r>
      <w:r w:rsidR="0018052D" w:rsidRPr="00EA2244">
        <w:rPr>
          <w:rFonts w:ascii="Traditional Arabic" w:hAnsi="Traditional Arabic" w:cs="Traditional Arabic"/>
          <w:b/>
          <w:bCs/>
          <w:color w:val="000099"/>
          <w:sz w:val="32"/>
          <w:szCs w:val="32"/>
          <w:rtl/>
          <w:lang w:bidi="ar-LB"/>
        </w:rPr>
        <w:t>بِمَا ثَبَتَ عَنِ الرَّسُولِ صَلَّى اللَّهُ عَلَيْهِ وَسَلَّمَ أَنَّهُ اسْتَسْقَى أَىْ طَلَبَ الْمَطَرَ وَجَعَلَ بَطْنَ كَفَّيْهِ إِلَى الأَرْضِ وَظَاهِرَهُمَا إِلَى السَّمَاءِ</w:t>
      </w:r>
      <w:r w:rsidR="0018052D" w:rsidRPr="00EA2244">
        <w:rPr>
          <w:rFonts w:ascii="Traditional Arabic" w:hAnsi="Traditional Arabic" w:cs="Traditional Arabic"/>
          <w:b/>
          <w:bCs/>
          <w:color w:val="000000"/>
          <w:sz w:val="32"/>
          <w:szCs w:val="32"/>
          <w:rtl/>
          <w:lang w:bidi="ar-LB"/>
        </w:rPr>
        <w:t>) كَمَا فِى صَحِيحِ مُسْلِمٍ (</w:t>
      </w:r>
      <w:r w:rsidR="0018052D" w:rsidRPr="00EA2244">
        <w:rPr>
          <w:rFonts w:ascii="Traditional Arabic" w:hAnsi="Traditional Arabic" w:cs="Traditional Arabic"/>
          <w:b/>
          <w:bCs/>
          <w:color w:val="000099"/>
          <w:sz w:val="32"/>
          <w:szCs w:val="32"/>
          <w:rtl/>
          <w:lang w:bidi="ar-LB"/>
        </w:rPr>
        <w:t>وَبِأَنَّهُ صَلَّى اللَّهُ عَلَيْهِ وَسَلَّمَ نَهَى الْمُصَلِّىَ أَنْ يَرْفَعَ رَأْسَهُ</w:t>
      </w:r>
      <w:r w:rsidR="0018052D" w:rsidRPr="00EA2244">
        <w:rPr>
          <w:rFonts w:ascii="Traditional Arabic" w:hAnsi="Traditional Arabic" w:cs="Traditional Arabic"/>
          <w:b/>
          <w:bCs/>
          <w:color w:val="000000"/>
          <w:sz w:val="32"/>
          <w:szCs w:val="32"/>
          <w:rtl/>
          <w:lang w:bidi="ar-LB"/>
        </w:rPr>
        <w:t>) فِى الصَّلاةِ (</w:t>
      </w:r>
      <w:r w:rsidR="0018052D" w:rsidRPr="00EA2244">
        <w:rPr>
          <w:rFonts w:ascii="Traditional Arabic" w:hAnsi="Traditional Arabic" w:cs="Traditional Arabic"/>
          <w:b/>
          <w:bCs/>
          <w:color w:val="000099"/>
          <w:sz w:val="32"/>
          <w:szCs w:val="32"/>
          <w:rtl/>
          <w:lang w:bidi="ar-LB"/>
        </w:rPr>
        <w:t>إِلَى السَّمَاءِ وَلَوْ كَانَ اللَّهُ مُتَحَيِّزًا فِى جِهَةِ الْعُلْوِ كَمَا تَظُنُّ الْمُشَبِّهَةُ مَا نَهَانَا عَنْ رَفْعِ أَبْصَارِنَا فِى الصَّلاةِ إِلَى السَّمَاءِ وَبِأَنَّهُ صَلَّى اللَّهُ عَلَيْهِ وَسَلَّمَ كَانَ يَرْفَعُ إِصْبَعَهُ الْمُسَبِّحَةَ عِنْدَ قَوْلِ إِلَّا اللَّهُ فِى التَّحِيَّاتِ وَيَحْنِيهَا قَلِيلًا فَلَوْ كَانَ الأَمْرُ كَمَا تَقُولُ الْمُشَبِّهَةُ مَا كَانَ يَحْنِيهَا بَلْ</w:t>
      </w:r>
      <w:r w:rsidR="0018052D" w:rsidRPr="00EA2244">
        <w:rPr>
          <w:rFonts w:ascii="Traditional Arabic" w:hAnsi="Traditional Arabic" w:cs="Traditional Arabic"/>
          <w:b/>
          <w:bCs/>
          <w:color w:val="000000"/>
          <w:sz w:val="32"/>
          <w:szCs w:val="32"/>
          <w:rtl/>
          <w:lang w:bidi="ar-LB"/>
        </w:rPr>
        <w:t>) كَانَ (</w:t>
      </w:r>
      <w:r w:rsidR="0018052D" w:rsidRPr="00EA2244">
        <w:rPr>
          <w:rFonts w:ascii="Traditional Arabic" w:hAnsi="Traditional Arabic" w:cs="Traditional Arabic"/>
          <w:b/>
          <w:bCs/>
          <w:color w:val="000099"/>
          <w:sz w:val="32"/>
          <w:szCs w:val="32"/>
          <w:rtl/>
          <w:lang w:bidi="ar-LB"/>
        </w:rPr>
        <w:t>يَرْفَعُهَا إِلَى السَّمَاءِ وَكُلُّ هَذَا ثَابِتٌ حَدِيثًا عِنْدَ الْمُحَدِّثِينَ فَمَاذَا تَفْعَلُ الْمُشَبِّهَةُ وَالْوَهَّابِيَّةُ. وَنُسَم</w:t>
      </w:r>
      <w:r w:rsidR="007D5C8E"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ى الْمَسَاجِدَ بُيُوتَ اللَّهِ لا لِأَنَّ اللَّهَ يَسْكُنُهَا بَلْ لِأَنَّهَا أَمَاكِنُ مُعَدَّةٌ لِذِكْرِ اللَّهِ وَعِبَادَتِهِ</w:t>
      </w:r>
      <w:r w:rsidR="0018052D" w:rsidRPr="00EA2244">
        <w:rPr>
          <w:rFonts w:ascii="Traditional Arabic" w:hAnsi="Traditional Arabic" w:cs="Traditional Arabic"/>
          <w:b/>
          <w:bCs/>
          <w:color w:val="000000"/>
          <w:sz w:val="32"/>
          <w:szCs w:val="32"/>
          <w:rtl/>
          <w:lang w:bidi="ar-LB"/>
        </w:rPr>
        <w:t>) فَالإِضَافَةُ إِضَافَةُ تَشْرِيفٍ لا إِضَافَةُ حُلُولٍ وَمُلابَسَةٍ أَىْ مُخَالَطَةٍ (</w:t>
      </w:r>
      <w:r w:rsidR="0018052D" w:rsidRPr="00EA2244">
        <w:rPr>
          <w:rFonts w:ascii="Traditional Arabic" w:hAnsi="Traditional Arabic" w:cs="Traditional Arabic"/>
          <w:b/>
          <w:bCs/>
          <w:color w:val="000099"/>
          <w:sz w:val="32"/>
          <w:szCs w:val="32"/>
          <w:rtl/>
          <w:lang w:bidi="ar-LB"/>
        </w:rPr>
        <w:t>وَيُقَالُ فِى الْعَرْشِ إِنَّهُ جِرْمٌ</w:t>
      </w:r>
      <w:r w:rsidR="0018052D" w:rsidRPr="00EA2244">
        <w:rPr>
          <w:rFonts w:ascii="Traditional Arabic" w:hAnsi="Traditional Arabic" w:cs="Traditional Arabic"/>
          <w:b/>
          <w:bCs/>
          <w:color w:val="000000"/>
          <w:sz w:val="32"/>
          <w:szCs w:val="32"/>
          <w:rtl/>
          <w:lang w:bidi="ar-LB"/>
        </w:rPr>
        <w:t>) أَىْ حَجْمٌ (</w:t>
      </w:r>
      <w:r w:rsidR="0018052D" w:rsidRPr="00EA2244">
        <w:rPr>
          <w:rFonts w:ascii="Traditional Arabic" w:hAnsi="Traditional Arabic" w:cs="Traditional Arabic"/>
          <w:b/>
          <w:bCs/>
          <w:color w:val="000099"/>
          <w:sz w:val="32"/>
          <w:szCs w:val="32"/>
          <w:rtl/>
          <w:lang w:bidi="ar-LB"/>
        </w:rPr>
        <w:t>أَعَدَّهُ اللَّهُ لِيَطُوفَ بِهِ الْمَلائِكَةُ كَمَا يَطُوفُ الْمُؤْمِنُونَ فِى الأَرْضِ بِالْكَعْبَةِ</w:t>
      </w:r>
      <w:r w:rsidR="0018052D" w:rsidRPr="00EA2244">
        <w:rPr>
          <w:rFonts w:ascii="Traditional Arabic" w:hAnsi="Traditional Arabic" w:cs="Traditional Arabic"/>
          <w:b/>
          <w:bCs/>
          <w:color w:val="000000"/>
          <w:sz w:val="32"/>
          <w:szCs w:val="32"/>
          <w:rtl/>
          <w:lang w:bidi="ar-LB"/>
        </w:rPr>
        <w:t>) لا لِيَتَّخِذَهُ مَكَانًا لَهُ أَوْ يَسْتَقِرَّ عَلَيْهِ.</w:t>
      </w:r>
    </w:p>
    <w:p w:rsidR="0018052D" w:rsidRPr="00EA2244" w:rsidRDefault="00954DF3"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وَكَذَلِكَ يَكْفُرُ مَنْ يَقُولُ اللَّهُ يَسْكُنُ قُلُوبَ أَوْلِيَائِهِ</w:t>
      </w:r>
      <w:r w:rsidR="0018052D" w:rsidRPr="00EA2244">
        <w:rPr>
          <w:rFonts w:ascii="Traditional Arabic" w:hAnsi="Traditional Arabic" w:cs="Traditional Arabic"/>
          <w:b/>
          <w:bCs/>
          <w:color w:val="000000"/>
          <w:sz w:val="32"/>
          <w:szCs w:val="32"/>
          <w:rtl/>
          <w:lang w:bidi="ar-LB"/>
        </w:rPr>
        <w:t>) كَمَا يَلْهَجُ بِهَذَا الْقَوْلِ بَعْضُ جَهَلَةِ الْمُتَصَوِّفَةِ. هَذَا (</w:t>
      </w:r>
      <w:r w:rsidR="0018052D" w:rsidRPr="00EA2244">
        <w:rPr>
          <w:rFonts w:ascii="Traditional Arabic" w:hAnsi="Traditional Arabic" w:cs="Traditional Arabic"/>
          <w:b/>
          <w:bCs/>
          <w:color w:val="000099"/>
          <w:sz w:val="32"/>
          <w:szCs w:val="32"/>
          <w:rtl/>
          <w:lang w:bidi="ar-LB"/>
        </w:rPr>
        <w:t>إِنْ كَانَ يَفْهَمُ</w:t>
      </w:r>
      <w:r w:rsidR="002D172A">
        <w:rPr>
          <w:rFonts w:ascii="Traditional Arabic" w:hAnsi="Traditional Arabic" w:cs="Traditional Arabic" w:hint="cs"/>
          <w:b/>
          <w:bCs/>
          <w:color w:val="000099"/>
          <w:sz w:val="32"/>
          <w:szCs w:val="32"/>
          <w:rtl/>
          <w:lang w:bidi="ar-LB"/>
        </w:rPr>
        <w:t xml:space="preserve"> مِنْهُ</w:t>
      </w:r>
      <w:r w:rsidR="0018052D" w:rsidRPr="00EA2244">
        <w:rPr>
          <w:rFonts w:ascii="Traditional Arabic" w:hAnsi="Traditional Arabic" w:cs="Traditional Arabic"/>
          <w:b/>
          <w:bCs/>
          <w:color w:val="000099"/>
          <w:sz w:val="32"/>
          <w:szCs w:val="32"/>
          <w:rtl/>
          <w:lang w:bidi="ar-LB"/>
        </w:rPr>
        <w:t xml:space="preserve"> الْحُلُول</w:t>
      </w:r>
      <w:r w:rsidR="007D5C8E"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00"/>
          <w:sz w:val="32"/>
          <w:szCs w:val="32"/>
          <w:rtl/>
          <w:lang w:bidi="ar-LB"/>
        </w:rPr>
        <w:t>) أَمَّا إِنْ كَانَ لا يَعْلَمُ مَعْنَاهُ فَظَنَّ أَنَّهُ يَعْنِى أَنَّ حُبَّ اللَّهِ يَسْكُنُ قُلُوبَ الأَوْلِيَاءِ فَلا يَكْفُرُ وَلَكِنَّهُ يُنْهَى عَنْ مِثْلِ هَذَا اللَّفْظِ.</w:t>
      </w:r>
    </w:p>
    <w:p w:rsidR="0018052D" w:rsidRPr="00EA2244" w:rsidRDefault="001F5FB2"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99"/>
          <w:sz w:val="32"/>
          <w:szCs w:val="32"/>
          <w:rtl/>
          <w:lang w:bidi="ar-LB"/>
        </w:rPr>
        <w:t>وَلَيْسَ الْمَقْصُودُ بِالْمِعْرَاجِ وُصُولَ الرَّسُولِ</w:t>
      </w:r>
      <w:r w:rsidR="0018052D" w:rsidRPr="00EA2244">
        <w:rPr>
          <w:rFonts w:ascii="Traditional Arabic" w:hAnsi="Traditional Arabic" w:cs="Traditional Arabic"/>
          <w:b/>
          <w:bCs/>
          <w:color w:val="000000"/>
          <w:sz w:val="32"/>
          <w:szCs w:val="32"/>
          <w:rtl/>
          <w:lang w:bidi="ar-LB"/>
        </w:rPr>
        <w:t>) صَلَّى اللَّهُ عَلَيْهِ وَسَلَّمَ (</w:t>
      </w:r>
      <w:r w:rsidR="0018052D" w:rsidRPr="00EA2244">
        <w:rPr>
          <w:rFonts w:ascii="Traditional Arabic" w:hAnsi="Traditional Arabic" w:cs="Traditional Arabic"/>
          <w:b/>
          <w:bCs/>
          <w:color w:val="000099"/>
          <w:sz w:val="32"/>
          <w:szCs w:val="32"/>
          <w:rtl/>
          <w:lang w:bidi="ar-LB"/>
        </w:rPr>
        <w:t>إِلَى مَكَانٍ يَنْتَهِى وُجُودُ اللَّهِ تَعَالَى إِلَيْهِ وَيَكْفُرُ مَنِ اعْتَقَدَ ذَلِكَ إِنَّمَا الْقَصْدُ مِنَ الْمِعْرَاجِ هُوَ تَشْرِيفُ الرَّسُولِ صَلَّى اللَّهُ عَلَيْهِ وَسَلَّمَ بِإِطْلاعِهِ عَلَى عَجَائِبَ فِى الْعَالَمِ الْعُلْوِىِّ وَتَعْظِيمُ مَكَانَتِهِ وَرُؤْيَتُهُ لِلذَّاتِ الْمُقَدَّسِ بِفُؤَادِهِ مِنْ غَيْرِ أَنْ يَكُونَ الذَّاتُ فِى مَكَانٍ وَإِنَّمَا الْمَكَانُ لِلرَّسُولِ</w:t>
      </w:r>
      <w:r w:rsidR="0018052D" w:rsidRPr="00EA2244">
        <w:rPr>
          <w:rFonts w:ascii="Traditional Arabic" w:hAnsi="Traditional Arabic" w:cs="Traditional Arabic"/>
          <w:b/>
          <w:bCs/>
          <w:color w:val="000000"/>
          <w:sz w:val="32"/>
          <w:szCs w:val="32"/>
          <w:rtl/>
          <w:lang w:bidi="ar-LB"/>
        </w:rPr>
        <w:t xml:space="preserve">) صَلَّى اللَّهُ عَلَيْهِ وَسَلَّمَ كَمَا يُشِيرُ إِلَى ذَلِكَ قَوْلُ اللَّهِ تَعَالَى فِى سُورَةِ الإِسْرَاءِ ﴿سُبْحَانَ الَّذِى أَسْرَى بِعَبْدِهِ لَيْلًا مِنَ الْمَسْجِدِ الْحَرَامِ إِلَى </w:t>
      </w:r>
      <w:r w:rsidR="0018052D" w:rsidRPr="00EA2244">
        <w:rPr>
          <w:rFonts w:ascii="Traditional Arabic" w:hAnsi="Traditional Arabic" w:cs="Traditional Arabic"/>
          <w:b/>
          <w:bCs/>
          <w:color w:val="000000"/>
          <w:sz w:val="32"/>
          <w:szCs w:val="32"/>
          <w:rtl/>
          <w:lang w:bidi="ar-LB"/>
        </w:rPr>
        <w:lastRenderedPageBreak/>
        <w:t>الْمَسْجِدِ الأَقْصَى الَّذِى بَارَكْنَا حَوْلَهُ لِنُرِيَهُ مِنْ ءَايَاتِنَا﴾ فَالْمَقْصُودُ رُؤْيَةُ الآيَاتِ لا الْوُصُولُ إِلَى مَكَانٍ يَشْغَلُهُ ذَاتُ اللَّهِ الْمُقَدَّسُ عَنْ ذَلِكَ (</w:t>
      </w:r>
      <w:r w:rsidR="0018052D" w:rsidRPr="00EA2244">
        <w:rPr>
          <w:rFonts w:ascii="Traditional Arabic" w:hAnsi="Traditional Arabic" w:cs="Traditional Arabic"/>
          <w:b/>
          <w:bCs/>
          <w:color w:val="000099"/>
          <w:sz w:val="32"/>
          <w:szCs w:val="32"/>
          <w:rtl/>
          <w:lang w:bidi="ar-LB"/>
        </w:rPr>
        <w:t>وَأَمَّا قَوْلُهُ تَعَالَى</w:t>
      </w:r>
      <w:r w:rsidR="0018052D" w:rsidRPr="00EA2244">
        <w:rPr>
          <w:rFonts w:ascii="Traditional Arabic" w:hAnsi="Traditional Arabic" w:cs="Traditional Arabic"/>
          <w:b/>
          <w:bCs/>
          <w:color w:val="000000"/>
          <w:sz w:val="32"/>
          <w:szCs w:val="32"/>
          <w:rtl/>
          <w:lang w:bidi="ar-LB"/>
        </w:rPr>
        <w:t>) فِى سُورَةِ النَّجْمِ (</w:t>
      </w:r>
      <w:r w:rsidR="0018052D" w:rsidRPr="00EA2244">
        <w:rPr>
          <w:rFonts w:ascii="Traditional Arabic" w:hAnsi="Traditional Arabic" w:cs="Traditional Arabic"/>
          <w:b/>
          <w:bCs/>
          <w:color w:val="000099"/>
          <w:sz w:val="32"/>
          <w:szCs w:val="32"/>
          <w:rtl/>
          <w:lang w:bidi="ar-LB"/>
        </w:rPr>
        <w:t>﴿ثُمَّ دَنَا فَتَدَلَّى فَكَانَ قَابَ قَوْسَيْنِ أَوْ أَدْنَى﴾</w:t>
      </w:r>
      <w:r w:rsidR="0018052D" w:rsidRPr="00EA2244">
        <w:rPr>
          <w:rFonts w:ascii="Traditional Arabic" w:hAnsi="Traditional Arabic" w:cs="Traditional Arabic"/>
          <w:b/>
          <w:bCs/>
          <w:color w:val="000000"/>
          <w:sz w:val="32"/>
          <w:szCs w:val="32"/>
          <w:rtl/>
          <w:lang w:bidi="ar-LB"/>
        </w:rPr>
        <w:t>) أَىْ قَدْرَ ذِرَاعَيْنِ أَوْ أَقْرَبَ (</w:t>
      </w:r>
      <w:r w:rsidR="0018052D" w:rsidRPr="00EA2244">
        <w:rPr>
          <w:rFonts w:ascii="Traditional Arabic" w:hAnsi="Traditional Arabic" w:cs="Traditional Arabic"/>
          <w:b/>
          <w:bCs/>
          <w:color w:val="000099"/>
          <w:sz w:val="32"/>
          <w:szCs w:val="32"/>
          <w:rtl/>
          <w:lang w:bidi="ar-LB"/>
        </w:rPr>
        <w:t>فَالْمَقْصُودُ بِهَذِهِ الآيَةِ جِبْرِيلُ عَلَيْهِ السَّلامُ حَيْثُ</w:t>
      </w:r>
      <w:r w:rsidR="0018052D" w:rsidRPr="00EA2244">
        <w:rPr>
          <w:rFonts w:ascii="Traditional Arabic" w:hAnsi="Traditional Arabic" w:cs="Traditional Arabic"/>
          <w:b/>
          <w:bCs/>
          <w:color w:val="000000"/>
          <w:sz w:val="32"/>
          <w:szCs w:val="32"/>
          <w:rtl/>
          <w:lang w:bidi="ar-LB"/>
        </w:rPr>
        <w:t>) كَانَ (</w:t>
      </w:r>
      <w:r w:rsidR="0018052D" w:rsidRPr="00EA2244">
        <w:rPr>
          <w:rFonts w:ascii="Traditional Arabic" w:hAnsi="Traditional Arabic" w:cs="Traditional Arabic"/>
          <w:b/>
          <w:bCs/>
          <w:color w:val="000099"/>
          <w:sz w:val="32"/>
          <w:szCs w:val="32"/>
          <w:rtl/>
          <w:lang w:bidi="ar-LB"/>
        </w:rPr>
        <w:t>رَءَاهُ الرَّسُولُ صَلَّى اللَّهُ عَلَيْهِ وَسَلَّمَ بِمَكَّةَ بِمَكَانٍ يُقَالُ لَهُ أَجْيَادُ وَلَهُ سِتُّمِائَةِ جَنَاحٍ سَادًّا عُظْمُ</w:t>
      </w:r>
      <w:r w:rsidR="0018052D" w:rsidRPr="00EA2244">
        <w:rPr>
          <w:rStyle w:val="a9"/>
          <w:rFonts w:ascii="Traditional Arabic" w:hAnsi="Traditional Arabic" w:cs="Traditional Arabic"/>
          <w:b/>
          <w:bCs/>
          <w:color w:val="000099"/>
          <w:sz w:val="32"/>
          <w:szCs w:val="32"/>
          <w:rtl/>
          <w:lang w:bidi="ar-LB"/>
        </w:rPr>
        <w:footnoteReference w:id="43"/>
      </w:r>
      <w:r w:rsidR="0018052D" w:rsidRPr="00EA2244">
        <w:rPr>
          <w:rFonts w:ascii="Traditional Arabic" w:hAnsi="Traditional Arabic" w:cs="Traditional Arabic"/>
          <w:b/>
          <w:bCs/>
          <w:color w:val="000099"/>
          <w:sz w:val="32"/>
          <w:szCs w:val="32"/>
          <w:rtl/>
          <w:lang w:bidi="ar-LB"/>
        </w:rPr>
        <w:t xml:space="preserve"> خَلْقِهِ مَا بَيْنَ الأُفُقِ كَمَا رَءَاهُ مَرَّةً أُخْرَى عِنْدَ سِدْرَةِ الْمُنْتَهَى كَمَا قَالَ تَعَالَى</w:t>
      </w:r>
      <w:r w:rsidR="0018052D" w:rsidRPr="00EA2244">
        <w:rPr>
          <w:rFonts w:ascii="Traditional Arabic" w:hAnsi="Traditional Arabic" w:cs="Traditional Arabic"/>
          <w:b/>
          <w:bCs/>
          <w:color w:val="000000"/>
          <w:sz w:val="32"/>
          <w:szCs w:val="32"/>
          <w:rtl/>
          <w:lang w:bidi="ar-LB"/>
        </w:rPr>
        <w:t>) فِى سُورَةِ النَّجْمِ أَيْضًا (</w:t>
      </w:r>
      <w:r w:rsidR="0018052D" w:rsidRPr="00EA2244">
        <w:rPr>
          <w:rFonts w:ascii="Traditional Arabic" w:hAnsi="Traditional Arabic" w:cs="Traditional Arabic"/>
          <w:b/>
          <w:bCs/>
          <w:color w:val="000099"/>
          <w:sz w:val="32"/>
          <w:szCs w:val="32"/>
          <w:rtl/>
          <w:lang w:bidi="ar-LB"/>
        </w:rPr>
        <w:t>﴿وَلَقَدْ رَءَاهُ نَزْلَةً أُخْرَى عِنْدَ سِدْرَةِ الْمُنْتَهَى﴾</w:t>
      </w:r>
      <w:r w:rsidR="0018052D" w:rsidRPr="00EA2244">
        <w:rPr>
          <w:rFonts w:ascii="Traditional Arabic" w:hAnsi="Traditional Arabic" w:cs="Traditional Arabic"/>
          <w:b/>
          <w:bCs/>
          <w:color w:val="000000"/>
          <w:sz w:val="32"/>
          <w:szCs w:val="32"/>
          <w:rtl/>
          <w:lang w:bidi="ar-LB"/>
        </w:rPr>
        <w:t xml:space="preserve">) وَهَذَا الَّذِى ذَكَرَهُ الْمُصَنِّفُ رَحِمَهُ اللَّهُ تَعَالَى فِى تَفْسِيرِ هَذِهِ الآيَاتِ مَأْخُوذٌ مِنْ كَلامِ رَسُولِ اللَّهِ صَلَّى اللَّهُ عَلَيْهِ وَسَلَّمَ فَقَدْ سَأَلَتْهُ السَّيِّدَةُ عَائِشَةُ رَضِىَ اللَّهُ عَنْهَا عَنْ هَذِهِ الآيَاتِ فَقَالَ صَلَّى اللَّهُ عَلَيْهِ وَسَلَّمَ يَا عَائِشَةُ هُوَ جِبْرِيلُ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color w:val="000000"/>
          <w:sz w:val="32"/>
          <w:szCs w:val="32"/>
          <w:rtl/>
          <w:lang w:bidi="ar-LB"/>
        </w:rPr>
        <w:t xml:space="preserve"> رَوَاهُ مُسْلِمٌ. وَلَيْسَ الأَمْرُ كَمَا يَفْتَرِى بَعْضُ النَّاسِ أَنَّ اللَّهَ تَعَالَى دَنَا بِذَاتِهِ مِنْ مُحَمَّدٍ صَلَّى اللَّهُ عَلَيْهِ وَسَلَّمَ فَكَانَ بَيْنَهُمَا كَمَا بَيْنَ الْحَاجِبِ وَالْحَاجِب</w:t>
      </w:r>
      <w:r w:rsidR="00CB3949">
        <w:rPr>
          <w:rFonts w:ascii="Traditional Arabic" w:hAnsi="Traditional Arabic" w:cs="Traditional Arabic"/>
          <w:b/>
          <w:bCs/>
          <w:color w:val="000000"/>
          <w:sz w:val="32"/>
          <w:szCs w:val="32"/>
          <w:rtl/>
          <w:lang w:bidi="ar-LB"/>
        </w:rPr>
        <w:t>ِ أَوْ قَدْر</w:t>
      </w:r>
      <w:r w:rsidR="00CB3949">
        <w:rPr>
          <w:rFonts w:ascii="Traditional Arabic" w:hAnsi="Traditional Arabic" w:cs="Traditional Arabic" w:hint="cs"/>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ذِرَاعَيْنِ لِأَنَّ إِثْبَاتَ الْمَسَافَةِ بَيْنَ الْخَلْقِ وَبَيْنَ اللَّهِ إِثْبَاتٌ لِلْمَكَانِ لَهُ سُبْحَانَهُ وَهُوَ خلِافُ الْحَقِّ. وَمَا رُوِىَ فِى بَعْضِ كُتُبِ الْحَدِيثِ مِنْ أَنَّ النَّبِىَّ صَلَّى اللَّهُ عَلَيْهِ وَسَلَّمَ قَالَ وَدَنَا الْجَبَّارُ رَبُّ الْعِزَّةِ فَتَدَلَّى حَتَّى كَانَ مِنْهُ قَابَ قَوْسَيْنِ أَوْ أَدْنَى فَهِىَ رِوَايَةُ شَرِيكِ بنِ عَبْدِ اللَّهِ وَهِىَ مَطْعُونٌ فِيهَا عِنْدَ الْحُفَّاظِ طَعَنَ فِيهَا الْحَافِظُ عَبْدُ الْحَقِّ الإِشْبِيلِىُّ وَغَيْرُهُ بَلْ ذَكَرَ بَعْضُهُمْ أَنَّ فِيهَا عِشْرِينَ خَطَأً أَوْ أَكْثَرَ. وَرُوِىَ عَنْ بَعْضِ الأَئِمَّةِ أَنَّهُ فَسَّرَ الآيَةَ بِدُنُوِّ إِكْرَامٍ وَتَقْرِي</w:t>
      </w:r>
      <w:r w:rsidR="00977F2D">
        <w:rPr>
          <w:rFonts w:ascii="Traditional Arabic" w:hAnsi="Traditional Arabic" w:cs="Traditional Arabic"/>
          <w:b/>
          <w:bCs/>
          <w:color w:val="000000"/>
          <w:sz w:val="32"/>
          <w:szCs w:val="32"/>
          <w:rtl/>
          <w:lang w:bidi="ar-LB"/>
        </w:rPr>
        <w:t>بٍ وَرَفْعِ دَرَجَاتٍ لا دُنُو</w:t>
      </w:r>
      <w:r w:rsidR="00977F2D">
        <w:rPr>
          <w:rFonts w:ascii="Traditional Arabic" w:hAnsi="Traditional Arabic" w:cs="Traditional Arabic" w:hint="cs"/>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مَكَانٍ وَمَسَافَةٍ وَسَوَاءٌ ثَبَتَ عَنْهُ ذَلِكَ أَمْ لَمْ يَثْبُتْ فَنَحْنُ قَدْ عَرَفْنَا تَفْسِيرَ رَسُولِ اللَّهِ صَلَّى اللَّهُ عَلَيْهِ وَسَلَّمَ فَلا نَعْدِلُ عَنْهُ وَلا نَتْرُكُهُ إِلَى غَيْرِهِ.</w:t>
      </w:r>
    </w:p>
    <w:p w:rsidR="0018052D" w:rsidRPr="00EA2244" w:rsidRDefault="00023358"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وَأَمَّا مَا فِى</w:t>
      </w:r>
      <w:r w:rsidR="0018052D" w:rsidRPr="00EA2244">
        <w:rPr>
          <w:rFonts w:ascii="Traditional Arabic" w:hAnsi="Traditional Arabic" w:cs="Traditional Arabic"/>
          <w:b/>
          <w:bCs/>
          <w:color w:val="000000"/>
          <w:sz w:val="32"/>
          <w:szCs w:val="32"/>
          <w:rtl/>
          <w:lang w:bidi="ar-LB"/>
        </w:rPr>
        <w:t>) صَحِيحِ (</w:t>
      </w:r>
      <w:r w:rsidR="0018052D" w:rsidRPr="00EA2244">
        <w:rPr>
          <w:rFonts w:ascii="Traditional Arabic" w:hAnsi="Traditional Arabic" w:cs="Traditional Arabic"/>
          <w:b/>
          <w:bCs/>
          <w:color w:val="000099"/>
          <w:sz w:val="32"/>
          <w:szCs w:val="32"/>
          <w:rtl/>
          <w:lang w:bidi="ar-LB"/>
        </w:rPr>
        <w:t xml:space="preserve">مُسْلِمٍ مِنْ أَنَّ رَجُلًا جَاءَ إِلَى رَسُولِ اللَّهِ صَلَّى اللَّهُ عَلَيْهِ وَسَلَّمَ فَسَأَلَهُ عَنْ جَارِيَةٍ لَهُ قَالَ قُلْتُ يَا رَسُولَ اللَّهِ أَفَلا أُعْتِقُهَا قَالَ ائْتِنِى بِهَا فَأَتَاهُ بِهَا فَقَالَ لَهَا أَيْنَ اللَّهُ قَالَتْ فِى السَّمَاءِ قَالَ مَنْ أَنَا قَالَتْ أَنْتَ رَسُولُ اللَّهِ قَالَ أَعْتِقْهَا فَإِنَّهَا مُؤْمِنَةٌ </w:t>
      </w:r>
      <w:r w:rsidR="0018052D" w:rsidRPr="00EA2244">
        <w:rPr>
          <w:rFonts w:ascii="Traditional Arabic" w:hAnsi="Traditional Arabic" w:cs="Traditional Arabic"/>
          <w:b/>
          <w:bCs/>
          <w:color w:val="000099"/>
          <w:sz w:val="32"/>
          <w:szCs w:val="32"/>
          <w:rtl/>
          <w:lang w:bidi="ar-AE"/>
        </w:rPr>
        <w:t>اﻫ</w:t>
      </w:r>
      <w:r w:rsidR="0018052D" w:rsidRPr="00EA2244">
        <w:rPr>
          <w:rFonts w:ascii="Traditional Arabic" w:hAnsi="Traditional Arabic" w:cs="Traditional Arabic"/>
          <w:b/>
          <w:bCs/>
          <w:color w:val="000099"/>
          <w:sz w:val="32"/>
          <w:szCs w:val="32"/>
          <w:rtl/>
          <w:lang w:bidi="ar-LB"/>
        </w:rPr>
        <w:t xml:space="preserve"> فَلَيْسَ بِصَحِيحٍ</w:t>
      </w:r>
      <w:r w:rsidR="0018052D" w:rsidRPr="00EA2244">
        <w:rPr>
          <w:rFonts w:ascii="Traditional Arabic" w:hAnsi="Traditional Arabic" w:cs="Traditional Arabic"/>
          <w:b/>
          <w:bCs/>
          <w:color w:val="000000"/>
          <w:sz w:val="32"/>
          <w:szCs w:val="32"/>
          <w:rtl/>
          <w:lang w:bidi="ar-LB"/>
        </w:rPr>
        <w:t>) صَالِحٍ لِلِاحْتِجَاجِ بِهِ فِى الْعَقِيدَةِ لِأَنَّهُ لا بُدَّ لِلِاحْتِجَاجِ بِالْحَدِيثِ فِى أُمُورِ الِاعْتِقَادِ أَنْ يَكُونَ الْحَدِيثُ قَدْ بَلَغَ رُتْبَةَ الْمَشْهُورِ وَإِنْ لَمْ يَكُنْ مُتَوَاتِرًا عِنْدَ جُمْهُورِ أَهْلِ الْعِلْمِ قَالُوا لِأَنَّ الْعَقَائِدَ تُبْنَى عَلَى الْقَطْعِيَّاتِ لا عَلَى الظَّنِّيَّاتِ اهـ وَهَذَا الْحَدِيثُ لَمْ يَبْلُغْ رُتْبَةَ الْمَشْهُورِ وَعِنْدَ الْبَقِيَّةِ لا بُدَّ أَنْ يَكُونَ صَحِيحًا ثَابِتًا بِلا خِلافٍ وَهُوَ لَيْسَ كَذَلِكَ (</w:t>
      </w:r>
      <w:r w:rsidR="0018052D" w:rsidRPr="00EA2244">
        <w:rPr>
          <w:rFonts w:ascii="Traditional Arabic" w:hAnsi="Traditional Arabic" w:cs="Traditional Arabic"/>
          <w:b/>
          <w:bCs/>
          <w:color w:val="000099"/>
          <w:sz w:val="32"/>
          <w:szCs w:val="32"/>
          <w:rtl/>
          <w:lang w:bidi="ar-LB"/>
        </w:rPr>
        <w:t>لِأَمْرَيْنِ</w:t>
      </w:r>
      <w:r w:rsidR="0018052D" w:rsidRPr="00EA2244">
        <w:rPr>
          <w:rFonts w:ascii="Traditional Arabic" w:hAnsi="Traditional Arabic" w:cs="Traditional Arabic"/>
          <w:b/>
          <w:bCs/>
          <w:color w:val="000000"/>
          <w:sz w:val="32"/>
          <w:szCs w:val="32"/>
          <w:rtl/>
          <w:lang w:bidi="ar-LB"/>
        </w:rPr>
        <w:t>) الأَوَّلُ (</w:t>
      </w:r>
      <w:r w:rsidR="0018052D" w:rsidRPr="00EA2244">
        <w:rPr>
          <w:rFonts w:ascii="Traditional Arabic" w:hAnsi="Traditional Arabic" w:cs="Traditional Arabic"/>
          <w:b/>
          <w:bCs/>
          <w:color w:val="000099"/>
          <w:sz w:val="32"/>
          <w:szCs w:val="32"/>
          <w:rtl/>
          <w:lang w:bidi="ar-LB"/>
        </w:rPr>
        <w:t>لِلِاضْطِرَابِ</w:t>
      </w:r>
      <w:r w:rsidR="0018052D" w:rsidRPr="00EA2244">
        <w:rPr>
          <w:rFonts w:ascii="Traditional Arabic" w:hAnsi="Traditional Arabic" w:cs="Traditional Arabic"/>
          <w:b/>
          <w:bCs/>
          <w:color w:val="000000"/>
          <w:sz w:val="32"/>
          <w:szCs w:val="32"/>
          <w:rtl/>
          <w:lang w:bidi="ar-LB"/>
        </w:rPr>
        <w:t>) عَلَى فَرْضِ تَسَاوِى رِوَايَاتِهِ فِى الْقُوَّةِ (</w:t>
      </w:r>
      <w:r w:rsidR="0018052D" w:rsidRPr="00EA2244">
        <w:rPr>
          <w:rFonts w:ascii="Traditional Arabic" w:hAnsi="Traditional Arabic" w:cs="Traditional Arabic"/>
          <w:b/>
          <w:bCs/>
          <w:color w:val="000099"/>
          <w:sz w:val="32"/>
          <w:szCs w:val="32"/>
          <w:rtl/>
          <w:lang w:bidi="ar-LB"/>
        </w:rPr>
        <w:t>لِأَنَّهُ رُوِىَ بِهَذَا اللَّفْظِ وَبِلَفْظِ مَنْ رَبُّكِ فَقَالَتِ اللَّهُ وَبِلَفْظِ أَيْنَ اللَّهُ فَأَشَارَتْ إِلَى السَّمَاءِ وَبِلَفْظِ أَتَشْهَدِينَ أَنْ لا إِلَهَ إِلَّا اللَّهُ قَالَتْ نَعَمْ قَالَ أَتَشْهَدِينَ أَنِّى رَسُولُ اللَّهِ قَالَتْ نَعَمْ</w:t>
      </w:r>
      <w:r w:rsidR="0018052D" w:rsidRPr="00EA2244">
        <w:rPr>
          <w:rFonts w:ascii="Traditional Arabic" w:hAnsi="Traditional Arabic" w:cs="Traditional Arabic"/>
          <w:b/>
          <w:bCs/>
          <w:color w:val="000000"/>
          <w:sz w:val="32"/>
          <w:szCs w:val="32"/>
          <w:rtl/>
          <w:lang w:bidi="ar-LB"/>
        </w:rPr>
        <w:t xml:space="preserve">) وَإِلَى هَذَا يُشِيرُ كَلامُ الْبَيْهَقِىِّ رَحِمَهُ اللَّهُ تَعَالَى هَذَا إِذَا حُمِلَتْ رِوَايَةُ أَيْنَ اللَّهُ عَلَى ظَاهِرِهَا وَأَمَّا إِذَا حُمِلَتْ عَلَى أَنَّهَا سُؤَالٌ عَنِ الْمَكَانَةِ لا عَنِ الْمَكَانِ وَأَنَّ قَوْلَهَا فِى السَّمَاءِ مَعْنَاهُ أَعْلَى مِنْ كُلِّ شَىْءٍ قَدْرًا فَيَنْتَفِى التَّعَارُضُ عِنْدَئِذٍ وَتَصِيرُ هَذِهِ الرِّوَايَاتُ مَرْوِيَّةً بِالْمَعْنَى مُفَسِّرَةً بَعْضُهَا لِبَعْضٍ وَلَيْسَ فِيهَا أَدْنَى مُتَمَسَّكٍ لِلْمُشَبِّهَةِ وَأَمَّا إِذَا قُلْنَا إِنَّ رِوَايَاتِ الْحَدِيثِ غَيْرُ مُتَسَاوِيَةٍ فِى الْقُوَّةِ وَهُوَ الْوَاقِعُ فَرِوَايَةُ أَتَشْهَدِينَ إِلَى ءَاخِرِهِ أَقْوَى مِنْ رِوَايَةِ أَيْنَ اللَّهُ </w:t>
      </w:r>
      <w:r w:rsidR="0018052D" w:rsidRPr="00EA2244">
        <w:rPr>
          <w:rFonts w:ascii="Traditional Arabic" w:hAnsi="Traditional Arabic" w:cs="Traditional Arabic"/>
          <w:b/>
          <w:bCs/>
          <w:color w:val="000000"/>
          <w:sz w:val="32"/>
          <w:szCs w:val="32"/>
          <w:rtl/>
          <w:lang w:bidi="ar-LB"/>
        </w:rPr>
        <w:lastRenderedPageBreak/>
        <w:t>فَتَكُونُ هِىَ الرَّاجِحَةَ وَرِوَايَةُ أَيْنَ اللَّهُ مَرْجُوحَةً لا ي</w:t>
      </w:r>
      <w:r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عْتَمَدُ عَلَيْهَا (</w:t>
      </w:r>
      <w:r w:rsidR="0018052D" w:rsidRPr="00EA2244">
        <w:rPr>
          <w:rFonts w:ascii="Traditional Arabic" w:hAnsi="Traditional Arabic" w:cs="Traditional Arabic"/>
          <w:b/>
          <w:bCs/>
          <w:color w:val="000099"/>
          <w:sz w:val="32"/>
          <w:szCs w:val="32"/>
          <w:rtl/>
          <w:lang w:bidi="ar-LB"/>
        </w:rPr>
        <w:t>وَالأَمْرُ الثَّانِى أَنَّ رِوَايَةَ أَيْنَ اللَّهُ مُخَالِفَةٌ لِلأُصُولِ لِأَنَّ مِنْ أُصُولِ الشَّرِيعَةِ أَنَّ الشَّخْصَ لا يُحْكَمُ لَهُ بِقَوْلِ اللَّهُ فِى السَّمَاءِ بِالإِسْلامِ لِأَنَّ هَذَا الْقَوْلَ مُشْتَرَكٌ بَيْنَ الْيَهُودِ وَالنَّصَارَى وَغَيْرِهِمْ وَإِنَّمَا الأَصْلُ الْمَعْرُوفُ فِى شَرِيعَةِ اللَّهِ مَا جَاءَ فِى الْحَدِيثِ الْمُتَوَاتِرِ</w:t>
      </w:r>
      <w:r w:rsidR="0018052D" w:rsidRPr="00EA2244">
        <w:rPr>
          <w:rFonts w:ascii="Traditional Arabic" w:hAnsi="Traditional Arabic" w:cs="Traditional Arabic"/>
          <w:b/>
          <w:bCs/>
          <w:color w:val="000000"/>
          <w:sz w:val="32"/>
          <w:szCs w:val="32"/>
          <w:rtl/>
          <w:lang w:bidi="ar-LB"/>
        </w:rPr>
        <w:t>) الَّذِى نَصَّ عَلَى تَوَاتُرِهِ الْحَافِظُ السُّيُوطِىُّ وَغَيْرُهُ (</w:t>
      </w:r>
      <w:r w:rsidR="0018052D" w:rsidRPr="00EA2244">
        <w:rPr>
          <w:rFonts w:ascii="Traditional Arabic" w:hAnsi="Traditional Arabic" w:cs="Traditional Arabic"/>
          <w:b/>
          <w:bCs/>
          <w:color w:val="000099"/>
          <w:sz w:val="32"/>
          <w:szCs w:val="32"/>
          <w:rtl/>
          <w:lang w:bidi="ar-LB"/>
        </w:rPr>
        <w:t>أُمِرْتُ أَنْ أُقَاتِلَ النَّاسَ حَتَّى يَشْهَدُوا أَنْ لا إِلَهَ إِلَّا اللَّهُ وَأَنِّى رَسُولُ اللَّهِ</w:t>
      </w:r>
      <w:r w:rsidR="0018052D" w:rsidRPr="00EA2244">
        <w:rPr>
          <w:rFonts w:ascii="Traditional Arabic" w:hAnsi="Traditional Arabic" w:cs="Traditional Arabic"/>
          <w:b/>
          <w:bCs/>
          <w:color w:val="000000"/>
          <w:sz w:val="32"/>
          <w:szCs w:val="32"/>
          <w:rtl/>
          <w:lang w:bidi="ar-LB"/>
        </w:rPr>
        <w:t>) وَمِنَ الْمَعْلُومِ أَنَّ حَدِيثَ الآحَادِ إِذَا خَالَفَ الأُصُولَ الْقَطْعِيَّةَ يُرَدُّ وَلا يُقْبَلُ فَهُنَا كَذَلِكَ فَتَكُونُ رِوَايَةُ أَيْنَ اللَّهُ شَاذَّةً مُخَالِفَةً لِلأُصُولِ فَلا يُعْتَمَدُ عَلَيْهَا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color w:val="000000"/>
          <w:sz w:val="32"/>
          <w:szCs w:val="32"/>
          <w:rtl/>
          <w:lang w:bidi="ar-LB"/>
        </w:rPr>
        <w:t>)أَمَّا (</w:t>
      </w:r>
      <w:r w:rsidR="0018052D" w:rsidRPr="00EA2244">
        <w:rPr>
          <w:rFonts w:ascii="Traditional Arabic" w:hAnsi="Traditional Arabic" w:cs="Traditional Arabic"/>
          <w:b/>
          <w:bCs/>
          <w:color w:val="000099"/>
          <w:sz w:val="32"/>
          <w:szCs w:val="32"/>
          <w:rtl/>
          <w:lang w:bidi="ar-LB"/>
        </w:rPr>
        <w:t>لَفْظُ رِوَايَةِ مَالِكٍ</w:t>
      </w:r>
      <w:r w:rsidR="0018052D" w:rsidRPr="00EA2244">
        <w:rPr>
          <w:rFonts w:ascii="Traditional Arabic" w:hAnsi="Traditional Arabic" w:cs="Traditional Arabic"/>
          <w:b/>
          <w:bCs/>
          <w:color w:val="000000"/>
          <w:sz w:val="32"/>
          <w:szCs w:val="32"/>
          <w:rtl/>
          <w:lang w:bidi="ar-LB"/>
        </w:rPr>
        <w:t>) الأُخْرَى (</w:t>
      </w:r>
      <w:r w:rsidR="0018052D" w:rsidRPr="00EA2244">
        <w:rPr>
          <w:rFonts w:ascii="Traditional Arabic" w:hAnsi="Traditional Arabic" w:cs="Traditional Arabic"/>
          <w:b/>
          <w:bCs/>
          <w:color w:val="000099"/>
          <w:sz w:val="32"/>
          <w:szCs w:val="32"/>
          <w:rtl/>
          <w:lang w:bidi="ar-LB"/>
        </w:rPr>
        <w:t>أَتَشْهَدِينَ</w:t>
      </w:r>
      <w:r w:rsidR="0018052D" w:rsidRPr="00EA2244">
        <w:rPr>
          <w:rFonts w:ascii="Traditional Arabic" w:hAnsi="Traditional Arabic" w:cs="Traditional Arabic"/>
          <w:b/>
          <w:bCs/>
          <w:color w:val="000000"/>
          <w:sz w:val="32"/>
          <w:szCs w:val="32"/>
          <w:rtl/>
          <w:lang w:bidi="ar-LB"/>
        </w:rPr>
        <w:t>) أَنْ لا إِلَهَ إِلَّا اللَّهُ إِلَى ءَاخِرِهِ فَهُوَ (</w:t>
      </w:r>
      <w:r w:rsidR="0018052D" w:rsidRPr="00EA2244">
        <w:rPr>
          <w:rFonts w:ascii="Traditional Arabic" w:hAnsi="Traditional Arabic" w:cs="Traditional Arabic"/>
          <w:b/>
          <w:bCs/>
          <w:color w:val="000099"/>
          <w:sz w:val="32"/>
          <w:szCs w:val="32"/>
          <w:rtl/>
          <w:lang w:bidi="ar-LB"/>
        </w:rPr>
        <w:t>مُوَافِقٌ لِلأُصُولِ</w:t>
      </w:r>
      <w:r w:rsidR="0018052D" w:rsidRPr="00EA2244">
        <w:rPr>
          <w:rFonts w:ascii="Traditional Arabic" w:hAnsi="Traditional Arabic" w:cs="Traditional Arabic"/>
          <w:b/>
          <w:bCs/>
          <w:color w:val="000000"/>
          <w:sz w:val="32"/>
          <w:szCs w:val="32"/>
          <w:rtl/>
          <w:lang w:bidi="ar-LB"/>
        </w:rPr>
        <w:t>) فَيَكُونُ الِاعْتِمَادُ عَلَيْهِ. (</w:t>
      </w:r>
      <w:r w:rsidR="0018052D" w:rsidRPr="00EA2244">
        <w:rPr>
          <w:rFonts w:ascii="Traditional Arabic" w:hAnsi="Traditional Arabic" w:cs="Traditional Arabic"/>
          <w:b/>
          <w:bCs/>
          <w:color w:val="000099"/>
          <w:sz w:val="32"/>
          <w:szCs w:val="32"/>
          <w:rtl/>
          <w:lang w:bidi="ar-LB"/>
        </w:rPr>
        <w:t>فَإِنْ قِيلَ كَيْفَ تَكُونُ رِوَايَةُ مُسْلِمٍ أَيْنَ اللَّهُ فَقَالَتْ فِى السَّمَاءِ إِلَى ءَاخِرِهِ مَرْدُودَةً مَعَ إِخْرَاجِ مُسْلِمٍ لَهَا فِى كِتَابِهِ وَكُلُّ مَا رَوَاهُ مُسْلِمٌ مَوْسُومٌ بِالصِّحَّةِ فَالْجَوَابُ أَنَّ</w:t>
      </w:r>
      <w:r w:rsidR="0018052D" w:rsidRPr="00EA2244">
        <w:rPr>
          <w:rFonts w:ascii="Traditional Arabic" w:hAnsi="Traditional Arabic" w:cs="Traditional Arabic"/>
          <w:b/>
          <w:bCs/>
          <w:color w:val="000000"/>
          <w:sz w:val="32"/>
          <w:szCs w:val="32"/>
          <w:rtl/>
          <w:lang w:bidi="ar-LB"/>
        </w:rPr>
        <w:t>) مَا رَوَاهُ مُسْلِمٌ مِنَ الأَحَادِيثِ مِنْ حَيْثُ الْجُمْلَةُ صَحِيحٌ لَكِنَّ (</w:t>
      </w:r>
      <w:r w:rsidR="0018052D" w:rsidRPr="00EA2244">
        <w:rPr>
          <w:rFonts w:ascii="Traditional Arabic" w:hAnsi="Traditional Arabic" w:cs="Traditional Arabic"/>
          <w:b/>
          <w:bCs/>
          <w:color w:val="000099"/>
          <w:sz w:val="32"/>
          <w:szCs w:val="32"/>
          <w:rtl/>
          <w:lang w:bidi="ar-LB"/>
        </w:rPr>
        <w:t>عَدَدًا مِنْ أَحَادِيثِ مُسْلِمٍ رَدَّهَا عُلَمَاءُ الْحَدِيثِ وَذَكَرَهَا الْمُحَدِّثُونَ فِى كُتُبِهِمْ كَحَدِيثِ أَنَّ الرَّسُولَ</w:t>
      </w:r>
      <w:r w:rsidR="0018052D" w:rsidRPr="00EA2244">
        <w:rPr>
          <w:rFonts w:ascii="Traditional Arabic" w:hAnsi="Traditional Arabic" w:cs="Traditional Arabic"/>
          <w:b/>
          <w:bCs/>
          <w:color w:val="000000"/>
          <w:sz w:val="32"/>
          <w:szCs w:val="32"/>
          <w:rtl/>
          <w:lang w:bidi="ar-LB"/>
        </w:rPr>
        <w:t>) صَلَّى اللَّهُ عَلَيْهِ وَسَلَّمَ (</w:t>
      </w:r>
      <w:r w:rsidR="0018052D" w:rsidRPr="00EA2244">
        <w:rPr>
          <w:rFonts w:ascii="Traditional Arabic" w:hAnsi="Traditional Arabic" w:cs="Traditional Arabic"/>
          <w:b/>
          <w:bCs/>
          <w:color w:val="000099"/>
          <w:sz w:val="32"/>
          <w:szCs w:val="32"/>
          <w:rtl/>
          <w:lang w:bidi="ar-LB"/>
        </w:rPr>
        <w:t>قَالَ لِرَجُلٍ إِنَّ أَبِى وَأَبَاكَ فِى النَّارِ</w:t>
      </w:r>
      <w:r w:rsidR="0018052D" w:rsidRPr="00EA2244">
        <w:rPr>
          <w:rFonts w:ascii="Traditional Arabic" w:hAnsi="Traditional Arabic" w:cs="Traditional Arabic"/>
          <w:b/>
          <w:bCs/>
          <w:color w:val="000000"/>
          <w:sz w:val="32"/>
          <w:szCs w:val="32"/>
          <w:rtl/>
          <w:lang w:bidi="ar-LB"/>
        </w:rPr>
        <w:t>) مَعَ مَا تَقَرَّرَ فِى الأُصُولِ مِنْ أَنَّ أَهْلَ الْفَتْرَةِ لَيْسُوا مُعَذَّبِينَ فِى الآخِرَةِ (</w:t>
      </w:r>
      <w:r w:rsidR="0018052D" w:rsidRPr="00EA2244">
        <w:rPr>
          <w:rFonts w:ascii="Traditional Arabic" w:hAnsi="Traditional Arabic" w:cs="Traditional Arabic"/>
          <w:b/>
          <w:bCs/>
          <w:color w:val="000099"/>
          <w:sz w:val="32"/>
          <w:szCs w:val="32"/>
          <w:rtl/>
          <w:lang w:bidi="ar-LB"/>
        </w:rPr>
        <w:t>وَحَدِيثِ إِنَّهُ يُعْطَى كُلُّ مُسْلِمٍ يَوْمَ الْقِيَامَةِ فِدَاءً لَهُ مِنَ الْيَهُودِ وَالنَّصَارَى</w:t>
      </w:r>
      <w:r w:rsidR="0018052D" w:rsidRPr="00EA2244">
        <w:rPr>
          <w:rFonts w:ascii="Traditional Arabic" w:hAnsi="Traditional Arabic" w:cs="Traditional Arabic"/>
          <w:b/>
          <w:bCs/>
          <w:color w:val="000000"/>
          <w:sz w:val="32"/>
          <w:szCs w:val="32"/>
          <w:rtl/>
          <w:lang w:bidi="ar-LB"/>
        </w:rPr>
        <w:t>) مَعَ مَا تَقَرَّرَ فِى الأُصُولِ الْقَطْعِيَّةِ مِنْ أَنَّ بَعْضَ الْمُسْلِمِينَ يُعَذَّبُونَ فِى نَارِ الآخِرَةِ (</w:t>
      </w:r>
      <w:r w:rsidR="0018052D" w:rsidRPr="00EA2244">
        <w:rPr>
          <w:rFonts w:ascii="Traditional Arabic" w:hAnsi="Traditional Arabic" w:cs="Traditional Arabic"/>
          <w:b/>
          <w:bCs/>
          <w:color w:val="000099"/>
          <w:sz w:val="32"/>
          <w:szCs w:val="32"/>
          <w:rtl/>
          <w:lang w:bidi="ar-LB"/>
        </w:rPr>
        <w:t>وَكَذَلِكَ حَدِيثُ أَنَسٍ صَلَّيْتُ خَلْفَ رَسُولِ اللَّهِ</w:t>
      </w:r>
      <w:r w:rsidR="0018052D" w:rsidRPr="00EA2244">
        <w:rPr>
          <w:rFonts w:ascii="Traditional Arabic" w:hAnsi="Traditional Arabic" w:cs="Traditional Arabic"/>
          <w:b/>
          <w:bCs/>
          <w:color w:val="000000"/>
          <w:sz w:val="32"/>
          <w:szCs w:val="32"/>
          <w:rtl/>
          <w:lang w:bidi="ar-LB"/>
        </w:rPr>
        <w:t>) صَلَّى اللَّهُ عَلَيْهِ وَسَلَّمَ (</w:t>
      </w:r>
      <w:r w:rsidR="0018052D" w:rsidRPr="00EA2244">
        <w:rPr>
          <w:rFonts w:ascii="Traditional Arabic" w:hAnsi="Traditional Arabic" w:cs="Traditional Arabic"/>
          <w:b/>
          <w:bCs/>
          <w:color w:val="000099"/>
          <w:sz w:val="32"/>
          <w:szCs w:val="32"/>
          <w:rtl/>
          <w:lang w:bidi="ar-LB"/>
        </w:rPr>
        <w:t>وَأَبِى بَكْرٍ وَعُمَرَ فَكَانُوا لا يَذْكُرُونَ بِسْمِ اللَّهِ الرَّحْمنِ الرَّحِيمِ</w:t>
      </w:r>
      <w:r w:rsidR="0018052D" w:rsidRPr="00EA2244">
        <w:rPr>
          <w:rFonts w:ascii="Traditional Arabic" w:hAnsi="Traditional Arabic" w:cs="Traditional Arabic"/>
          <w:b/>
          <w:bCs/>
          <w:color w:val="000000"/>
          <w:sz w:val="32"/>
          <w:szCs w:val="32"/>
          <w:rtl/>
          <w:lang w:bidi="ar-LB"/>
        </w:rPr>
        <w:t>) مَعَ نَصِّ أَكْثَرِ أَئِمَّةِ الْمَذَاهِبِ عَلَى قِرَاءَةِ الْ</w:t>
      </w:r>
      <w:r w:rsidR="007724BD">
        <w:rPr>
          <w:rFonts w:ascii="Traditional Arabic" w:hAnsi="Traditional Arabic" w:cs="Traditional Arabic"/>
          <w:b/>
          <w:bCs/>
          <w:color w:val="000000"/>
          <w:sz w:val="32"/>
          <w:szCs w:val="32"/>
          <w:rtl/>
          <w:lang w:bidi="ar-LB"/>
        </w:rPr>
        <w:t>بَسْمَلَةِ فِى الصَّلاةِ وَنَص</w:t>
      </w:r>
      <w:r w:rsidR="007724BD">
        <w:rPr>
          <w:rFonts w:ascii="Traditional Arabic" w:hAnsi="Traditional Arabic" w:cs="Traditional Arabic" w:hint="cs"/>
          <w:b/>
          <w:bCs/>
          <w:color w:val="000000"/>
          <w:sz w:val="32"/>
          <w:szCs w:val="32"/>
          <w:rtl/>
          <w:lang w:bidi="ar-LB"/>
        </w:rPr>
        <w:t>َّ</w:t>
      </w:r>
      <w:r w:rsidR="007724BD">
        <w:rPr>
          <w:rFonts w:ascii="Traditional Arabic" w:hAnsi="Traditional Arabic" w:cs="Traditional Arabic"/>
          <w:b/>
          <w:bCs/>
          <w:color w:val="000000"/>
          <w:sz w:val="32"/>
          <w:szCs w:val="32"/>
          <w:rtl/>
          <w:lang w:bidi="ar-LB"/>
        </w:rPr>
        <w:t xml:space="preserve"> قِسْم</w:t>
      </w:r>
      <w:r w:rsidR="007724BD">
        <w:rPr>
          <w:rFonts w:ascii="Traditional Arabic" w:hAnsi="Traditional Arabic" w:cs="Traditional Arabic" w:hint="cs"/>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مِنْهُمْ عَلَى أَنَّهَا ءَايَةٌ مِنَ الْفَاتِحَةِ يُجْهَرُ بِهَا فِى مَوْضِعِ الْجَهْرِ وَيُس</w:t>
      </w:r>
      <w:r w:rsidR="008E1621"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رُّ بِهَا فِى مَوْضِعِ الإِسْرَارِ مَعَ عِلْمِهِمْ بِهَذَا الْحَدِيثِ لِأَنَّهُمْ لَمْ يُثْبِتُوهُ وَلا الْحَدِيثَيْنِ اللَّذَيْنِ قَبْلَهُ (</w:t>
      </w:r>
      <w:r w:rsidR="0018052D" w:rsidRPr="00EA2244">
        <w:rPr>
          <w:rFonts w:ascii="Traditional Arabic" w:hAnsi="Traditional Arabic" w:cs="Traditional Arabic"/>
          <w:b/>
          <w:bCs/>
          <w:color w:val="000099"/>
          <w:sz w:val="32"/>
          <w:szCs w:val="32"/>
          <w:rtl/>
          <w:lang w:bidi="ar-LB"/>
        </w:rPr>
        <w:t>فَأَمَّا الأَوَّلُ</w:t>
      </w:r>
      <w:r w:rsidR="0018052D" w:rsidRPr="00EA2244">
        <w:rPr>
          <w:rFonts w:ascii="Traditional Arabic" w:hAnsi="Traditional Arabic" w:cs="Traditional Arabic"/>
          <w:b/>
          <w:bCs/>
          <w:color w:val="000000"/>
          <w:sz w:val="32"/>
          <w:szCs w:val="32"/>
          <w:rtl/>
          <w:lang w:bidi="ar-LB"/>
        </w:rPr>
        <w:t>) مِنْ هَذِهِ الأَحَادِيثِ (</w:t>
      </w:r>
      <w:r w:rsidR="0018052D" w:rsidRPr="00EA2244">
        <w:rPr>
          <w:rFonts w:ascii="Traditional Arabic" w:hAnsi="Traditional Arabic" w:cs="Traditional Arabic"/>
          <w:b/>
          <w:bCs/>
          <w:color w:val="000099"/>
          <w:sz w:val="32"/>
          <w:szCs w:val="32"/>
          <w:rtl/>
          <w:lang w:bidi="ar-LB"/>
        </w:rPr>
        <w:t>فَضَعَّفَهُ الْحَافِظُ السُّيُوطِىُّ</w:t>
      </w:r>
      <w:r w:rsidR="0018052D" w:rsidRPr="00EA2244">
        <w:rPr>
          <w:rFonts w:ascii="Traditional Arabic" w:hAnsi="Traditional Arabic" w:cs="Traditional Arabic"/>
          <w:b/>
          <w:bCs/>
          <w:color w:val="000000"/>
          <w:sz w:val="32"/>
          <w:szCs w:val="32"/>
          <w:rtl/>
          <w:lang w:bidi="ar-LB"/>
        </w:rPr>
        <w:t>) فِى أَكْثَرِ مِنْ تَصْنِيفٍ لَهُ (</w:t>
      </w:r>
      <w:r w:rsidR="0018052D" w:rsidRPr="00EA2244">
        <w:rPr>
          <w:rFonts w:ascii="Traditional Arabic" w:hAnsi="Traditional Arabic" w:cs="Traditional Arabic"/>
          <w:b/>
          <w:bCs/>
          <w:color w:val="000099"/>
          <w:sz w:val="32"/>
          <w:szCs w:val="32"/>
          <w:rtl/>
          <w:lang w:bidi="ar-LB"/>
        </w:rPr>
        <w:t>وَالثَّانِى رَدَّهُ الْبُخَارِىُّ</w:t>
      </w:r>
      <w:r w:rsidR="0018052D" w:rsidRPr="00EA2244">
        <w:rPr>
          <w:rFonts w:ascii="Traditional Arabic" w:hAnsi="Traditional Arabic" w:cs="Traditional Arabic"/>
          <w:b/>
          <w:bCs/>
          <w:color w:val="000000"/>
          <w:sz w:val="32"/>
          <w:szCs w:val="32"/>
          <w:rtl/>
          <w:lang w:bidi="ar-LB"/>
        </w:rPr>
        <w:t>)</w:t>
      </w:r>
      <w:r w:rsidR="0018052D" w:rsidRPr="00EA2244">
        <w:rPr>
          <w:rStyle w:val="a9"/>
          <w:rFonts w:ascii="Traditional Arabic" w:hAnsi="Traditional Arabic" w:cs="Traditional Arabic"/>
          <w:b/>
          <w:bCs/>
          <w:color w:val="000000"/>
          <w:sz w:val="32"/>
          <w:szCs w:val="32"/>
          <w:rtl/>
          <w:lang w:bidi="ar-LB"/>
        </w:rPr>
        <w:footnoteReference w:id="44"/>
      </w:r>
      <w:r w:rsidR="0018052D" w:rsidRPr="00EA2244">
        <w:rPr>
          <w:rFonts w:ascii="Traditional Arabic" w:hAnsi="Traditional Arabic" w:cs="Traditional Arabic"/>
          <w:b/>
          <w:bCs/>
          <w:color w:val="000000"/>
          <w:sz w:val="32"/>
          <w:szCs w:val="32"/>
          <w:rtl/>
          <w:lang w:bidi="ar-LB"/>
        </w:rPr>
        <w:t xml:space="preserve"> وَنَاهِيكَ بِهِ عِلْمًا وَتُقًى وَاتِّبَاعًا لِلْحَدِيثِ (</w:t>
      </w:r>
      <w:r w:rsidR="0018052D" w:rsidRPr="00EA2244">
        <w:rPr>
          <w:rFonts w:ascii="Traditional Arabic" w:hAnsi="Traditional Arabic" w:cs="Traditional Arabic"/>
          <w:b/>
          <w:bCs/>
          <w:color w:val="000099"/>
          <w:sz w:val="32"/>
          <w:szCs w:val="32"/>
          <w:rtl/>
          <w:lang w:bidi="ar-LB"/>
        </w:rPr>
        <w:t>وَالثَّالِثُ ضَعَّفَهُ</w:t>
      </w:r>
      <w:r w:rsidR="0018052D" w:rsidRPr="00EA2244">
        <w:rPr>
          <w:rFonts w:ascii="Traditional Arabic" w:hAnsi="Traditional Arabic" w:cs="Traditional Arabic"/>
          <w:b/>
          <w:bCs/>
          <w:color w:val="000000"/>
          <w:sz w:val="32"/>
          <w:szCs w:val="32"/>
          <w:rtl/>
          <w:lang w:bidi="ar-LB"/>
        </w:rPr>
        <w:t>) الإِمَامُ (</w:t>
      </w:r>
      <w:r w:rsidR="0018052D" w:rsidRPr="00EA2244">
        <w:rPr>
          <w:rFonts w:ascii="Traditional Arabic" w:hAnsi="Traditional Arabic" w:cs="Traditional Arabic"/>
          <w:b/>
          <w:bCs/>
          <w:color w:val="000099"/>
          <w:sz w:val="32"/>
          <w:szCs w:val="32"/>
          <w:rtl/>
          <w:lang w:bidi="ar-LB"/>
        </w:rPr>
        <w:t>الشَّافِعِىُّ</w:t>
      </w:r>
      <w:r w:rsidR="0018052D" w:rsidRPr="00EA2244">
        <w:rPr>
          <w:rFonts w:ascii="Traditional Arabic" w:hAnsi="Traditional Arabic" w:cs="Traditional Arabic"/>
          <w:b/>
          <w:bCs/>
          <w:color w:val="000000"/>
          <w:sz w:val="32"/>
          <w:szCs w:val="32"/>
          <w:rtl/>
          <w:lang w:bidi="ar-LB"/>
        </w:rPr>
        <w:t>) رَضِىَ اللَّهُ عَنْهُ (</w:t>
      </w:r>
      <w:r w:rsidR="0018052D" w:rsidRPr="00EA2244">
        <w:rPr>
          <w:rFonts w:ascii="Traditional Arabic" w:hAnsi="Traditional Arabic" w:cs="Traditional Arabic"/>
          <w:b/>
          <w:bCs/>
          <w:color w:val="000099"/>
          <w:sz w:val="32"/>
          <w:szCs w:val="32"/>
          <w:rtl/>
          <w:lang w:bidi="ar-LB"/>
        </w:rPr>
        <w:t>وَعَدَدٌ مِنَ الْحُفَّاظِ</w:t>
      </w:r>
      <w:r w:rsidR="0018052D" w:rsidRPr="00EA2244">
        <w:rPr>
          <w:rFonts w:ascii="Traditional Arabic" w:hAnsi="Traditional Arabic" w:cs="Traditional Arabic"/>
          <w:b/>
          <w:bCs/>
          <w:color w:val="000000"/>
          <w:sz w:val="32"/>
          <w:szCs w:val="32"/>
          <w:rtl/>
          <w:lang w:bidi="ar-LB"/>
        </w:rPr>
        <w:t>) غَيْرُهُ.</w:t>
      </w:r>
    </w:p>
    <w:p w:rsidR="0018052D" w:rsidRPr="00EA2244" w:rsidRDefault="009A43C0"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فَهَذَا الْحَدِيثُ</w:t>
      </w:r>
      <w:r w:rsidR="0018052D" w:rsidRPr="00EA2244">
        <w:rPr>
          <w:rFonts w:ascii="Traditional Arabic" w:hAnsi="Traditional Arabic" w:cs="Traditional Arabic"/>
          <w:b/>
          <w:bCs/>
          <w:color w:val="000000"/>
          <w:sz w:val="32"/>
          <w:szCs w:val="32"/>
          <w:rtl/>
          <w:lang w:bidi="ar-LB"/>
        </w:rPr>
        <w:t>) إِذَا حُمِلَ (</w:t>
      </w:r>
      <w:r w:rsidR="0018052D" w:rsidRPr="00EA2244">
        <w:rPr>
          <w:rFonts w:ascii="Traditional Arabic" w:hAnsi="Traditional Arabic" w:cs="Traditional Arabic"/>
          <w:b/>
          <w:bCs/>
          <w:color w:val="000099"/>
          <w:sz w:val="32"/>
          <w:szCs w:val="32"/>
          <w:rtl/>
          <w:lang w:bidi="ar-LB"/>
        </w:rPr>
        <w:t>عَلَى ظَاهِرِهِ بَاطِلٌ لِمُعَارَضَتِهِ الْحَدِيثَ الْمُتَوَاتِرَ الْمَذْكُورَ وَ</w:t>
      </w:r>
      <w:r w:rsidR="0018052D" w:rsidRPr="00EA2244">
        <w:rPr>
          <w:rFonts w:ascii="Traditional Arabic" w:hAnsi="Traditional Arabic" w:cs="Traditional Arabic"/>
          <w:b/>
          <w:bCs/>
          <w:color w:val="000000"/>
          <w:sz w:val="32"/>
          <w:szCs w:val="32"/>
          <w:rtl/>
          <w:lang w:bidi="ar-LB"/>
        </w:rPr>
        <w:t>)الْحَدِيثُ الْمُتَوَاتِرُ قَطْعِىُّ الثُّبُوتِ لِذَلِكَ قَالَ الْعُلَمَاءُ (</w:t>
      </w:r>
      <w:r w:rsidR="0018052D" w:rsidRPr="00EA2244">
        <w:rPr>
          <w:rFonts w:ascii="Traditional Arabic" w:hAnsi="Traditional Arabic" w:cs="Traditional Arabic"/>
          <w:b/>
          <w:bCs/>
          <w:color w:val="000099"/>
          <w:sz w:val="32"/>
          <w:szCs w:val="32"/>
          <w:rtl/>
          <w:lang w:bidi="ar-LB"/>
        </w:rPr>
        <w:t>مَا خَالَفَ الْمُتَوَاتِرَ فَهُوَ بَاطِلٌ إِنْ لَمْ يَقْبَلِ التَّأْوِيلَ اتَّفَقَ عَلَى ذَلِكَ الْمُحَدِّثُونَ وَالأُصُولِيُّونَ</w:t>
      </w:r>
      <w:r w:rsidR="0018052D" w:rsidRPr="00EA2244">
        <w:rPr>
          <w:rFonts w:ascii="Traditional Arabic" w:hAnsi="Traditional Arabic" w:cs="Traditional Arabic"/>
          <w:b/>
          <w:bCs/>
          <w:color w:val="000000"/>
          <w:sz w:val="32"/>
          <w:szCs w:val="32"/>
          <w:rtl/>
          <w:lang w:bidi="ar-LB"/>
        </w:rPr>
        <w:t>) فَحَدِيثُ الْجَارِيَةِ مَهْمَا قِيلَ فِى تَصْحِيحِهِ أَوْ تَضْعِيفِهِ هُوَ حَدِيثُ ءَاحَادٍ أَىْ هُوَ ظَنِىُّ الثُّبُوتِ لا قَطْعِيُّهُ وَمَا كَانَ ظَنِّىَّ الثُّبُوتِ لا يُؤْخَذُ بِهِ وَلا يُعْتَمَدُ عَلَيْهِ إِذَا عَارَضَ الثَّابِتَ بِالْقَطْعِ وَالْيَقِينِ بِحَيْثُ لا يَكُونُ هُنَاكَ مَجَالٌ لِلتَّوْفِيقِ بَيْنَهُمَا كَمَا صَرَّحَ بِذَلِكَ الْخَطِيبُ فِى الْفَقِيهِ وَالْمُتَفَّقِه</w:t>
      </w:r>
      <w:r w:rsidR="009F1498"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وَالنَّوَوِىُّ فِى التَّقْرِيبِ وَإِمَامُ الْحَرَمَيْنِ فِى الْوَرَقَاتِ وَغَيْرُهُمْ (</w:t>
      </w:r>
      <w:r w:rsidR="0018052D" w:rsidRPr="00EA2244">
        <w:rPr>
          <w:rFonts w:ascii="Traditional Arabic" w:hAnsi="Traditional Arabic" w:cs="Traditional Arabic"/>
          <w:b/>
          <w:bCs/>
          <w:color w:val="000099"/>
          <w:sz w:val="32"/>
          <w:szCs w:val="32"/>
          <w:rtl/>
          <w:lang w:bidi="ar-LB"/>
        </w:rPr>
        <w:t>لَكِنْ بَعْضُ الْعُلَمَاءِ أَوَّلُوهُ</w:t>
      </w:r>
      <w:r w:rsidR="0018052D" w:rsidRPr="00EA2244">
        <w:rPr>
          <w:rFonts w:ascii="Traditional Arabic" w:hAnsi="Traditional Arabic" w:cs="Traditional Arabic"/>
          <w:b/>
          <w:bCs/>
          <w:color w:val="000000"/>
          <w:sz w:val="32"/>
          <w:szCs w:val="32"/>
          <w:rtl/>
          <w:lang w:bidi="ar-LB"/>
        </w:rPr>
        <w:t>) أَىْ أَوَّلُوا حَدِيثَ الْجَارِيَةِ وَحَمَلُوهُ عَلَى مَعْنًى غَيْرِ الْمَعْنَى الظَّاهِرِ بِحَيْثُ لَمْ يَعُدْ هُنَاكَ تَعَارُضٌ بَيْنَهُ وَبَيْنَ الْحَدِيثِ الْمُتَوَاتِرِ. وَأَخْذًا بِالِاعْتِبَارِ لِتَأْوِيلِهِ (</w:t>
      </w:r>
      <w:r w:rsidR="0018052D" w:rsidRPr="00EA2244">
        <w:rPr>
          <w:rFonts w:ascii="Traditional Arabic" w:hAnsi="Traditional Arabic" w:cs="Traditional Arabic"/>
          <w:b/>
          <w:bCs/>
          <w:color w:val="000099"/>
          <w:sz w:val="32"/>
          <w:szCs w:val="32"/>
          <w:rtl/>
          <w:lang w:bidi="ar-LB"/>
        </w:rPr>
        <w:t>عَلَى هَذَا الْوَجْهِ</w:t>
      </w:r>
      <w:r w:rsidR="0018052D" w:rsidRPr="00EA2244">
        <w:rPr>
          <w:rFonts w:ascii="Traditional Arabic" w:hAnsi="Traditional Arabic" w:cs="Traditional Arabic"/>
          <w:b/>
          <w:bCs/>
          <w:color w:val="000000"/>
          <w:sz w:val="32"/>
          <w:szCs w:val="32"/>
          <w:rtl/>
          <w:lang w:bidi="ar-LB"/>
        </w:rPr>
        <w:t>) صَحَّحَهُ بَعْضُ الْمُحَدِّثِينَ (</w:t>
      </w:r>
      <w:r w:rsidR="0018052D" w:rsidRPr="00EA2244">
        <w:rPr>
          <w:rFonts w:ascii="Traditional Arabic" w:hAnsi="Traditional Arabic" w:cs="Traditional Arabic"/>
          <w:b/>
          <w:bCs/>
          <w:color w:val="000099"/>
          <w:sz w:val="32"/>
          <w:szCs w:val="32"/>
          <w:rtl/>
          <w:lang w:bidi="ar-LB"/>
        </w:rPr>
        <w:t xml:space="preserve">قَالُوا مَعْنَى أَيْنَ اللَّهُ سُؤَالٌ عَنْ تَعْظِيمِهَا </w:t>
      </w:r>
      <w:r w:rsidR="0018052D" w:rsidRPr="00EA2244">
        <w:rPr>
          <w:rFonts w:ascii="Traditional Arabic" w:hAnsi="Traditional Arabic" w:cs="Traditional Arabic"/>
          <w:b/>
          <w:bCs/>
          <w:color w:val="000099"/>
          <w:sz w:val="32"/>
          <w:szCs w:val="32"/>
          <w:rtl/>
          <w:lang w:bidi="ar-LB"/>
        </w:rPr>
        <w:lastRenderedPageBreak/>
        <w:t>لِلَّهِ</w:t>
      </w:r>
      <w:r w:rsidR="0018052D" w:rsidRPr="00EA2244">
        <w:rPr>
          <w:rFonts w:ascii="Traditional Arabic" w:hAnsi="Traditional Arabic" w:cs="Traditional Arabic"/>
          <w:b/>
          <w:bCs/>
          <w:color w:val="000000"/>
          <w:sz w:val="32"/>
          <w:szCs w:val="32"/>
          <w:rtl/>
          <w:lang w:bidi="ar-LB"/>
        </w:rPr>
        <w:t>) أَىْ أَنَّ النَّبِىَّ صَلَّى اللَّهُ عَلَيْهِ وَسَلَّمَ سَأَلَهَا مَاذَا تَعْتَقِدِينَ فِى اللَّهِ مِنَ الْمَكَانَةِ فَإِنَّ لَفْظَةَ أَيْنَ يُسْتَفْهَمُ بِهَا عَنِ الْمَكَانَةِ كَمَا يُسْتَفْهَمُ بِهَا عَنِ الْمَكَانِ كَقَوْلِ الْقَائِلِ</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أَيْنَ الثُرَيَّا وَأَيْنَ الثَّرَى   وَأَيْنَ مُعَاوِى وَأَيْنَ عَلِى</w:t>
      </w:r>
    </w:p>
    <w:p w:rsidR="0018052D" w:rsidRPr="00EA2244" w:rsidRDefault="009F1498"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وَمِنَ الْجَهْلِ الْبَيِّنِ قَوْلُ بَعْضِ الْمُجَسِّمَةِ فِى رَدِّ هَذَا الأَمْرِ إِنَّ أَهْلَ اللُّغَةِ قَالُوا إِنَّ أَيْنَ يُسْأَلُ بِهَا عَنِ الْمَكَانِ إِذْ فَاتَهُمْ أَنَّ الْمَكَانَ يَعْنِى الْحَيِّزَ وَالْمَوْضِعَ كَمَا يَأْتِى بِمَعْنَى الرُّتْبَةِ وَالْمَنْزِلَةِ وَكُتُبُ اللُّغَةِ وَكَلامُ الْعَرَبِ مَشْحُونَانِ بِبَيَانِ ذَلِكَ (</w:t>
      </w:r>
      <w:r w:rsidR="0018052D" w:rsidRPr="00EA2244">
        <w:rPr>
          <w:rFonts w:ascii="Traditional Arabic" w:hAnsi="Traditional Arabic" w:cs="Traditional Arabic"/>
          <w:b/>
          <w:bCs/>
          <w:color w:val="000099"/>
          <w:sz w:val="32"/>
          <w:szCs w:val="32"/>
          <w:rtl/>
          <w:lang w:bidi="ar-LB"/>
        </w:rPr>
        <w:t>وَقَوْلُهَا</w:t>
      </w:r>
      <w:r w:rsidR="0018052D" w:rsidRPr="00EA2244">
        <w:rPr>
          <w:rFonts w:ascii="Traditional Arabic" w:hAnsi="Traditional Arabic" w:cs="Traditional Arabic"/>
          <w:b/>
          <w:bCs/>
          <w:color w:val="000000"/>
          <w:sz w:val="32"/>
          <w:szCs w:val="32"/>
          <w:rtl/>
          <w:lang w:bidi="ar-LB"/>
        </w:rPr>
        <w:t>) أَىْ قَوْلُ الْجَارِيَةِ (</w:t>
      </w:r>
      <w:r w:rsidR="0018052D" w:rsidRPr="00EA2244">
        <w:rPr>
          <w:rFonts w:ascii="Traditional Arabic" w:hAnsi="Traditional Arabic" w:cs="Traditional Arabic"/>
          <w:b/>
          <w:bCs/>
          <w:color w:val="000099"/>
          <w:sz w:val="32"/>
          <w:szCs w:val="32"/>
          <w:rtl/>
          <w:lang w:bidi="ar-LB"/>
        </w:rPr>
        <w:t>فِى السَّمَاءِ</w:t>
      </w:r>
      <w:r w:rsidR="0018052D" w:rsidRPr="00EA2244">
        <w:rPr>
          <w:rFonts w:ascii="Traditional Arabic" w:hAnsi="Traditional Arabic" w:cs="Traditional Arabic"/>
          <w:b/>
          <w:bCs/>
          <w:color w:val="000000"/>
          <w:sz w:val="32"/>
          <w:szCs w:val="32"/>
          <w:rtl/>
          <w:lang w:bidi="ar-LB"/>
        </w:rPr>
        <w:t>) مَعْنَاهُ هُوَ (</w:t>
      </w:r>
      <w:r w:rsidR="0018052D" w:rsidRPr="00EA2244">
        <w:rPr>
          <w:rFonts w:ascii="Traditional Arabic" w:hAnsi="Traditional Arabic" w:cs="Traditional Arabic"/>
          <w:b/>
          <w:bCs/>
          <w:color w:val="000099"/>
          <w:sz w:val="32"/>
          <w:szCs w:val="32"/>
          <w:rtl/>
          <w:lang w:bidi="ar-LB"/>
        </w:rPr>
        <w:t>عَالِى الْقَدْرِ جِدًّا</w:t>
      </w:r>
      <w:r w:rsidR="0018052D" w:rsidRPr="00EA2244">
        <w:rPr>
          <w:rFonts w:ascii="Traditional Arabic" w:hAnsi="Traditional Arabic" w:cs="Traditional Arabic"/>
          <w:b/>
          <w:bCs/>
          <w:color w:val="000000"/>
          <w:sz w:val="32"/>
          <w:szCs w:val="32"/>
          <w:rtl/>
          <w:lang w:bidi="ar-LB"/>
        </w:rPr>
        <w:t xml:space="preserve">) أَىْ أَعْلَى مِنْ كُلِّ شَىْءٍ قَدْرًا وَهَذَا مَعْرُوفٌ مِنْ كَلامِ الْعَرَبِ. قَالَ النَّابِغَةُ الْجَعْدِىُّ وَهُوَ مِنَ الصَّحَابَةِ </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بَلَغْنَا السَّمَاءَ مَجْدُنَا وَسَنَاؤُنَا   وَإِنَّا لَنَرْجُو فَوْقَ ذَلِكَ مَظْهَرًا</w:t>
      </w:r>
    </w:p>
    <w:p w:rsidR="0018052D" w:rsidRPr="00EA2244" w:rsidRDefault="00C71EDA"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رَوَاهُ ابْنُ عَبْدِ الْبَرِّ وَغَيْرُهُ. (</w:t>
      </w:r>
      <w:r w:rsidR="0018052D" w:rsidRPr="00EA2244">
        <w:rPr>
          <w:rFonts w:ascii="Traditional Arabic" w:hAnsi="Traditional Arabic" w:cs="Traditional Arabic"/>
          <w:b/>
          <w:bCs/>
          <w:color w:val="000099"/>
          <w:sz w:val="32"/>
          <w:szCs w:val="32"/>
          <w:rtl/>
          <w:lang w:bidi="ar-LB"/>
        </w:rPr>
        <w:t>أَمَّا أَخْذُهُ عَلَى ظَاهِرِهِ مِنْ أَنَّ اللَّهَ سَاكِنٌ السَّمَاءَ فَهُوَ بَاطِلٌ مَرْدُودٌ لِمَا تَقَرَّرَ</w:t>
      </w:r>
      <w:r w:rsidR="00CA768B" w:rsidRPr="00EA2244">
        <w:rPr>
          <w:rFonts w:ascii="Traditional Arabic" w:hAnsi="Traditional Arabic" w:cs="Traditional Arabic"/>
          <w:b/>
          <w:bCs/>
          <w:color w:val="000099"/>
          <w:sz w:val="32"/>
          <w:szCs w:val="32"/>
          <w:rtl/>
          <w:lang w:bidi="ar-LB"/>
        </w:rPr>
        <w:t xml:space="preserve"> فِى عِلْمِ </w:t>
      </w:r>
      <w:r w:rsidR="006378F2" w:rsidRPr="00EA2244">
        <w:rPr>
          <w:rFonts w:ascii="Traditional Arabic" w:hAnsi="Traditional Arabic" w:cs="Traditional Arabic"/>
          <w:b/>
          <w:bCs/>
          <w:color w:val="000099"/>
          <w:sz w:val="32"/>
          <w:szCs w:val="32"/>
          <w:rtl/>
          <w:lang w:bidi="ar-LB"/>
        </w:rPr>
        <w:t>مُصْطَلَحِ الْحَدِيثِ أَنَّ مَا</w:t>
      </w:r>
      <w:r w:rsidR="00CA768B" w:rsidRPr="00EA2244">
        <w:rPr>
          <w:rFonts w:ascii="Traditional Arabic" w:hAnsi="Traditional Arabic" w:cs="Traditional Arabic"/>
          <w:b/>
          <w:bCs/>
          <w:color w:val="000099"/>
          <w:sz w:val="32"/>
          <w:szCs w:val="32"/>
          <w:rtl/>
          <w:lang w:bidi="ar-LB"/>
        </w:rPr>
        <w:t xml:space="preserve"> خَالَفَ الْمُتَوَ</w:t>
      </w:r>
      <w:r w:rsidR="00242E2F" w:rsidRPr="00EA2244">
        <w:rPr>
          <w:rFonts w:ascii="Traditional Arabic" w:hAnsi="Traditional Arabic" w:cs="Traditional Arabic"/>
          <w:b/>
          <w:bCs/>
          <w:color w:val="000099"/>
          <w:sz w:val="32"/>
          <w:szCs w:val="32"/>
          <w:rtl/>
          <w:lang w:bidi="ar-LB"/>
        </w:rPr>
        <w:t>اتِرَ بَاطِلٌ إِنْ لَمْ يَقْبَلِ</w:t>
      </w:r>
      <w:r w:rsidR="00CA768B" w:rsidRPr="00EA2244">
        <w:rPr>
          <w:rFonts w:ascii="Traditional Arabic" w:hAnsi="Traditional Arabic" w:cs="Traditional Arabic"/>
          <w:b/>
          <w:bCs/>
          <w:color w:val="000099"/>
          <w:sz w:val="32"/>
          <w:szCs w:val="32"/>
          <w:rtl/>
          <w:lang w:bidi="ar-LB"/>
        </w:rPr>
        <w:t xml:space="preserve"> التَّأْوِيلَ</w:t>
      </w:r>
      <w:r w:rsidR="0018052D" w:rsidRPr="00EA2244">
        <w:rPr>
          <w:rFonts w:ascii="Traditional Arabic" w:hAnsi="Traditional Arabic" w:cs="Traditional Arabic"/>
          <w:b/>
          <w:bCs/>
          <w:color w:val="000000"/>
          <w:sz w:val="32"/>
          <w:szCs w:val="32"/>
          <w:rtl/>
          <w:lang w:bidi="ar-LB"/>
        </w:rPr>
        <w:t>)</w:t>
      </w:r>
      <w:r w:rsidR="00CA768B" w:rsidRPr="00EA2244">
        <w:rPr>
          <w:rFonts w:ascii="Traditional Arabic" w:hAnsi="Traditional Arabic" w:cs="Traditional Arabic"/>
          <w:b/>
          <w:bCs/>
          <w:color w:val="000000"/>
          <w:sz w:val="32"/>
          <w:szCs w:val="32"/>
          <w:rtl/>
          <w:lang w:bidi="ar-LB"/>
        </w:rPr>
        <w:t xml:space="preserve"> </w:t>
      </w:r>
      <w:r w:rsidR="00C7654C" w:rsidRPr="00EA2244">
        <w:rPr>
          <w:rFonts w:ascii="Traditional Arabic" w:hAnsi="Traditional Arabic" w:cs="Traditional Arabic"/>
          <w:b/>
          <w:bCs/>
          <w:color w:val="000000"/>
          <w:sz w:val="32"/>
          <w:szCs w:val="32"/>
          <w:rtl/>
          <w:lang w:bidi="ar-LB"/>
        </w:rPr>
        <w:t>فَإِنْ حُمِلَ هَذَا الْحَدِيثُ عَلَى ظَاهِرِهِ كَانَ مُخَالِفًا</w:t>
      </w:r>
      <w:r w:rsidR="0018052D" w:rsidRPr="00EA2244">
        <w:rPr>
          <w:rFonts w:ascii="Traditional Arabic" w:hAnsi="Traditional Arabic" w:cs="Traditional Arabic"/>
          <w:b/>
          <w:bCs/>
          <w:color w:val="000000"/>
          <w:sz w:val="32"/>
          <w:szCs w:val="32"/>
          <w:rtl/>
          <w:lang w:bidi="ar-LB"/>
        </w:rPr>
        <w:t xml:space="preserve"> لِأَكْثَرَ مِنْ نَصٍّ قَطْعِىِّ الثُّبُوتِ وَالدِّلالَةِ قُرْءَانِىٍّ وَحَدِيثِىٍّ (</w:t>
      </w:r>
      <w:r w:rsidR="0018052D" w:rsidRPr="00EA2244">
        <w:rPr>
          <w:rFonts w:ascii="Traditional Arabic" w:hAnsi="Traditional Arabic" w:cs="Traditional Arabic"/>
          <w:b/>
          <w:bCs/>
          <w:color w:val="000099"/>
          <w:sz w:val="32"/>
          <w:szCs w:val="32"/>
          <w:rtl/>
          <w:lang w:bidi="ar-LB"/>
        </w:rPr>
        <w:t>فَإِنَّ ظَاهِرَهُ</w:t>
      </w:r>
      <w:r w:rsidR="0018052D" w:rsidRPr="00EA2244">
        <w:rPr>
          <w:rFonts w:ascii="Traditional Arabic" w:hAnsi="Traditional Arabic" w:cs="Traditional Arabic"/>
          <w:b/>
          <w:bCs/>
          <w:color w:val="000000"/>
          <w:sz w:val="32"/>
          <w:szCs w:val="32"/>
          <w:rtl/>
          <w:lang w:bidi="ar-LB"/>
        </w:rPr>
        <w:t>) الْمُوهِمَ لِلتَّحَيُّزِ وَالتَّجْسِيمِ (</w:t>
      </w:r>
      <w:r w:rsidR="0018052D" w:rsidRPr="00EA2244">
        <w:rPr>
          <w:rFonts w:ascii="Traditional Arabic" w:hAnsi="Traditional Arabic" w:cs="Traditional Arabic"/>
          <w:b/>
          <w:bCs/>
          <w:color w:val="000099"/>
          <w:sz w:val="32"/>
          <w:szCs w:val="32"/>
          <w:rtl/>
          <w:lang w:bidi="ar-LB"/>
        </w:rPr>
        <w:t>ظَاهِرُ الْفَسَادِ فَإِنَّ</w:t>
      </w:r>
      <w:r w:rsidR="0018052D" w:rsidRPr="00EA2244">
        <w:rPr>
          <w:rFonts w:ascii="Traditional Arabic" w:hAnsi="Traditional Arabic" w:cs="Traditional Arabic"/>
          <w:b/>
          <w:bCs/>
          <w:color w:val="000000"/>
          <w:sz w:val="32"/>
          <w:szCs w:val="32"/>
          <w:rtl/>
          <w:lang w:bidi="ar-LB"/>
        </w:rPr>
        <w:t>) مَنْ تَبِعَ (</w:t>
      </w:r>
      <w:r w:rsidR="0018052D" w:rsidRPr="00EA2244">
        <w:rPr>
          <w:rFonts w:ascii="Traditional Arabic" w:hAnsi="Traditional Arabic" w:cs="Traditional Arabic"/>
          <w:b/>
          <w:bCs/>
          <w:color w:val="000099"/>
          <w:sz w:val="32"/>
          <w:szCs w:val="32"/>
          <w:rtl/>
          <w:lang w:bidi="ar-LB"/>
        </w:rPr>
        <w:t>ظَاهِرَهُ</w:t>
      </w:r>
      <w:r w:rsidR="0018052D" w:rsidRPr="00EA2244">
        <w:rPr>
          <w:rFonts w:ascii="Traditional Arabic" w:hAnsi="Traditional Arabic" w:cs="Traditional Arabic"/>
          <w:b/>
          <w:bCs/>
          <w:color w:val="000000"/>
          <w:sz w:val="32"/>
          <w:szCs w:val="32"/>
          <w:rtl/>
          <w:lang w:bidi="ar-LB"/>
        </w:rPr>
        <w:t>) الْمَذْكُورَ وَاعْتَقَدَهُ لَزِمَهُ (</w:t>
      </w:r>
      <w:r w:rsidR="0018052D" w:rsidRPr="00EA2244">
        <w:rPr>
          <w:rFonts w:ascii="Traditional Arabic" w:hAnsi="Traditional Arabic" w:cs="Traditional Arabic"/>
          <w:b/>
          <w:bCs/>
          <w:color w:val="000099"/>
          <w:sz w:val="32"/>
          <w:szCs w:val="32"/>
          <w:rtl/>
          <w:lang w:bidi="ar-LB"/>
        </w:rPr>
        <w:t>أَنَّ الْكَافِرَ إِذَا قَالَ اللَّهُ فِى السَّمَاءِ يُحْكَمُ لَهُ بِالإِيمَانِ</w:t>
      </w:r>
      <w:r w:rsidR="0018052D" w:rsidRPr="00EA2244">
        <w:rPr>
          <w:rFonts w:ascii="Traditional Arabic" w:hAnsi="Traditional Arabic" w:cs="Traditional Arabic"/>
          <w:b/>
          <w:bCs/>
          <w:color w:val="000000"/>
          <w:sz w:val="32"/>
          <w:szCs w:val="32"/>
          <w:rtl/>
          <w:lang w:bidi="ar-LB"/>
        </w:rPr>
        <w:t>) وَهَذَا غَيْرُ مَقْبُولٍ لِأَنَّ هَذِهِ الْكَلِمَةَ يَقُولُهَا النَّصْرَانِىُّ وَيَقُولُهَا الْيَهُودِىُّ بَلْ قَالَ مِثْلَهَا فِرْعَوْنُ وَلَمْ يُحْكَمْ لِأَىٍّ مِنْهُمْ بِصِحَّةِ الِاعْتِقَادِ فِى اللَّهِ بِذَلِكَ (</w:t>
      </w:r>
      <w:r w:rsidR="0018052D" w:rsidRPr="00EA2244">
        <w:rPr>
          <w:rFonts w:ascii="Traditional Arabic" w:hAnsi="Traditional Arabic" w:cs="Traditional Arabic"/>
          <w:b/>
          <w:bCs/>
          <w:color w:val="000099"/>
          <w:sz w:val="32"/>
          <w:szCs w:val="32"/>
          <w:rtl/>
          <w:lang w:bidi="ar-LB"/>
        </w:rPr>
        <w:t>وَحَم</w:t>
      </w:r>
      <w:r w:rsidR="002C00D4"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ل</w:t>
      </w:r>
      <w:r w:rsidR="002C00D4"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 xml:space="preserve"> الْمُشَبِّهَة</w:t>
      </w:r>
      <w:r w:rsidR="002C00D4"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00"/>
          <w:sz w:val="32"/>
          <w:szCs w:val="32"/>
          <w:rtl/>
          <w:lang w:bidi="ar-LB"/>
        </w:rPr>
        <w:t>) فِى عَصْرِنَا وَهُمُ الْمَشْهُورُونَ بِالْوَهَّابِيَّةِ (</w:t>
      </w:r>
      <w:r w:rsidR="0018052D" w:rsidRPr="00EA2244">
        <w:rPr>
          <w:rFonts w:ascii="Traditional Arabic" w:hAnsi="Traditional Arabic" w:cs="Traditional Arabic"/>
          <w:b/>
          <w:bCs/>
          <w:color w:val="000099"/>
          <w:sz w:val="32"/>
          <w:szCs w:val="32"/>
          <w:rtl/>
          <w:lang w:bidi="ar-LB"/>
        </w:rPr>
        <w:t>رِوَايَةَ مُسْلِمٍ عَلَى ظَاهِرِهَا</w:t>
      </w:r>
      <w:r w:rsidR="0018052D" w:rsidRPr="00EA2244">
        <w:rPr>
          <w:rFonts w:ascii="Traditional Arabic" w:hAnsi="Traditional Arabic" w:cs="Traditional Arabic"/>
          <w:b/>
          <w:bCs/>
          <w:color w:val="000000"/>
          <w:sz w:val="32"/>
          <w:szCs w:val="32"/>
          <w:rtl/>
          <w:lang w:bidi="ar-LB"/>
        </w:rPr>
        <w:t>) كَأَسْلافِهِمْ مِنْ مُجَسِّمَةِ الْقُرُونِ الْمَاضِيَةِ (</w:t>
      </w:r>
      <w:r w:rsidR="0018052D" w:rsidRPr="00EA2244">
        <w:rPr>
          <w:rFonts w:ascii="Traditional Arabic" w:hAnsi="Traditional Arabic" w:cs="Traditional Arabic"/>
          <w:b/>
          <w:bCs/>
          <w:color w:val="000099"/>
          <w:sz w:val="32"/>
          <w:szCs w:val="32"/>
          <w:rtl/>
          <w:lang w:bidi="ar-LB"/>
        </w:rPr>
        <w:t>فَضَلُّوا وَ</w:t>
      </w:r>
      <w:r w:rsidR="0018052D" w:rsidRPr="00EA2244">
        <w:rPr>
          <w:rFonts w:ascii="Traditional Arabic" w:hAnsi="Traditional Arabic" w:cs="Traditional Arabic"/>
          <w:b/>
          <w:bCs/>
          <w:color w:val="000000"/>
          <w:sz w:val="32"/>
          <w:szCs w:val="32"/>
          <w:rtl/>
          <w:lang w:bidi="ar-LB"/>
        </w:rPr>
        <w:t>)وَقَعُوا فِى التَّنَاقُضِ فَإِنَّهُمْ قَالُوا نَحْنُ (</w:t>
      </w:r>
      <w:r w:rsidR="0018052D" w:rsidRPr="00EA2244">
        <w:rPr>
          <w:rFonts w:ascii="Traditional Arabic" w:hAnsi="Traditional Arabic" w:cs="Traditional Arabic"/>
          <w:b/>
          <w:bCs/>
          <w:color w:val="000099"/>
          <w:sz w:val="32"/>
          <w:szCs w:val="32"/>
          <w:rtl/>
          <w:lang w:bidi="ar-LB"/>
        </w:rPr>
        <w:t>لا</w:t>
      </w:r>
      <w:r w:rsidR="0018052D" w:rsidRPr="00EA2244">
        <w:rPr>
          <w:rFonts w:ascii="Traditional Arabic" w:hAnsi="Traditional Arabic" w:cs="Traditional Arabic"/>
          <w:b/>
          <w:bCs/>
          <w:color w:val="000000"/>
          <w:sz w:val="32"/>
          <w:szCs w:val="32"/>
          <w:rtl/>
          <w:lang w:bidi="ar-LB"/>
        </w:rPr>
        <w:t>) نُأَوِّلُ بَلْ نَحْمِلُ الآيَاتِ وَالأَحَادِيثَ الْوَارِدَةَ فِى الِاسْتِوَاءِ وَالنُّزُولِ وَحَدِيثَ الْجَارِيَةِ عَلَى ظَوَاهِرِهَا ثُمَّ تَنَبَّهُوا أَنَّهُمْ إِذَا حَمَلُوا حَدِيثَ الْجَارِيَةِ عَلَى ظَاهِرِهِ كَانَ ذَلِكَ إِقْرَارًا مِنْهُمْ بِأَنَّ السَّمَاءَ ظَرْفٌ لِلَّهِ وَأَنَّهُ مَوْجُودٌ بِذَاتِهِ فِيهَا فَيَتَنَاقَضُ ذَلِكَ مَعَ مَا زَعَمُوهُ مِنْ أَنَّ اللَّهَ تَعَالَى مَوْجُودٌ فَوْقَ الْعَرْشِ بِذَاتِهِ فَقَالُوا نَحْمِلُ عِبَارَةَ فِى السَّمَاءِ عَلَى مَعْنَى عَلَى السَّمَاءِ أَىْ فَوْقَهَا فَأَوَّلُوا الْكَلامَ وَأَخْرَجُوهُ عَنْ ظَاهِرِهِ وَأَنْكَرُوا عَلَيْنَا ذَلِكَ فَتَنَاقَضُوا وَظَهَرَ تَحَكُّمُهُمْ وَكَانَ تَأْوِيلُهُمْ مُخَالِفًا لِمُحْكَمِ الآيَاتِ وَالأَحَادِيثِ فَبَطَلَ وَكَانَ تَأْوِيلُ مَنْ أَوَّلَ هَذَا الْحَدِيثَ مِنْ أَهْلِ السُّنَّةِ وَالْجَمَاعَةِ مُوَافِقًا لِمُحْكَمِ الآيَاتِ وَالأَحَادِيثِ فَلَمْ يَكُنْ بِهِ بَأْسٌ وَلا حَرَجٌ.</w:t>
      </w:r>
    </w:p>
    <w:p w:rsidR="0018052D" w:rsidRPr="00EA2244" w:rsidRDefault="002C00D4"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وَظَاهِرٌ أَنَّهُ لا (</w:t>
      </w:r>
      <w:r w:rsidR="0018052D" w:rsidRPr="00EA2244">
        <w:rPr>
          <w:rFonts w:ascii="Traditional Arabic" w:hAnsi="Traditional Arabic" w:cs="Traditional Arabic"/>
          <w:b/>
          <w:bCs/>
          <w:color w:val="000099"/>
          <w:sz w:val="32"/>
          <w:szCs w:val="32"/>
          <w:rtl/>
          <w:lang w:bidi="ar-LB"/>
        </w:rPr>
        <w:t>يُنْجِيهِمْ</w:t>
      </w:r>
      <w:r w:rsidR="0018052D" w:rsidRPr="00EA2244">
        <w:rPr>
          <w:rFonts w:ascii="Traditional Arabic" w:hAnsi="Traditional Arabic" w:cs="Traditional Arabic"/>
          <w:b/>
          <w:bCs/>
          <w:color w:val="000000"/>
          <w:sz w:val="32"/>
          <w:szCs w:val="32"/>
          <w:rtl/>
          <w:lang w:bidi="ar-LB"/>
        </w:rPr>
        <w:t>) أَىِ الْوَهَّابِيَّةَ وَأَسْلافَهُمْ (</w:t>
      </w:r>
      <w:r w:rsidR="0018052D" w:rsidRPr="00EA2244">
        <w:rPr>
          <w:rFonts w:ascii="Traditional Arabic" w:hAnsi="Traditional Arabic" w:cs="Traditional Arabic"/>
          <w:b/>
          <w:bCs/>
          <w:color w:val="000099"/>
          <w:sz w:val="32"/>
          <w:szCs w:val="32"/>
          <w:rtl/>
          <w:lang w:bidi="ar-LB"/>
        </w:rPr>
        <w:t>مِنَ الضَّلالِ قَوْلُهُمْ إِنَّنَا نَحْمِلُ كَلِمَةَ فِى السَّمَاءِ بِمَعْنَى إِنَّهُ فَوْقَ الْعَرْشِ</w:t>
      </w:r>
      <w:r w:rsidR="0018052D" w:rsidRPr="00EA2244">
        <w:rPr>
          <w:rFonts w:ascii="Traditional Arabic" w:hAnsi="Traditional Arabic" w:cs="Traditional Arabic"/>
          <w:b/>
          <w:bCs/>
          <w:color w:val="000000"/>
          <w:sz w:val="32"/>
          <w:szCs w:val="32"/>
          <w:rtl/>
          <w:lang w:bidi="ar-LB"/>
        </w:rPr>
        <w:t>) بِذَاتِهِ (</w:t>
      </w:r>
      <w:r w:rsidR="0018052D" w:rsidRPr="00EA2244">
        <w:rPr>
          <w:rFonts w:ascii="Traditional Arabic" w:hAnsi="Traditional Arabic" w:cs="Traditional Arabic"/>
          <w:b/>
          <w:bCs/>
          <w:color w:val="000099"/>
          <w:sz w:val="32"/>
          <w:szCs w:val="32"/>
          <w:rtl/>
          <w:lang w:bidi="ar-LB"/>
        </w:rPr>
        <w:t>لِأَنَّهُمْ يَكُونُونَ بِذَلِكَ أَثْبَتُوا لَهُ</w:t>
      </w:r>
      <w:r w:rsidR="0018052D" w:rsidRPr="00EA2244">
        <w:rPr>
          <w:rFonts w:ascii="Traditional Arabic" w:hAnsi="Traditional Arabic" w:cs="Traditional Arabic"/>
          <w:b/>
          <w:bCs/>
          <w:color w:val="000000"/>
          <w:sz w:val="32"/>
          <w:szCs w:val="32"/>
          <w:rtl/>
          <w:lang w:bidi="ar-LB"/>
        </w:rPr>
        <w:t>) مَكَانًا وَحَيِّزًا وَحَدًّا وَمَسَافَةً بَيْنَهُ وَبَيْنَ خَلْقِهِ وَاتِّصَالًا بِالْعَرْشِ إِذَا زَعَمُوا أَنَّهُ جَالِسٌ عَلَيْهِ وَانْفِصَالًا وَمَسَافَةً بَيْنَهُمَا إِذَا زَعَمُوا أَنَّهُ مُعَلَّقٌ فَوْقَهُ وَيَكُونُونَ أَيْضًا قَدْ أَثْبَتُوا بِذَلِكَ لِلَّهِ تَعَالَى (</w:t>
      </w:r>
      <w:r w:rsidR="0018052D" w:rsidRPr="00EA2244">
        <w:rPr>
          <w:rFonts w:ascii="Traditional Arabic" w:hAnsi="Traditional Arabic" w:cs="Traditional Arabic"/>
          <w:b/>
          <w:bCs/>
          <w:color w:val="000099"/>
          <w:sz w:val="32"/>
          <w:szCs w:val="32"/>
          <w:rtl/>
          <w:lang w:bidi="ar-LB"/>
        </w:rPr>
        <w:t>مَث</w:t>
      </w:r>
      <w:r w:rsidR="006849F4"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لًا وَهُوَ الْكِتَابُ الَّذِى كَتَبَ اللَّهُ فِيهِ إِنَّ رَحْمَتِى سَبَقَتْ غَضَبِى</w:t>
      </w:r>
      <w:r w:rsidR="0018052D" w:rsidRPr="00EA2244">
        <w:rPr>
          <w:rFonts w:ascii="Traditional Arabic" w:hAnsi="Traditional Arabic" w:cs="Traditional Arabic"/>
          <w:b/>
          <w:bCs/>
          <w:color w:val="000000"/>
          <w:sz w:val="32"/>
          <w:szCs w:val="32"/>
          <w:rtl/>
          <w:lang w:bidi="ar-LB"/>
        </w:rPr>
        <w:t>) فَعَلَى زَعْمِهِمْ يَكُونُ اللَّهُ تَعَالَى مِثْلَ ذَلِكَ الْكِتَابِ كِلاهُمَا (</w:t>
      </w:r>
      <w:r w:rsidR="0018052D" w:rsidRPr="00EA2244">
        <w:rPr>
          <w:rFonts w:ascii="Traditional Arabic" w:hAnsi="Traditional Arabic" w:cs="Traditional Arabic"/>
          <w:b/>
          <w:bCs/>
          <w:color w:val="000099"/>
          <w:sz w:val="32"/>
          <w:szCs w:val="32"/>
          <w:rtl/>
          <w:lang w:bidi="ar-LB"/>
        </w:rPr>
        <w:t>فَوْقَ الْعَرْشِ فَيَكُونُونَ أَثْبَتُوا الْمُمَاثَلَةَ بَيْنَ اللَّهِ وَبَيْنَ ذَلِكَ الْكِتَابِ لِأَنَّهُمْ جَعَلُوا اللَّهَ وَذَلِكَ الْكِتَابَ مُسْتَقِرَّيْنِ فَوْقَ الْعَرْشِ فَيَكُونُونَ كَذَّبُوا قَوْلَ اللَّهِ تَعَالَى</w:t>
      </w:r>
      <w:r w:rsidR="0018052D" w:rsidRPr="00EA2244">
        <w:rPr>
          <w:rFonts w:ascii="Traditional Arabic" w:hAnsi="Traditional Arabic" w:cs="Traditional Arabic"/>
          <w:b/>
          <w:bCs/>
          <w:color w:val="000000"/>
          <w:sz w:val="32"/>
          <w:szCs w:val="32"/>
          <w:rtl/>
          <w:lang w:bidi="ar-LB"/>
        </w:rPr>
        <w:t>) فِى سُورَةِ الشُّورَى (</w:t>
      </w:r>
      <w:r w:rsidR="0018052D" w:rsidRPr="00EA2244">
        <w:rPr>
          <w:rFonts w:ascii="Traditional Arabic" w:hAnsi="Traditional Arabic" w:cs="Traditional Arabic"/>
          <w:b/>
          <w:bCs/>
          <w:color w:val="000099"/>
          <w:sz w:val="32"/>
          <w:szCs w:val="32"/>
          <w:rtl/>
          <w:lang w:bidi="ar-LB"/>
        </w:rPr>
        <w:t>﴿لَيْسَ كَمِثْلِهِ شَىْءٌ﴾ وَهَذَا الْحَدِيثُ</w:t>
      </w:r>
      <w:r w:rsidR="0018052D" w:rsidRPr="00EA2244">
        <w:rPr>
          <w:rFonts w:ascii="Traditional Arabic" w:hAnsi="Traditional Arabic" w:cs="Traditional Arabic"/>
          <w:b/>
          <w:bCs/>
          <w:color w:val="000000"/>
          <w:sz w:val="32"/>
          <w:szCs w:val="32"/>
          <w:rtl/>
          <w:lang w:bidi="ar-LB"/>
        </w:rPr>
        <w:t xml:space="preserve">) أَىْ حَدِيثُ الْكِتَابِ الْمَوْجُودِ </w:t>
      </w:r>
      <w:r w:rsidR="0018052D" w:rsidRPr="00EA2244">
        <w:rPr>
          <w:rFonts w:ascii="Traditional Arabic" w:hAnsi="Traditional Arabic" w:cs="Traditional Arabic"/>
          <w:b/>
          <w:bCs/>
          <w:color w:val="000000"/>
          <w:sz w:val="32"/>
          <w:szCs w:val="32"/>
          <w:rtl/>
          <w:lang w:bidi="ar-LB"/>
        </w:rPr>
        <w:lastRenderedPageBreak/>
        <w:t>فَوْقَ الْعَرْشِ (</w:t>
      </w:r>
      <w:r w:rsidR="0018052D" w:rsidRPr="00EA2244">
        <w:rPr>
          <w:rFonts w:ascii="Traditional Arabic" w:hAnsi="Traditional Arabic" w:cs="Traditional Arabic"/>
          <w:b/>
          <w:bCs/>
          <w:color w:val="000099"/>
          <w:sz w:val="32"/>
          <w:szCs w:val="32"/>
          <w:rtl/>
          <w:lang w:bidi="ar-LB"/>
        </w:rPr>
        <w:t>رَوَاهُ ابْنُ حِبَّانَ بِلَفْظِ مَرْفُوعٌ فَوْقَ الْعَرْشِ وَأَمَّا رِوَايَةُ الْبُخَارِىِّ فَهِىَ</w:t>
      </w:r>
      <w:r w:rsidR="0018052D" w:rsidRPr="00EA2244">
        <w:rPr>
          <w:rFonts w:ascii="Traditional Arabic" w:hAnsi="Traditional Arabic" w:cs="Traditional Arabic"/>
          <w:b/>
          <w:bCs/>
          <w:color w:val="000000"/>
          <w:sz w:val="32"/>
          <w:szCs w:val="32"/>
          <w:rtl/>
          <w:lang w:bidi="ar-LB"/>
        </w:rPr>
        <w:t>) بِلَفْظِ (</w:t>
      </w:r>
      <w:r w:rsidR="0018052D" w:rsidRPr="00EA2244">
        <w:rPr>
          <w:rFonts w:ascii="Traditional Arabic" w:hAnsi="Traditional Arabic" w:cs="Traditional Arabic"/>
          <w:b/>
          <w:bCs/>
          <w:color w:val="000099"/>
          <w:sz w:val="32"/>
          <w:szCs w:val="32"/>
          <w:rtl/>
          <w:lang w:bidi="ar-LB"/>
        </w:rPr>
        <w:t>مَوْضُوعٌ فَوْقَ الْعَرْشِ</w:t>
      </w:r>
      <w:r w:rsidR="0018052D" w:rsidRPr="00EA2244">
        <w:rPr>
          <w:rFonts w:ascii="Traditional Arabic" w:hAnsi="Traditional Arabic" w:cs="Traditional Arabic"/>
          <w:b/>
          <w:bCs/>
          <w:color w:val="000000"/>
          <w:sz w:val="32"/>
          <w:szCs w:val="32"/>
          <w:rtl/>
          <w:lang w:bidi="ar-LB"/>
        </w:rPr>
        <w:t>) وَكِلاهُمَا بِمَعْنىً وَاحِدٍ (</w:t>
      </w:r>
      <w:r w:rsidR="0018052D" w:rsidRPr="00EA2244">
        <w:rPr>
          <w:rFonts w:ascii="Traditional Arabic" w:hAnsi="Traditional Arabic" w:cs="Traditional Arabic"/>
          <w:b/>
          <w:bCs/>
          <w:color w:val="000099"/>
          <w:sz w:val="32"/>
          <w:szCs w:val="32"/>
          <w:rtl/>
          <w:lang w:bidi="ar-LB"/>
        </w:rPr>
        <w:t>وَقَدْ حَمَلَ بَعْضُ النَّاسِ</w:t>
      </w:r>
      <w:r w:rsidR="0018052D" w:rsidRPr="00EA2244">
        <w:rPr>
          <w:rFonts w:ascii="Traditional Arabic" w:hAnsi="Traditional Arabic" w:cs="Traditional Arabic"/>
          <w:b/>
          <w:bCs/>
          <w:color w:val="000000"/>
          <w:sz w:val="32"/>
          <w:szCs w:val="32"/>
          <w:rtl/>
          <w:lang w:bidi="ar-LB"/>
        </w:rPr>
        <w:t>) كَلِمَةَ (</w:t>
      </w:r>
      <w:r w:rsidR="0018052D" w:rsidRPr="00EA2244">
        <w:rPr>
          <w:rFonts w:ascii="Traditional Arabic" w:hAnsi="Traditional Arabic" w:cs="Traditional Arabic"/>
          <w:b/>
          <w:bCs/>
          <w:color w:val="000099"/>
          <w:sz w:val="32"/>
          <w:szCs w:val="32"/>
          <w:rtl/>
          <w:lang w:bidi="ar-LB"/>
        </w:rPr>
        <w:t>فَوْقَ</w:t>
      </w:r>
      <w:r w:rsidR="0018052D" w:rsidRPr="00EA2244">
        <w:rPr>
          <w:rFonts w:ascii="Traditional Arabic" w:hAnsi="Traditional Arabic" w:cs="Traditional Arabic"/>
          <w:b/>
          <w:bCs/>
          <w:color w:val="000000"/>
          <w:sz w:val="32"/>
          <w:szCs w:val="32"/>
          <w:rtl/>
          <w:lang w:bidi="ar-LB"/>
        </w:rPr>
        <w:t>) عَلَى مَعْنًى لا يَصِحُّ حَمْلُهَا عَلَيْهِ فَقَالَ هِىَ (</w:t>
      </w:r>
      <w:r w:rsidR="00687808">
        <w:rPr>
          <w:rFonts w:ascii="Traditional Arabic" w:hAnsi="Traditional Arabic" w:cs="Traditional Arabic"/>
          <w:b/>
          <w:bCs/>
          <w:color w:val="000099"/>
          <w:sz w:val="32"/>
          <w:szCs w:val="32"/>
          <w:rtl/>
          <w:lang w:bidi="ar-LB"/>
        </w:rPr>
        <w:t>بِمَعْنَى تَحْت</w:t>
      </w:r>
      <w:r w:rsidR="0018052D" w:rsidRPr="00EA2244">
        <w:rPr>
          <w:rFonts w:ascii="Traditional Arabic" w:hAnsi="Traditional Arabic" w:cs="Traditional Arabic"/>
          <w:b/>
          <w:bCs/>
          <w:color w:val="000000"/>
          <w:sz w:val="32"/>
          <w:szCs w:val="32"/>
          <w:rtl/>
          <w:lang w:bidi="ar-LB"/>
        </w:rPr>
        <w:t>)</w:t>
      </w:r>
      <w:r w:rsidR="0018052D" w:rsidRPr="00EA2244">
        <w:rPr>
          <w:rStyle w:val="a9"/>
          <w:rFonts w:ascii="Traditional Arabic" w:hAnsi="Traditional Arabic" w:cs="Traditional Arabic"/>
          <w:b/>
          <w:bCs/>
          <w:color w:val="000000"/>
          <w:sz w:val="32"/>
          <w:szCs w:val="32"/>
          <w:rtl/>
          <w:lang w:bidi="ar-LB"/>
        </w:rPr>
        <w:footnoteReference w:id="45"/>
      </w:r>
      <w:r w:rsidR="0018052D" w:rsidRPr="00EA2244">
        <w:rPr>
          <w:rFonts w:ascii="Traditional Arabic" w:hAnsi="Traditional Arabic" w:cs="Traditional Arabic"/>
          <w:b/>
          <w:bCs/>
          <w:color w:val="000000"/>
          <w:sz w:val="32"/>
          <w:szCs w:val="32"/>
          <w:rtl/>
          <w:lang w:bidi="ar-LB"/>
        </w:rPr>
        <w:t xml:space="preserve"> مُحَاوِلًا بِذَلِكَ التَّخَلُّصَ مِنَ الإِلْزَامِ الْمَذْكُورِ ءَانِفًا الْوَارِدِ عَلَى الْمُبْتَدِعَةِ (</w:t>
      </w:r>
      <w:r w:rsidR="0018052D" w:rsidRPr="00EA2244">
        <w:rPr>
          <w:rFonts w:ascii="Traditional Arabic" w:hAnsi="Traditional Arabic" w:cs="Traditional Arabic"/>
          <w:b/>
          <w:bCs/>
          <w:color w:val="0000CC"/>
          <w:sz w:val="32"/>
          <w:szCs w:val="32"/>
          <w:rtl/>
          <w:lang w:bidi="ar-LB"/>
        </w:rPr>
        <w:t>وَهُوَ</w:t>
      </w:r>
      <w:r w:rsidR="0018052D" w:rsidRPr="00EA2244">
        <w:rPr>
          <w:rFonts w:ascii="Traditional Arabic" w:hAnsi="Traditional Arabic" w:cs="Traditional Arabic"/>
          <w:b/>
          <w:bCs/>
          <w:color w:val="000000"/>
          <w:sz w:val="32"/>
          <w:szCs w:val="32"/>
          <w:rtl/>
          <w:lang w:bidi="ar-LB"/>
        </w:rPr>
        <w:t>) أَىْ مَا حَاوَلَهُ وَزَعَمَهُ (</w:t>
      </w:r>
      <w:r w:rsidR="0018052D" w:rsidRPr="00EA2244">
        <w:rPr>
          <w:rFonts w:ascii="Traditional Arabic" w:hAnsi="Traditional Arabic" w:cs="Traditional Arabic"/>
          <w:b/>
          <w:bCs/>
          <w:color w:val="000099"/>
          <w:sz w:val="32"/>
          <w:szCs w:val="32"/>
          <w:rtl/>
          <w:lang w:bidi="ar-LB"/>
        </w:rPr>
        <w:t>مَرْدُودٌ بِرِوَايَةِ ابْنِ حِبَّانَ مَرْفُوعٌ فَوْقَ الْعَرْشِ فَإِنَّهُ لا يَصِحُّ تَأْوِيلُ فَوْقَ فِيهِ بِتَحْتٍ</w:t>
      </w:r>
      <w:r w:rsidR="0018052D" w:rsidRPr="00EA2244">
        <w:rPr>
          <w:rFonts w:ascii="Traditional Arabic" w:hAnsi="Traditional Arabic" w:cs="Traditional Arabic"/>
          <w:b/>
          <w:bCs/>
          <w:color w:val="000000"/>
          <w:sz w:val="32"/>
          <w:szCs w:val="32"/>
          <w:rtl/>
          <w:lang w:bidi="ar-LB"/>
        </w:rPr>
        <w:t>) كَمَا هُوَ ظَاهِرٌ لِأَنَّهُ لا يَسْتَقِيمُ أَنْ يُقَالَ مَثَلًا إِنَّ الإِبْرِيقَ مَرْفُوعٌ تَحْتَ الطَّاوِلَةِ أَوْ إِنَّ الدَّفْتَرَ مَرْفُوعٌ تَحْتَ الْكُرْسِىِّ فَكَذَا لا يَصِحُّ أَنْ يُقَالَ إِنَّ الْكِتَابَ مَرْفُوعٌ تَحْتَ الْعَرْشِ. (</w:t>
      </w:r>
      <w:r w:rsidR="0018052D" w:rsidRPr="00EA2244">
        <w:rPr>
          <w:rFonts w:ascii="Traditional Arabic" w:hAnsi="Traditional Arabic" w:cs="Traditional Arabic"/>
          <w:b/>
          <w:bCs/>
          <w:color w:val="000099"/>
          <w:sz w:val="32"/>
          <w:szCs w:val="32"/>
          <w:rtl/>
          <w:lang w:bidi="ar-LB"/>
        </w:rPr>
        <w:t>ثُمَّ عَلَى اعْتِقَادِهِمْ هَذَا يَلْزَمُ أَنْ يَكُونَ اللَّهُ مُحَاذِيًا لِلْعَرْشِ</w:t>
      </w:r>
      <w:r w:rsidR="00CE62F4">
        <w:rPr>
          <w:rFonts w:ascii="Traditional Arabic" w:hAnsi="Traditional Arabic" w:cs="Traditional Arabic"/>
          <w:b/>
          <w:bCs/>
          <w:color w:val="000000"/>
          <w:sz w:val="32"/>
          <w:szCs w:val="32"/>
          <w:rtl/>
          <w:lang w:bidi="ar-LB"/>
        </w:rPr>
        <w:t>) أَىْ فَيَكُون</w:t>
      </w:r>
      <w:r w:rsidR="00CE62F4">
        <w:rPr>
          <w:rFonts w:ascii="Traditional Arabic" w:hAnsi="Traditional Arabic" w:cs="Traditional Arabic" w:hint="cs"/>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99"/>
          <w:sz w:val="32"/>
          <w:szCs w:val="32"/>
          <w:rtl/>
          <w:lang w:bidi="ar-LB"/>
        </w:rPr>
        <w:t>بِقَدْرِ الْعَرْشِ أَوْ أَوْسَعَ مِنْهُ أَوْ أَصْغَرَ</w:t>
      </w:r>
      <w:r w:rsidR="00CE62F4">
        <w:rPr>
          <w:rFonts w:ascii="Traditional Arabic" w:hAnsi="Traditional Arabic" w:cs="Traditional Arabic"/>
          <w:b/>
          <w:bCs/>
          <w:color w:val="000000"/>
          <w:sz w:val="32"/>
          <w:szCs w:val="32"/>
          <w:rtl/>
          <w:lang w:bidi="ar-LB"/>
        </w:rPr>
        <w:t>) فَيَكُون</w:t>
      </w:r>
      <w:r w:rsidR="00CE62F4">
        <w:rPr>
          <w:rFonts w:ascii="Traditional Arabic" w:hAnsi="Traditional Arabic" w:cs="Traditional Arabic" w:hint="cs"/>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لَهُ مِقْدَارٌ (</w:t>
      </w:r>
      <w:r w:rsidR="0018052D" w:rsidRPr="00EA2244">
        <w:rPr>
          <w:rFonts w:ascii="Traditional Arabic" w:hAnsi="Traditional Arabic" w:cs="Traditional Arabic"/>
          <w:b/>
          <w:bCs/>
          <w:color w:val="000099"/>
          <w:sz w:val="32"/>
          <w:szCs w:val="32"/>
          <w:rtl/>
          <w:lang w:bidi="ar-LB"/>
        </w:rPr>
        <w:t>وَكُلُّ مَا جَرَى عَلَيْهِ التَّقْدِيرُ حَادِثٌ مُحْتَاجٌ إِلَى مَنْ جَعَلَهُ عَلَى ذَلِكَ الْمِقْدَارِ</w:t>
      </w:r>
      <w:r w:rsidR="0018052D" w:rsidRPr="00EA2244">
        <w:rPr>
          <w:rFonts w:ascii="Traditional Arabic" w:hAnsi="Traditional Arabic" w:cs="Traditional Arabic"/>
          <w:b/>
          <w:bCs/>
          <w:color w:val="000000"/>
          <w:sz w:val="32"/>
          <w:szCs w:val="32"/>
          <w:rtl/>
          <w:lang w:bidi="ar-LB"/>
        </w:rPr>
        <w:t>) كَمَا يَدُلُّ عَلَيْهِ دَلِيلُ الْعَقْلِ وَكَمَا يَشْهَدُ لَهُ قَوْلُ اللَّهِ تَعَالَى فِى سُورَةِ الرَّعْدِ ﴿وَكُلُّ شَىْءٍ عِنْدَهُ بِمِقْدَارٍ﴾.</w:t>
      </w:r>
    </w:p>
    <w:p w:rsidR="0018052D" w:rsidRPr="00EA2244" w:rsidRDefault="000D2DC7" w:rsidP="00992E36">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وَالْعَرْشُ لا مُنَاسَبَةَ بَيْنَهُ وَبَيْنَ اللَّهِ كَمَا أَنَّهُ لا مُنَاسَبَةَ بَيْنَهُ وَبَيْنَ شَىْءٍ مِنْ خَلْقِهِ</w:t>
      </w:r>
      <w:r w:rsidR="0018052D" w:rsidRPr="00EA2244">
        <w:rPr>
          <w:rFonts w:ascii="Traditional Arabic" w:hAnsi="Traditional Arabic" w:cs="Traditional Arabic"/>
          <w:b/>
          <w:bCs/>
          <w:color w:val="000000"/>
          <w:sz w:val="32"/>
          <w:szCs w:val="32"/>
          <w:rtl/>
          <w:lang w:bidi="ar-LB"/>
        </w:rPr>
        <w:t>) فَإِنَّ الْمُنَاسَبَةَ إِنَّمَا تَكُونُ بَيْنَ الْمُتَشَابِهَيْنِ وَلا مُشَابَهَةَ مِنْ أَىِّ وَجْهٍ مِنَ الْوُجُوهِ بَيْنَ الْخَالِقِ وَالْمَخْلُوقِ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color w:val="000000"/>
          <w:sz w:val="32"/>
          <w:szCs w:val="32"/>
          <w:rtl/>
          <w:lang w:bidi="ar-LB"/>
        </w:rPr>
        <w:t>)اللَّهُ تَعَالَى عَظِيمٌ أَزَلًا وَأَبَدًا فَهُوَ سُبْحَانَهُ (</w:t>
      </w:r>
      <w:r w:rsidR="0018052D" w:rsidRPr="00EA2244">
        <w:rPr>
          <w:rFonts w:ascii="Traditional Arabic" w:hAnsi="Traditional Arabic" w:cs="Traditional Arabic"/>
          <w:b/>
          <w:bCs/>
          <w:color w:val="000099"/>
          <w:sz w:val="32"/>
          <w:szCs w:val="32"/>
          <w:rtl/>
          <w:lang w:bidi="ar-LB"/>
        </w:rPr>
        <w:t>لا</w:t>
      </w:r>
      <w:r w:rsidR="0018052D" w:rsidRPr="00EA2244">
        <w:rPr>
          <w:rFonts w:ascii="Traditional Arabic" w:hAnsi="Traditional Arabic" w:cs="Traditional Arabic"/>
          <w:b/>
          <w:bCs/>
          <w:color w:val="000000"/>
          <w:sz w:val="32"/>
          <w:szCs w:val="32"/>
          <w:rtl/>
          <w:lang w:bidi="ar-LB"/>
        </w:rPr>
        <w:t xml:space="preserve">) يَحْتَاجُ لِشَىْءٍ مِنْ خَلْقِهِ لا الْعَرْشِ وَلا الْكُرْسِىِّ وَلا غَيْرِهِمَا لِثُبُوتِ الْعَظَمَةِ لَهُ إِذْ إِنَّهُ غَنِىٌّ عَنِ الْعَالَمِينَ أَزَلِىُّ الذَّاتِ وَالصِّفَاتِ لا يَتَغَيَّرُ وَلا يَتَطَوَّرُ فَإِذًا </w:t>
      </w:r>
      <w:r w:rsidR="00537D49" w:rsidRPr="00EA2244">
        <w:rPr>
          <w:rFonts w:ascii="Traditional Arabic" w:hAnsi="Traditional Arabic" w:cs="Traditional Arabic"/>
          <w:b/>
          <w:bCs/>
          <w:sz w:val="32"/>
          <w:szCs w:val="32"/>
          <w:rtl/>
          <w:lang w:bidi="ar-LB"/>
        </w:rPr>
        <w:t>لا</w:t>
      </w:r>
      <w:r w:rsidR="00537D49"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يَتَشَرَّفُ اللَّهُ بِشَىْءٍ مِنْ خَلْقِهِ وَلا يَنْتَفِعُ بِشَىْءٍ مِنْ خَلْقِهِ</w:t>
      </w:r>
      <w:r w:rsidR="0018052D" w:rsidRPr="00EA2244">
        <w:rPr>
          <w:rFonts w:ascii="Traditional Arabic" w:hAnsi="Traditional Arabic" w:cs="Traditional Arabic"/>
          <w:b/>
          <w:bCs/>
          <w:color w:val="000000"/>
          <w:sz w:val="32"/>
          <w:szCs w:val="32"/>
          <w:rtl/>
          <w:lang w:bidi="ar-LB"/>
        </w:rPr>
        <w:t>) وَلَوْ كَانَ ارْتِفَاعُهُ بِالْمَسَافَةِ وَالْجِهَةِ فَوْقَ الْعَرْشِ كَمَا يَزْعُمُ قِسْمٌ مِنَ الْمُشَبِّهَةِ أَوْ بِجُلُوسِهِ وَاسْتِقْرَارِهِ عَلَى الْعَرْشِ كَمَا يَزْعُمُ قِسْمٌ ءَاخَرُ مِنْهُمْ صِفَةَ كَمَالٍ لِلَّهِ لَكَانَ اللَّهُ مُتَشَرِّفًا بِالْعَرْشِ مُحْتَاجًا إِلَيْهِ إِذْ يَزْعُمُونَ أَنَّ اسْتِقْرَارَ رَبِّنَا تَعَالَى وَتَنَزَّهَ عَلَى الْعَرْشِ صِفَةُ كَمَالٍ وَالْعَرْشُ حَادِثٌ لَمْ يَكُنْ ثُمَّ كَانَ فَعَلَى مُقْتَضَى كَلامِهِمْ إِنَّ اللَّهَ تَعَالَى لا تَحْصُلُ لَهُ صِفَةُ الْعَظَمَةِ هَذِهِ إِلَّا بِالْعَرْشِ وَأَنَّهُ يَحْتَاجُ إِلَيْهِ فِى ذَلِكَ وَلا يَخْفَى فَسَادُ هَ</w:t>
      </w:r>
      <w:r w:rsidR="00992E36">
        <w:rPr>
          <w:rFonts w:ascii="Traditional Arabic" w:hAnsi="Traditional Arabic" w:cs="Traditional Arabic"/>
          <w:b/>
          <w:bCs/>
          <w:color w:val="000000"/>
          <w:sz w:val="32"/>
          <w:szCs w:val="32"/>
          <w:rtl/>
          <w:lang w:bidi="ar-LB"/>
        </w:rPr>
        <w:t>ذَا الزَّعْمِ عَلَى مَنْ لَهُ م</w:t>
      </w:r>
      <w:r w:rsidR="00992E36">
        <w:rPr>
          <w:rFonts w:ascii="Traditional Arabic" w:hAnsi="Traditional Arabic" w:cs="Traditional Arabic" w:hint="cs"/>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سْكَةٌ مِنْ عَقْلٍ.</w:t>
      </w:r>
    </w:p>
    <w:p w:rsidR="0018052D" w:rsidRPr="00EA2244" w:rsidRDefault="00C04611"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color w:val="000000"/>
          <w:sz w:val="32"/>
          <w:szCs w:val="32"/>
          <w:rtl/>
          <w:lang w:bidi="ar-LB"/>
        </w:rPr>
        <w:t>)لْيُعْلَمْ أَنَّ (</w:t>
      </w:r>
      <w:r w:rsidR="0018052D" w:rsidRPr="00EA2244">
        <w:rPr>
          <w:rFonts w:ascii="Traditional Arabic" w:hAnsi="Traditional Arabic" w:cs="Traditional Arabic"/>
          <w:b/>
          <w:bCs/>
          <w:color w:val="000099"/>
          <w:sz w:val="32"/>
          <w:szCs w:val="32"/>
          <w:rtl/>
          <w:lang w:bidi="ar-LB"/>
        </w:rPr>
        <w:t>قَوْلَ الْمُشَبِّهَةِ الل</w:t>
      </w:r>
      <w:r w:rsidR="00556DEF" w:rsidRPr="00EA2244">
        <w:rPr>
          <w:rFonts w:ascii="Traditional Arabic" w:hAnsi="Traditional Arabic" w:cs="Traditional Arabic"/>
          <w:b/>
          <w:bCs/>
          <w:color w:val="000099"/>
          <w:sz w:val="32"/>
          <w:szCs w:val="32"/>
          <w:rtl/>
          <w:lang w:bidi="ar-LB"/>
        </w:rPr>
        <w:t>َّهُ</w:t>
      </w:r>
      <w:r w:rsidR="0018052D" w:rsidRPr="00EA2244">
        <w:rPr>
          <w:rFonts w:ascii="Traditional Arabic" w:hAnsi="Traditional Arabic" w:cs="Traditional Arabic"/>
          <w:b/>
          <w:bCs/>
          <w:color w:val="000099"/>
          <w:sz w:val="32"/>
          <w:szCs w:val="32"/>
          <w:rtl/>
          <w:lang w:bidi="ar-LB"/>
        </w:rPr>
        <w:t xml:space="preserve"> قَاعِدٌ عَلَى الْعَرْشِ شَتْمٌ لِلَّهِ لِأَنَّ الْقُعُودَ مِنْ صِفَةِ الْبَشَرِ وَالْبَهَائِمِ وَالْجِنِّ وَالْحَشَرَاتِ</w:t>
      </w:r>
      <w:r w:rsidR="0018052D" w:rsidRPr="00EA2244">
        <w:rPr>
          <w:rFonts w:ascii="Traditional Arabic" w:hAnsi="Traditional Arabic" w:cs="Traditional Arabic"/>
          <w:b/>
          <w:bCs/>
          <w:color w:val="000000"/>
          <w:sz w:val="32"/>
          <w:szCs w:val="32"/>
          <w:rtl/>
          <w:lang w:bidi="ar-LB"/>
        </w:rPr>
        <w:t>) فَإِنَّ الْقُعُودَ لا يَكُونُ إِلَّا مِمَّا لَهُ جُزْءٌ أَعْلَى وَجُزْءٌ أَسْفَلُ وَيَنْثَنِى وَلَهُ مَقْعَدَةٌ يُلامِسُ بِهَا مَا يَقْعُدُ عَلَيْهِ وَلِذَلِكَ يُقَالُ قَعَدَ فُلانٌ أَىْ مِنَ النَّاسِ وَقَعَدَ الْقِرْدُ وَقَعَدَتِ الْبَقَرَةُ وَاتَّخَذَ سُلَيْمَانُ عَلَيْهِ السَّلامُ فِى مَجْلِسِهِ مَقَاعِدَ لِلْجِنِّ (</w:t>
      </w:r>
      <w:r w:rsidR="0018052D" w:rsidRPr="00EA2244">
        <w:rPr>
          <w:rFonts w:ascii="Traditional Arabic" w:hAnsi="Traditional Arabic" w:cs="Traditional Arabic"/>
          <w:b/>
          <w:bCs/>
          <w:color w:val="000099"/>
          <w:sz w:val="32"/>
          <w:szCs w:val="32"/>
          <w:rtl/>
          <w:lang w:bidi="ar-LB"/>
        </w:rPr>
        <w:t>وَكُلُّ وَصْفٍ مِنْ صِفَاتِ الْمَخْلُوقِ</w:t>
      </w:r>
      <w:r w:rsidR="0018052D" w:rsidRPr="00EA2244">
        <w:rPr>
          <w:rFonts w:ascii="Traditional Arabic" w:hAnsi="Traditional Arabic" w:cs="Traditional Arabic"/>
          <w:b/>
          <w:bCs/>
          <w:color w:val="000000"/>
          <w:sz w:val="32"/>
          <w:szCs w:val="32"/>
          <w:rtl/>
          <w:lang w:bidi="ar-LB"/>
        </w:rPr>
        <w:t>) فَإِنَّ (</w:t>
      </w:r>
      <w:r w:rsidR="0018052D" w:rsidRPr="00EA2244">
        <w:rPr>
          <w:rFonts w:ascii="Traditional Arabic" w:hAnsi="Traditional Arabic" w:cs="Traditional Arabic"/>
          <w:b/>
          <w:bCs/>
          <w:color w:val="000099"/>
          <w:sz w:val="32"/>
          <w:szCs w:val="32"/>
          <w:rtl/>
          <w:lang w:bidi="ar-LB"/>
        </w:rPr>
        <w:t>وَصْفَ اللَّهِ بِهِ</w:t>
      </w:r>
      <w:r w:rsidR="0018052D" w:rsidRPr="00EA2244">
        <w:rPr>
          <w:rFonts w:ascii="Traditional Arabic" w:hAnsi="Traditional Arabic" w:cs="Traditional Arabic"/>
          <w:b/>
          <w:bCs/>
          <w:color w:val="000000"/>
          <w:sz w:val="32"/>
          <w:szCs w:val="32"/>
          <w:rtl/>
          <w:lang w:bidi="ar-LB"/>
        </w:rPr>
        <w:t>) تَنْقِيصٌ لَهُ سُبْحَانَهُ فَهُوَ فِى الْحَقِيقَةِ (</w:t>
      </w:r>
      <w:r w:rsidR="0018052D" w:rsidRPr="00EA2244">
        <w:rPr>
          <w:rFonts w:ascii="Traditional Arabic" w:hAnsi="Traditional Arabic" w:cs="Traditional Arabic"/>
          <w:b/>
          <w:bCs/>
          <w:color w:val="000099"/>
          <w:sz w:val="32"/>
          <w:szCs w:val="32"/>
          <w:rtl/>
          <w:lang w:bidi="ar-LB"/>
        </w:rPr>
        <w:t>شَتْمٌ لَهُ</w:t>
      </w:r>
      <w:r w:rsidR="0018052D" w:rsidRPr="00EA2244">
        <w:rPr>
          <w:rFonts w:ascii="Traditional Arabic" w:hAnsi="Traditional Arabic" w:cs="Traditional Arabic"/>
          <w:b/>
          <w:bCs/>
          <w:color w:val="000000"/>
          <w:sz w:val="32"/>
          <w:szCs w:val="32"/>
          <w:rtl/>
          <w:lang w:bidi="ar-LB"/>
        </w:rPr>
        <w:t>) فَإِنَّهُ إِذَا قِيلَ إِنَّ اللَّهَ يَأْكُلُ أَوْ يَشْرَبُ أَوْ يَبُولُ أَوْ يَتَعَرَّقُ أَوْ يَنْسَى أَوْ يَنَامُ أَوْ يَرْتَاحُ أَوْ يَلِدُ أَوْ يَتَزَوَّجُ كَانَ ذَلِكَ سَبًّا لِلَّهِ تَعَالَى وَشَتْمًا لَهُ</w:t>
      </w:r>
      <w:r w:rsidR="0018052D" w:rsidRPr="00EA2244">
        <w:rPr>
          <w:rStyle w:val="a9"/>
          <w:rFonts w:ascii="Traditional Arabic" w:hAnsi="Traditional Arabic" w:cs="Traditional Arabic"/>
          <w:b/>
          <w:bCs/>
          <w:color w:val="000000"/>
          <w:sz w:val="32"/>
          <w:szCs w:val="32"/>
          <w:rtl/>
          <w:lang w:bidi="ar-LB"/>
        </w:rPr>
        <w:footnoteReference w:id="46"/>
      </w:r>
      <w:r w:rsidR="0018052D" w:rsidRPr="00EA2244">
        <w:rPr>
          <w:rFonts w:ascii="Traditional Arabic" w:hAnsi="Traditional Arabic" w:cs="Traditional Arabic"/>
          <w:b/>
          <w:bCs/>
          <w:color w:val="000000"/>
          <w:sz w:val="32"/>
          <w:szCs w:val="32"/>
          <w:rtl/>
          <w:lang w:bidi="ar-LB"/>
        </w:rPr>
        <w:t xml:space="preserve"> وَذَلِكَ لِأَنَّ </w:t>
      </w:r>
      <w:r w:rsidR="0018052D" w:rsidRPr="00EA2244">
        <w:rPr>
          <w:rFonts w:ascii="Traditional Arabic" w:hAnsi="Traditional Arabic" w:cs="Traditional Arabic"/>
          <w:b/>
          <w:bCs/>
          <w:color w:val="000000"/>
          <w:sz w:val="32"/>
          <w:szCs w:val="32"/>
          <w:rtl/>
          <w:lang w:bidi="ar-LB"/>
        </w:rPr>
        <w:lastRenderedPageBreak/>
        <w:t>هَذَا كُلَّهُ مِنْ صِفَاتِ الْمَخْلُوقِينَ وَإِلَّا فَإِنَّ الأَنْبِيَاءَ يَنَامُونَ وَيَأْكُلُونَ وَيَشْرَبُونَ وَيَتَعَرَّقُونَ وَيَتَزَوَّجُونَ وَيَلِدُونَ وَلَمْ يَكُنْ ذَلِكَ شَتْمًا لَهُمْ لِأَنَّهُمْ مَخْلُوقُونَ لا تُنَافِى هَذِهِ الصِّفَاتُ عَظِيمَ رُتْبَتِهِمْ وَلَكِنْ بِمَا أَنَّ هَذِهِ الصِّفَاتِ تَدُلُّ عَلَى الْحَاجَةِ لَمْ يَجُزْ نِسْبَتُهَا إِلَى اللَّهِ تَعَالَى وَكَذَا كُلُّ مَا سِوَاهَا مِنْ صِفَاتِ الْمَخْلُوقَاتِ فَإِنَّ نِسْبَةَ أَيَّةِ صِفَةٍ مِنْهَا كَالْقُعُودِ إِلَيْهِ سُبْحَانَهُ ذَمٌّ وَنَقْصٌ وَنِسْبَةُ الِاحْتِيَاجِ إِلَيْهِ وَهُوَ شَتْمٌ لَهُ عَزَّ وَجَلَّ وَلِذَلِكَ (</w:t>
      </w:r>
      <w:r w:rsidR="0018052D" w:rsidRPr="00EA2244">
        <w:rPr>
          <w:rFonts w:ascii="Traditional Arabic" w:hAnsi="Traditional Arabic" w:cs="Traditional Arabic"/>
          <w:b/>
          <w:bCs/>
          <w:color w:val="000099"/>
          <w:sz w:val="32"/>
          <w:szCs w:val="32"/>
          <w:rtl/>
          <w:lang w:bidi="ar-LB"/>
        </w:rPr>
        <w:t>قَالَ الْحَافِظُ الْفَقِيهُ اللُّغَوِىُّ</w:t>
      </w:r>
      <w:r w:rsidR="0018052D" w:rsidRPr="00EA2244">
        <w:rPr>
          <w:rFonts w:ascii="Traditional Arabic" w:hAnsi="Traditional Arabic" w:cs="Traditional Arabic"/>
          <w:b/>
          <w:bCs/>
          <w:color w:val="000000"/>
          <w:sz w:val="32"/>
          <w:szCs w:val="32"/>
          <w:rtl/>
          <w:lang w:bidi="ar-LB"/>
        </w:rPr>
        <w:t>) الْحَنَفِىُّ مُحَمَّد</w:t>
      </w:r>
      <w:r w:rsidR="00556DEF"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99"/>
          <w:sz w:val="32"/>
          <w:szCs w:val="32"/>
          <w:rtl/>
          <w:lang w:bidi="ar-LB"/>
        </w:rPr>
        <w:t>مُرْتَضَى الزَّبِيدِىّ</w:t>
      </w:r>
      <w:r w:rsidR="00556DEF"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 xml:space="preserve"> مَنْ جَعَلَ اللَّهَ تَعَالَى مُقَدَّرًا بِمِقْدَارٍ كَفَرَ</w:t>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99"/>
          <w:sz w:val="32"/>
          <w:szCs w:val="32"/>
          <w:rtl/>
          <w:lang w:bidi="ar-LB"/>
        </w:rPr>
        <w:t>أَىْ لِأَنَّهُ جَعَلَهُ ذَا كَمِّيَّةٍ وَحَجْمٍ وَالْحَجْمُ وَالْكَمِّيَّةُ مِنْ مُوجِبَاتِ الْحُدُوثِ</w:t>
      </w:r>
      <w:r w:rsidR="0018052D" w:rsidRPr="00EA2244">
        <w:rPr>
          <w:rFonts w:ascii="Traditional Arabic" w:hAnsi="Traditional Arabic" w:cs="Traditional Arabic"/>
          <w:b/>
          <w:bCs/>
          <w:color w:val="000000"/>
          <w:sz w:val="32"/>
          <w:szCs w:val="32"/>
          <w:rtl/>
          <w:lang w:bidi="ar-LB"/>
        </w:rPr>
        <w:t>) أَىْ مِنْ مُقْتَضِيَاتِهِ أَىْ تَدُلَّانِ عَلَى أَنَّ مَا اتَّصَفَ بِهِمَا فَهُوَ حَادِثٌ (</w:t>
      </w:r>
      <w:r w:rsidR="0018052D" w:rsidRPr="00EA2244">
        <w:rPr>
          <w:rFonts w:ascii="Traditional Arabic" w:hAnsi="Traditional Arabic" w:cs="Traditional Arabic"/>
          <w:b/>
          <w:bCs/>
          <w:color w:val="000099"/>
          <w:sz w:val="32"/>
          <w:szCs w:val="32"/>
          <w:rtl/>
          <w:lang w:bidi="ar-LB"/>
        </w:rPr>
        <w:t>وَهَلْ عَرَفْنَا أَنَّ الشَّمْسَ</w:t>
      </w:r>
      <w:r w:rsidR="0018052D" w:rsidRPr="00EA2244">
        <w:rPr>
          <w:rFonts w:ascii="Traditional Arabic" w:hAnsi="Traditional Arabic" w:cs="Traditional Arabic"/>
          <w:b/>
          <w:bCs/>
          <w:color w:val="000000"/>
          <w:sz w:val="32"/>
          <w:szCs w:val="32"/>
          <w:rtl/>
          <w:lang w:bidi="ar-LB"/>
        </w:rPr>
        <w:t>) مَثَلًا (</w:t>
      </w:r>
      <w:r w:rsidR="0018052D" w:rsidRPr="00EA2244">
        <w:rPr>
          <w:rFonts w:ascii="Traditional Arabic" w:hAnsi="Traditional Arabic" w:cs="Traditional Arabic"/>
          <w:b/>
          <w:bCs/>
          <w:color w:val="000099"/>
          <w:sz w:val="32"/>
          <w:szCs w:val="32"/>
          <w:rtl/>
          <w:lang w:bidi="ar-LB"/>
        </w:rPr>
        <w:t>حَادِثَةٌ مَخْلُوقَةٌ مِنْ جِهَةِ الْعَقْلِ إِلَّا لِأَنَّ لَهَا حَجْمًا وَلَوْ كَانَ لِلَّهِ تَعَالَى حَجْمٌ لَكَانَ مِثْلًا لِلشَّمْسِ فِى الْحَجْمِيَّةِ وَلَوْ كَانَ كَذَلِكَ مَا كَانَ يَسْتَحِقُّ الأُلُوهِيَّةَ كَمَا أَنَّ الشَّمْسَ لا تَسْتَحِقُّ الأُلُوهِيَّةَ فَلَوْ طَالَبَ هَؤُلاءِ الْمُشَبِّهَةَ عَابِدُ الشَّمْسِ بِدَلِيلٍ عَقْلِىٍّ</w:t>
      </w:r>
      <w:r w:rsidR="0018052D" w:rsidRPr="00EA2244">
        <w:rPr>
          <w:rFonts w:ascii="Traditional Arabic" w:hAnsi="Traditional Arabic" w:cs="Traditional Arabic"/>
          <w:b/>
          <w:bCs/>
          <w:color w:val="000000"/>
          <w:sz w:val="32"/>
          <w:szCs w:val="32"/>
          <w:rtl/>
          <w:lang w:bidi="ar-LB"/>
        </w:rPr>
        <w:t>) أَىْ لَوْ قَالَ عَابِدُ الشَّمْسِ لِلْمُشَبِّهَةِ أَعْطُونِى دَلِيلًا عَقْلِيًّا (</w:t>
      </w:r>
      <w:r w:rsidR="0018052D" w:rsidRPr="00EA2244">
        <w:rPr>
          <w:rFonts w:ascii="Traditional Arabic" w:hAnsi="Traditional Arabic" w:cs="Traditional Arabic"/>
          <w:b/>
          <w:bCs/>
          <w:color w:val="000099"/>
          <w:sz w:val="32"/>
          <w:szCs w:val="32"/>
          <w:rtl/>
          <w:lang w:bidi="ar-LB"/>
        </w:rPr>
        <w:t>عَلَى اسْتِحْقَاقِ اللَّهِ الأُلُوهِيَّةَ وَعَدَمِ اسْتِحْقَاقِ الشَّمْسِ الأُلُوهِيَّةَ</w:t>
      </w:r>
      <w:r w:rsidR="0018052D" w:rsidRPr="00EA2244">
        <w:rPr>
          <w:rFonts w:ascii="Traditional Arabic" w:hAnsi="Traditional Arabic" w:cs="Traditional Arabic"/>
          <w:b/>
          <w:bCs/>
          <w:color w:val="000000"/>
          <w:sz w:val="32"/>
          <w:szCs w:val="32"/>
          <w:rtl/>
          <w:lang w:bidi="ar-LB"/>
        </w:rPr>
        <w:t>) لَعَجَزُوا عَنْ ذَلِكَ وَ(</w:t>
      </w:r>
      <w:r w:rsidR="0018052D" w:rsidRPr="00EA2244">
        <w:rPr>
          <w:rFonts w:ascii="Traditional Arabic" w:hAnsi="Traditional Arabic" w:cs="Traditional Arabic"/>
          <w:b/>
          <w:bCs/>
          <w:color w:val="000099"/>
          <w:sz w:val="32"/>
          <w:szCs w:val="32"/>
          <w:rtl/>
          <w:lang w:bidi="ar-LB"/>
        </w:rPr>
        <w:t>لَمْ يَكُنْ عِنْدَهُمْ دَلِيلٌ وَغَايَةُ مَا ي</w:t>
      </w:r>
      <w:r w:rsidR="0018052D" w:rsidRPr="00EA2244">
        <w:rPr>
          <w:rFonts w:ascii="Traditional Arabic" w:hAnsi="Traditional Arabic" w:cs="Traditional Arabic"/>
          <w:b/>
          <w:bCs/>
          <w:color w:val="000099"/>
          <w:sz w:val="32"/>
          <w:szCs w:val="32"/>
          <w:rtl/>
        </w:rPr>
        <w:t>َ</w:t>
      </w:r>
      <w:r w:rsidR="0018052D" w:rsidRPr="00EA2244">
        <w:rPr>
          <w:rFonts w:ascii="Traditional Arabic" w:hAnsi="Traditional Arabic" w:cs="Traditional Arabic"/>
          <w:b/>
          <w:bCs/>
          <w:color w:val="000099"/>
          <w:sz w:val="32"/>
          <w:szCs w:val="32"/>
          <w:rtl/>
          <w:lang w:bidi="ar-LB"/>
        </w:rPr>
        <w:t>سْتَطِيعُونَ أَنْ يَقُولُوا قَالَ اللَّهُ تَعَالَى</w:t>
      </w:r>
      <w:r w:rsidR="0018052D" w:rsidRPr="00EA2244">
        <w:rPr>
          <w:rFonts w:ascii="Traditional Arabic" w:hAnsi="Traditional Arabic" w:cs="Traditional Arabic"/>
          <w:b/>
          <w:bCs/>
          <w:color w:val="000000"/>
          <w:sz w:val="32"/>
          <w:szCs w:val="32"/>
          <w:rtl/>
          <w:lang w:bidi="ar-LB"/>
        </w:rPr>
        <w:t>) أَىْ فِى سُورَةِ الزُّمَرِ (</w:t>
      </w:r>
      <w:r w:rsidR="0018052D" w:rsidRPr="00EA2244">
        <w:rPr>
          <w:rFonts w:ascii="Traditional Arabic" w:hAnsi="Traditional Arabic" w:cs="Traditional Arabic"/>
          <w:b/>
          <w:bCs/>
          <w:color w:val="000099"/>
          <w:sz w:val="32"/>
          <w:szCs w:val="32"/>
          <w:rtl/>
          <w:lang w:bidi="ar-LB"/>
        </w:rPr>
        <w:t>﴿اللَّهُ خَالِقُ كُلِّ شَىْءٍ﴾ فَإِنْ قَالُوا ذَلِكَ لِعَابِدِ الشَّمْسِ يَقُولُ لَهُمْ عَابِدُ الشَّمْسِ أَنَا لا أُؤْمِنُ بِكِتَابِكُمْ أَعْطُونِى دَلِيلًا عَقْلِيًّا عَلَى أَنَّ الشَّمْسَ لا تَسْتَحِقُّ الأُلُوهِيَّةَ</w:t>
      </w:r>
      <w:r w:rsidR="0018052D" w:rsidRPr="00EA2244">
        <w:rPr>
          <w:rFonts w:ascii="Traditional Arabic" w:hAnsi="Traditional Arabic" w:cs="Traditional Arabic"/>
          <w:b/>
          <w:bCs/>
          <w:color w:val="000000"/>
          <w:sz w:val="32"/>
          <w:szCs w:val="32"/>
          <w:rtl/>
          <w:lang w:bidi="ar-LB"/>
        </w:rPr>
        <w:t>) يَقُولُ لَهُمْ مَعْبُودِى جِسْمٌ كَبِيرٌ جَمِيلٌ مُنِيرٌ يَرَاهُ كُلُّ أَحَدٍ وَكُلُّ أَحَدٍ يُحِسُّ بِنَفْعِهِ لِلإِنْسَانِ وَالْبَهَائِمِ وَالتُّرْبَةِ وَالْهَوَاءِ وَغَيْرِ ذَلِكَ أَمَّا مَعْبُودُكُمْ الَّذِى تَزْعُمُونَ أَنَّهُ حَجْمٌ فَوْقَ الْعَرْشِ فَلا أَنَا رَأَيْتُهُ وَلا أَنْتُمْ رَأَيْتُمُوهُ وَلا يُحِسُّ أَحَدٌ لَهُ بِنَفْعٍ فَأَعْطُونِى دَلِيلًا عَقْلِيًّا عَلَى أَنَّ عِبَادَتِى بَاطِلَةٌ وَأَنَّ مَعْبُودَكُمْ هُوَ الَّذِى يَسْتَحِقُّ الأُلُوهِيَّةَ دُونَ مَعْبُودِى فَلَوْ قُدِّرَ أَنَّهُمْ قَالُوا لَهُ مَعْبُودُنَا هُوَ الْخَالِقُ فَإِنَّهُ يُجِيبُهُمْ بَلْ مَعْبُودِى أَنَا الْخَالِقُ وَهَذَا مَوْضِعُ النِّزَاعِ بَيْنِى وَبَيْنَكُمْ فَلا تَكْفِى فِيهِ الدَّعْوَى الْمُجَرَّدَةُ مِنَ الدَّلِيلِ أَعْطُونِى دَلِيلًا عَقْلِيًّا عَلَى مَا تَقُولُونَ فَإِنْ قَالُوا مَعْبُودُكَ حَجْمٌ قَالَ وَمَعْبُودُكُمْ كَذَلِكَ عَلَى مَا زَعَمْتُمْ فَإِنْ قَالُوا لَهُ صُورَةٌ قَالَ وَمَعْبُودُكُمْ كَذَلِكَ عَلَى مَا زَعَمْتُمْ وَإِنْ قَالُوا يَحْتَجِبُ أَحْيَانًا قَالَ وَمَعْبُودُكُمْ مُحْتَجِبٌ طُولَ الأَحْيَانِ عَلَى مَا زَعَمْتُمْ وَإِنْ قَالُوا يَتَحَرَّكُ قَالَ وَمَعْبُودُكُمْ يَتَحَرَّكُ عَلَى مَا زَعَمْتُمْ وَإِنْ قَالُوا الشَّمْسُ تَنْزِلُ وَتَطْلُعُ قَالَ وَمَعْبُودُكُمْ كَذَلِكَ عَلَى مَا زَعَمْتُمْ (</w:t>
      </w:r>
      <w:r w:rsidR="0018052D" w:rsidRPr="00EA2244">
        <w:rPr>
          <w:rFonts w:ascii="Traditional Arabic" w:hAnsi="Traditional Arabic" w:cs="Traditional Arabic"/>
          <w:b/>
          <w:bCs/>
          <w:color w:val="000099"/>
          <w:sz w:val="32"/>
          <w:szCs w:val="32"/>
          <w:rtl/>
          <w:lang w:bidi="ar-LB"/>
        </w:rPr>
        <w:t>فَهُنَا يَنْقَطِعُونَ</w:t>
      </w:r>
      <w:r w:rsidR="0018052D" w:rsidRPr="00EA2244">
        <w:rPr>
          <w:rFonts w:ascii="Traditional Arabic" w:hAnsi="Traditional Arabic" w:cs="Traditional Arabic"/>
          <w:b/>
          <w:bCs/>
          <w:color w:val="000000"/>
          <w:sz w:val="32"/>
          <w:szCs w:val="32"/>
          <w:rtl/>
          <w:lang w:bidi="ar-LB"/>
        </w:rPr>
        <w:t xml:space="preserve">) وَيَعْجَزُونَ عَنْ إِقَامَةِ الْحُجَّةِ عَلَى عَابِدِ الشَّمْسِ فَتَبَيَّنَ أَنَّ عَقِيدَةَ الْمُشَبِّهَةِ وَالْعِيَاذُ بِاللَّهِ تَعَالَى أَسْوَأُ مِنْ عَقِيدَةِ عَابِدِ الشَّمْسِ فَإِنَّهُ يَعْبُدُ حَجْمًا تَحَقَّقَ وُجُودَهُ وَأَحَسَّ بِنَفْعِهِ وَهُمْ يَعْبُدُونَ حَجْمًا تَوَهَّمُوهُ وَلَمْ يُحِسُّوا بِنَفْعِهِ وَأَمَّا السُّنِّىُّ فَلا يُعْجِزُهُ عَابِدُ الشَّمْسِ وَلا غَيْرُهُ مِنْ أَهْلِ الضَّلالِ عَنْ إِقَامَةِ الْحُجَّةِ فَإِنَّهُ يَقُولُ الشَّمْسُ لَهَا مِقْدَارٌ وَحَجْمٌ وَصُورَةٌ وَشَكْلٌ هُوَ الِاسْتِدَارَةُ فَلا بُدَّ لَهَا مِنْ مُخَصِّصٍ خَصَّصَهَا بِذَلِكَ ثُمَّ هِىَ مُتَّصِفَةٌ بِصِفَةِ الْحَرَارَةِ فَلا بُدَّ لَهَا مِمَّنْ خَصَّهَا بِتِلْكَ الصِّفَةِ فَلِمَاذَا كَانَ شَكْلُهَا مُسْتَدِيرًا وَلَمْ يَكُنْ بَيْضَاوِيًّا أَوْ مُثَلَّثًا أَوْ مُرَبَّعًا وَلِمَاذَا كَانَتْ صِفَتُهَا الْحَرَارَةَ وَلَمْ تَكُنِ الْبُرُودَةَ أَوِ الِاعْتِدَالَ الْعَقْلُ لا يَقْبَلُ أَنْ تَكُونَ هِىَ قَدْ جَعَلَتْ نَفْسَهَا عَلَى هَذَا الشَّكْلِ وَبِهَذِهِ الصِّفَةِ فَلا بُدَّ أَنَّ لَهَا خَالِقًا جَعَلَهَا عَلَى هَذَا الشَّكْلِ وَتِلْكَ الصِّفَةِ وَهَذَا الْخَالِقُ لا يُوصَفُ بِشَكْلٍ أَوْ حَجْمٍ أَوْ حَرَارَةٍ أَوْ بُرُودَةٍ أَوْ يُبُوسَةٍ أَوْ رُطُوبَةٍ أَوْ غَيْرِهَا مِنْ صِفَاتِ الْمَخْلُوقِينَ فَلِذَلِكَ لا يَحْتَاجُ إِلَى مُخَصِّصٍ خَصَّصَهُ </w:t>
      </w:r>
      <w:r w:rsidR="0018052D" w:rsidRPr="00EA2244">
        <w:rPr>
          <w:rFonts w:ascii="Traditional Arabic" w:hAnsi="Traditional Arabic" w:cs="Traditional Arabic"/>
          <w:b/>
          <w:bCs/>
          <w:color w:val="000000"/>
          <w:sz w:val="32"/>
          <w:szCs w:val="32"/>
          <w:rtl/>
          <w:lang w:bidi="ar-LB"/>
        </w:rPr>
        <w:lastRenderedPageBreak/>
        <w:t>وَلا مُوجِدٍ أَوْجَدَهُ بَلْ هُوَ الأَزَلِىُّ الأَبَدِىُّ الَّذِى أَخْرَجَ كُلَّ شَىْءٍ فِى الْعَالَمِ مِنَ الْعَدَمِ إِلَى الْوُجُودِ فَهُوَ وَحْدَهُ الْمُسْتَحِقُّ لِلْعِبَادَةِ.</w:t>
      </w:r>
    </w:p>
    <w:p w:rsidR="00BF5926" w:rsidRDefault="00CF70EE" w:rsidP="00723D52">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فَلا يُوجَدُ فَوْقَ الْعَرْشِ شَىْءٌ حَىٌّ يَسْكُنُهُ إِنَّمَا يُوجَدُ كِتَابٌ فَوْقَ الْعَرْشِ مَكْتُوبٌ فِيهِ إِنَّ رَحْمَتِى سَبَقَتْ غَضَبِى</w:t>
      </w:r>
      <w:r w:rsidR="0018052D" w:rsidRPr="00EA2244">
        <w:rPr>
          <w:rFonts w:ascii="Traditional Arabic" w:hAnsi="Traditional Arabic" w:cs="Traditional Arabic"/>
          <w:b/>
          <w:bCs/>
          <w:color w:val="000000"/>
          <w:sz w:val="32"/>
          <w:szCs w:val="32"/>
          <w:rtl/>
          <w:lang w:bidi="ar-LB"/>
        </w:rPr>
        <w:t>) كَمَا تَقَدَّمَ (</w:t>
      </w:r>
      <w:r w:rsidR="0018052D" w:rsidRPr="00EA2244">
        <w:rPr>
          <w:rFonts w:ascii="Traditional Arabic" w:hAnsi="Traditional Arabic" w:cs="Traditional Arabic"/>
          <w:b/>
          <w:bCs/>
          <w:color w:val="000099"/>
          <w:sz w:val="32"/>
          <w:szCs w:val="32"/>
          <w:rtl/>
          <w:lang w:bidi="ar-LB"/>
        </w:rPr>
        <w:t>أَىْ أَنَّ مَظَاهِرَ الرَّحْمَةِ أَكْثَرُ مِنْ مَظَاهِرِ الْغَضَبِ</w:t>
      </w:r>
      <w:r w:rsidR="0018052D" w:rsidRPr="00EA2244">
        <w:rPr>
          <w:rFonts w:ascii="Traditional Arabic" w:hAnsi="Traditional Arabic" w:cs="Traditional Arabic"/>
          <w:b/>
          <w:bCs/>
          <w:color w:val="000000"/>
          <w:sz w:val="32"/>
          <w:szCs w:val="32"/>
          <w:rtl/>
          <w:lang w:bidi="ar-LB"/>
        </w:rPr>
        <w:t>) أَىْ أَنَّ مَا خَلَقَهُ اللَّهُ تَبَارَكَ وَتَعَالَى رَحْمَةً لِلنَّاسِ وَنِعْمَةً أَكْثَرُ مِمَّا خَلَقَهُ سُبْحَانَهُ عَذَابًا لَهُمْ وَنِقْمَةً. (</w:t>
      </w:r>
      <w:r w:rsidR="0018052D" w:rsidRPr="00EA2244">
        <w:rPr>
          <w:rFonts w:ascii="Traditional Arabic" w:hAnsi="Traditional Arabic" w:cs="Traditional Arabic"/>
          <w:b/>
          <w:bCs/>
          <w:color w:val="000099"/>
          <w:sz w:val="32"/>
          <w:szCs w:val="32"/>
          <w:rtl/>
          <w:lang w:bidi="ar-LB"/>
        </w:rPr>
        <w:t>الْمَلائِكَةُ</w:t>
      </w:r>
      <w:r w:rsidR="0018052D" w:rsidRPr="00EA2244">
        <w:rPr>
          <w:rFonts w:ascii="Traditional Arabic" w:hAnsi="Traditional Arabic" w:cs="Traditional Arabic"/>
          <w:b/>
          <w:bCs/>
          <w:color w:val="000000"/>
          <w:sz w:val="32"/>
          <w:szCs w:val="32"/>
          <w:rtl/>
          <w:lang w:bidi="ar-LB"/>
        </w:rPr>
        <w:t>) مَثَلًا (</w:t>
      </w:r>
      <w:r w:rsidR="0018052D" w:rsidRPr="00EA2244">
        <w:rPr>
          <w:rFonts w:ascii="Traditional Arabic" w:hAnsi="Traditional Arabic" w:cs="Traditional Arabic"/>
          <w:b/>
          <w:bCs/>
          <w:color w:val="000099"/>
          <w:sz w:val="32"/>
          <w:szCs w:val="32"/>
          <w:rtl/>
          <w:lang w:bidi="ar-LB"/>
        </w:rPr>
        <w:t>مِنْ مَظَاهِرِ الرَّحْمَةِ وَهُمْ أَكْثَرُ عَدَدًا مِنْ قَطَرَاتِ الأَمْطَارِ وَأَوْرَاقِ الأَشْجَارِ</w:t>
      </w:r>
      <w:r w:rsidR="0018052D" w:rsidRPr="00EA2244">
        <w:rPr>
          <w:rFonts w:ascii="Traditional Arabic" w:hAnsi="Traditional Arabic" w:cs="Traditional Arabic"/>
          <w:b/>
          <w:bCs/>
          <w:color w:val="000000"/>
          <w:sz w:val="32"/>
          <w:szCs w:val="32"/>
          <w:rtl/>
          <w:lang w:bidi="ar-LB"/>
        </w:rPr>
        <w:t>) لا يَعْلَمُ عَدَدَهُمْ إِلَّا اللَّهُ تَعَالَى كَمَا قَالَ سُبْحَانَهُ فِى سُورَةِ الْمُدَّثِرِ ﴿وَمَا يَعْلَمُ جُنُودَ رَبِّكَ إِلَّا هُوَ﴾ (</w:t>
      </w:r>
      <w:r w:rsidR="0018052D" w:rsidRPr="00EA2244">
        <w:rPr>
          <w:rFonts w:ascii="Traditional Arabic" w:hAnsi="Traditional Arabic" w:cs="Traditional Arabic"/>
          <w:b/>
          <w:bCs/>
          <w:color w:val="000099"/>
          <w:sz w:val="32"/>
          <w:szCs w:val="32"/>
          <w:rtl/>
          <w:lang w:bidi="ar-LB"/>
        </w:rPr>
        <w:t>وَالْجَنَّةُ</w:t>
      </w:r>
      <w:r w:rsidR="0018052D" w:rsidRPr="00EA2244">
        <w:rPr>
          <w:rFonts w:ascii="Traditional Arabic" w:hAnsi="Traditional Arabic" w:cs="Traditional Arabic"/>
          <w:b/>
          <w:bCs/>
          <w:color w:val="000000"/>
          <w:sz w:val="32"/>
          <w:szCs w:val="32"/>
          <w:rtl/>
          <w:lang w:bidi="ar-LB"/>
        </w:rPr>
        <w:t>) أَيْضًا (</w:t>
      </w:r>
      <w:r w:rsidR="0018052D" w:rsidRPr="00EA2244">
        <w:rPr>
          <w:rFonts w:ascii="Traditional Arabic" w:hAnsi="Traditional Arabic" w:cs="Traditional Arabic"/>
          <w:b/>
          <w:bCs/>
          <w:color w:val="000099"/>
          <w:sz w:val="32"/>
          <w:szCs w:val="32"/>
          <w:rtl/>
          <w:lang w:bidi="ar-LB"/>
        </w:rPr>
        <w:t>مِنْ مَظَاهِرِ الرَّحْمَةِ وَهِىَ أَكْبَرُ مِنْ جَهَنَّمَ بِآلافِ الْمَرَّاتِ</w:t>
      </w:r>
      <w:r w:rsidR="00C24287">
        <w:rPr>
          <w:rFonts w:ascii="Traditional Arabic" w:hAnsi="Traditional Arabic" w:cs="Traditional Arabic"/>
          <w:b/>
          <w:bCs/>
          <w:color w:val="000000"/>
          <w:sz w:val="32"/>
          <w:szCs w:val="32"/>
          <w:rtl/>
          <w:lang w:bidi="ar-LB"/>
        </w:rPr>
        <w:t>) فَإِنّ َلِآخِر</w:t>
      </w:r>
      <w:r w:rsidR="00C24287">
        <w:rPr>
          <w:rFonts w:ascii="Traditional Arabic" w:hAnsi="Traditional Arabic" w:cs="Traditional Arabic" w:hint="cs"/>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أَهْلِهَا دُخُولًا إِلَيْهَا فِيهَا مِثْلَ الدُّنْيَا وَعَشَرَةَ أَمْثَالِهَا كَمَا صَحَّ فِى حَدِيثِ رَسُولِ اللَّهِ صَلَّى اللَّهُ عَلَيْهِ وَسَلَّمَ</w:t>
      </w:r>
      <w:r w:rsidR="00273298" w:rsidRPr="00EA2244">
        <w:rPr>
          <w:rFonts w:ascii="Traditional Arabic" w:hAnsi="Traditional Arabic" w:cs="Traditional Arabic"/>
          <w:b/>
          <w:bCs/>
          <w:color w:val="000000"/>
          <w:sz w:val="32"/>
          <w:szCs w:val="32"/>
          <w:rtl/>
          <w:lang w:bidi="ar-LB"/>
        </w:rPr>
        <w:t xml:space="preserve"> رَوَاهُ ابْنُ حِبَّانَ وَغَيْرُهُ</w:t>
      </w:r>
      <w:r w:rsidR="0018052D" w:rsidRPr="00EA2244">
        <w:rPr>
          <w:rFonts w:ascii="Traditional Arabic" w:hAnsi="Traditional Arabic" w:cs="Traditional Arabic"/>
          <w:b/>
          <w:bCs/>
          <w:color w:val="000000"/>
          <w:sz w:val="32"/>
          <w:szCs w:val="32"/>
          <w:rtl/>
          <w:lang w:bidi="ar-LB"/>
        </w:rPr>
        <w:t>. (</w:t>
      </w:r>
      <w:r w:rsidR="0018052D" w:rsidRPr="00EA2244">
        <w:rPr>
          <w:rFonts w:ascii="Traditional Arabic" w:hAnsi="Traditional Arabic" w:cs="Traditional Arabic"/>
          <w:b/>
          <w:bCs/>
          <w:color w:val="000099"/>
          <w:sz w:val="32"/>
          <w:szCs w:val="32"/>
          <w:rtl/>
          <w:lang w:bidi="ar-LB"/>
        </w:rPr>
        <w:t>وَكَوْنُ ذَلِكَ الْكِتَابِ فَوْقَ الْعَرْشِ ثَابِتٌ أَخْرَجَ حَدِيثَهُ الْبُخَارِىُّ وَالنَّسَائِىُّ فِى السُّنَنِ الْكُبْرَى وَغَيْرُهُمَا</w:t>
      </w:r>
      <w:r w:rsidR="0018052D" w:rsidRPr="00EA2244">
        <w:rPr>
          <w:rFonts w:ascii="Traditional Arabic" w:hAnsi="Traditional Arabic" w:cs="Traditional Arabic"/>
          <w:b/>
          <w:bCs/>
          <w:color w:val="000000"/>
          <w:sz w:val="32"/>
          <w:szCs w:val="32"/>
          <w:rtl/>
          <w:lang w:bidi="ar-LB"/>
        </w:rPr>
        <w:t>) كَابْنِ حِبَّانَ فِى صَحِيحِهِ (</w:t>
      </w:r>
      <w:r w:rsidR="0018052D" w:rsidRPr="00EA2244">
        <w:rPr>
          <w:rFonts w:ascii="Traditional Arabic" w:hAnsi="Traditional Arabic" w:cs="Traditional Arabic"/>
          <w:b/>
          <w:bCs/>
          <w:color w:val="000099"/>
          <w:sz w:val="32"/>
          <w:szCs w:val="32"/>
          <w:rtl/>
          <w:lang w:bidi="ar-LB"/>
        </w:rPr>
        <w:t>وَلَفْظُ رِوَايَةِ ابْنِ حِبَّانَ لَمَّا خَلَقَ اللَّهُ الْخَلْقَ كَتَبَ فِى كِتَابٍ يَكْتُبُهُ عَلَى نَفْسِهِ وَهُوَ مَرْفُوعٌ فَوْقَ الْعَرْشِ إِنَّ رَحْمَتِى تَغْلِبُ غَضَبِى</w:t>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color w:val="000000"/>
          <w:sz w:val="32"/>
          <w:szCs w:val="32"/>
          <w:rtl/>
          <w:lang w:bidi="ar-LB"/>
        </w:rPr>
        <w:t xml:space="preserve"> وَهَذِهِ الرِّوَايَةُ كَمَا قَدَّمْنَا تَقْضِى بِالْبُطْلانِ عَلَى مُحَاوَلَةِ تَأْوِيلِ فَوْقَ فِى حَدِيثِ الْبُخَارِىِّ بِأَنَّهَا بِمَعْنَى دُونَ كَمَا سَبَقَ (</w:t>
      </w:r>
      <w:r w:rsidR="0018052D" w:rsidRPr="00EA2244">
        <w:rPr>
          <w:rFonts w:ascii="Traditional Arabic" w:hAnsi="Traditional Arabic" w:cs="Traditional Arabic"/>
          <w:b/>
          <w:bCs/>
          <w:color w:val="000099"/>
          <w:sz w:val="32"/>
          <w:szCs w:val="32"/>
          <w:rtl/>
          <w:lang w:bidi="ar-LB"/>
        </w:rPr>
        <w:t>فَإِنْ حَاوَلَ مُحَاوِلٌ</w:t>
      </w:r>
      <w:r w:rsidR="0018052D" w:rsidRPr="00EA2244">
        <w:rPr>
          <w:rFonts w:ascii="Traditional Arabic" w:hAnsi="Traditional Arabic" w:cs="Traditional Arabic"/>
          <w:b/>
          <w:bCs/>
          <w:color w:val="000000"/>
          <w:sz w:val="32"/>
          <w:szCs w:val="32"/>
          <w:rtl/>
          <w:lang w:bidi="ar-LB"/>
        </w:rPr>
        <w:t>) رَغْمَ ذَلِكَ (</w:t>
      </w:r>
      <w:r w:rsidR="0018052D" w:rsidRPr="00EA2244">
        <w:rPr>
          <w:rFonts w:ascii="Traditional Arabic" w:hAnsi="Traditional Arabic" w:cs="Traditional Arabic"/>
          <w:b/>
          <w:bCs/>
          <w:color w:val="000099"/>
          <w:sz w:val="32"/>
          <w:szCs w:val="32"/>
          <w:rtl/>
          <w:lang w:bidi="ar-LB"/>
        </w:rPr>
        <w:t>أَنْ يُؤَوِّلَ فَوْقَ بِمَعْنَى دُونَ قِيلَ لَهُ</w:t>
      </w:r>
      <w:r w:rsidR="0018052D" w:rsidRPr="00EA2244">
        <w:rPr>
          <w:rFonts w:ascii="Traditional Arabic" w:hAnsi="Traditional Arabic" w:cs="Traditional Arabic"/>
          <w:b/>
          <w:bCs/>
          <w:color w:val="000000"/>
          <w:sz w:val="32"/>
          <w:szCs w:val="32"/>
          <w:rtl/>
          <w:lang w:bidi="ar-LB"/>
        </w:rPr>
        <w:t>) أَيْضًا (</w:t>
      </w:r>
      <w:r w:rsidR="0018052D" w:rsidRPr="00EA2244">
        <w:rPr>
          <w:rFonts w:ascii="Traditional Arabic" w:hAnsi="Traditional Arabic" w:cs="Traditional Arabic"/>
          <w:b/>
          <w:bCs/>
          <w:color w:val="000099"/>
          <w:sz w:val="32"/>
          <w:szCs w:val="32"/>
          <w:rtl/>
          <w:lang w:bidi="ar-LB"/>
        </w:rPr>
        <w:t>تَأْوِيلُ النُّصُوصِ</w:t>
      </w:r>
      <w:r w:rsidR="0018052D" w:rsidRPr="00EA2244">
        <w:rPr>
          <w:rFonts w:ascii="Traditional Arabic" w:hAnsi="Traditional Arabic" w:cs="Traditional Arabic"/>
          <w:b/>
          <w:bCs/>
          <w:color w:val="000000"/>
          <w:sz w:val="32"/>
          <w:szCs w:val="32"/>
          <w:rtl/>
          <w:lang w:bidi="ar-LB"/>
        </w:rPr>
        <w:t>) أَىْ مَا جَاءَ فِى الْقُرْءَانِ وَصَحَّ عَنْ رَسُولِ اللَّهِ صَلَّى اللَّهُ عَلَيْهِ وَسَلَّمَ (</w:t>
      </w:r>
      <w:r w:rsidR="0018052D" w:rsidRPr="00EA2244">
        <w:rPr>
          <w:rFonts w:ascii="Traditional Arabic" w:hAnsi="Traditional Arabic" w:cs="Traditional Arabic"/>
          <w:b/>
          <w:bCs/>
          <w:color w:val="000099"/>
          <w:sz w:val="32"/>
          <w:szCs w:val="32"/>
          <w:rtl/>
          <w:lang w:bidi="ar-LB"/>
        </w:rPr>
        <w:t>لا يَجُوزُ إِلَّا بِدَلِيلٍ نَقْلِىٍّ ثَابِتٍ أَوْ عَقْلِىٍّ قَاطِعٍ وَ</w:t>
      </w:r>
      <w:r w:rsidR="0018052D" w:rsidRPr="00EA2244">
        <w:rPr>
          <w:rFonts w:ascii="Traditional Arabic" w:hAnsi="Traditional Arabic" w:cs="Traditional Arabic"/>
          <w:b/>
          <w:bCs/>
          <w:color w:val="000000"/>
          <w:sz w:val="32"/>
          <w:szCs w:val="32"/>
          <w:rtl/>
          <w:lang w:bidi="ar-LB"/>
        </w:rPr>
        <w:t>)الْمُخَالِفُونَ لَنَا (</w:t>
      </w:r>
      <w:r w:rsidR="0018052D" w:rsidRPr="00EA2244">
        <w:rPr>
          <w:rFonts w:ascii="Traditional Arabic" w:hAnsi="Traditional Arabic" w:cs="Traditional Arabic"/>
          <w:b/>
          <w:bCs/>
          <w:color w:val="000099"/>
          <w:sz w:val="32"/>
          <w:szCs w:val="32"/>
          <w:rtl/>
          <w:lang w:bidi="ar-LB"/>
        </w:rPr>
        <w:t>لَيْسَ عِنْدَهُمْ شَىْءٌ مِنْ هَذَيْنِ وَلا دَلِيلَ عَلَى لُزُومِ التَّأْوِيلِ فِى هَذَا الْحَدِيثِ كَيْفَ وَقَدْ قَالَ بَعْضُ الْعُلَمَاءِ إِنَّ اللَّوْحَ الْمَحْفُوظَ فَوْقَ الْعَرْشِ لِأَنَّهُ لَمْ يَرِدْ نَصٌّ صَرِيحٌ بِأَنَّهُ فَوْقَ الْعَرْشِ وَلا بِأَنَّهُ تَحْتَ الْعَرْشِ فَبَقِىَ الأَمْرُ عَلَى الِاحْتِمَالِ أَىِ احْتِمَالِ أَنَّ اللَّوْحَ الْمَحْفُوظَ فَوْقَ الْعَرْشِ وَاحْتِمَالِ أَنَّهُ تَحْتَ الْعَرْشِ</w:t>
      </w:r>
      <w:r w:rsidR="0018052D" w:rsidRPr="00EA2244">
        <w:rPr>
          <w:rFonts w:ascii="Traditional Arabic" w:hAnsi="Traditional Arabic" w:cs="Traditional Arabic"/>
          <w:b/>
          <w:bCs/>
          <w:color w:val="000000"/>
          <w:sz w:val="32"/>
          <w:szCs w:val="32"/>
          <w:rtl/>
          <w:lang w:bidi="ar-LB"/>
        </w:rPr>
        <w:t>) فَبَعْضُ الْعُلَمَاءِ أَخَذُوا مِنْ بَعْضِ النُّصُوصِ الْوَارِدَةِ مَا يُشِيرُ إِلَى أَنَّ هَذَا اللَّوْحَ فَوْقَ الْعَرْشِ وَلَمْ يَرَوْا مَانِعًا فِى الْقُرْءَانِ وَلا فِى الْحَدِيثِ مِنْ ذَلِكَ وَلا عَابَهُمْ أَحَدٌ مِنَ الْعُلَمَاءِ عَلَى مَا قَالُوا بِأَنَّهُ مُخَالِفٌ لِنَصٍّ شَرْعِىٍّ وَهَذَا يَشْهَدُ وَيَدُلُّ عَلَى أَنَّهُ لا دَلِيلَ يُسَوِّغُ تَأْوِيلَ فَوْقَ بِمَعْنَى دُونَ (</w:t>
      </w:r>
      <w:r w:rsidR="0018052D" w:rsidRPr="00EA2244">
        <w:rPr>
          <w:rFonts w:ascii="Traditional Arabic" w:hAnsi="Traditional Arabic" w:cs="Traditional Arabic"/>
          <w:b/>
          <w:bCs/>
          <w:color w:val="000099"/>
          <w:sz w:val="32"/>
          <w:szCs w:val="32"/>
          <w:rtl/>
          <w:lang w:bidi="ar-LB"/>
        </w:rPr>
        <w:t>فَعَلَى</w:t>
      </w:r>
      <w:r w:rsidR="0018052D" w:rsidRPr="00EA2244">
        <w:rPr>
          <w:rFonts w:ascii="Traditional Arabic" w:hAnsi="Traditional Arabic" w:cs="Traditional Arabic"/>
          <w:b/>
          <w:bCs/>
          <w:color w:val="000000"/>
          <w:sz w:val="32"/>
          <w:szCs w:val="32"/>
          <w:rtl/>
          <w:lang w:bidi="ar-LB"/>
        </w:rPr>
        <w:t>) مَا ذَهَبَ إِلَيْهِ الْمُخَالِفُ يَكُونُ</w:t>
      </w:r>
      <w:r w:rsidR="00273298" w:rsidRPr="00EA2244">
        <w:rPr>
          <w:rFonts w:ascii="Traditional Arabic" w:hAnsi="Traditional Arabic" w:cs="Traditional Arabic"/>
          <w:b/>
          <w:bCs/>
          <w:color w:val="000000"/>
          <w:sz w:val="32"/>
          <w:szCs w:val="32"/>
          <w:rtl/>
          <w:lang w:bidi="ar-LB"/>
        </w:rPr>
        <w:t xml:space="preserve"> (</w:t>
      </w:r>
      <w:r w:rsidR="00273298" w:rsidRPr="00EA2244">
        <w:rPr>
          <w:rFonts w:ascii="Traditional Arabic" w:hAnsi="Traditional Arabic" w:cs="Traditional Arabic"/>
          <w:b/>
          <w:bCs/>
          <w:color w:val="000099"/>
          <w:sz w:val="32"/>
          <w:szCs w:val="32"/>
          <w:rtl/>
          <w:lang w:bidi="ar-LB"/>
        </w:rPr>
        <w:t>قَوْلُهُ</w:t>
      </w:r>
      <w:r w:rsidR="00273298"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w:t>
      </w:r>
      <w:r w:rsidR="00273298" w:rsidRPr="00EA2244">
        <w:rPr>
          <w:rFonts w:ascii="Traditional Arabic" w:hAnsi="Traditional Arabic" w:cs="Traditional Arabic"/>
          <w:b/>
          <w:bCs/>
          <w:color w:val="000000"/>
          <w:sz w:val="32"/>
          <w:szCs w:val="32"/>
          <w:rtl/>
          <w:lang w:bidi="ar-LB"/>
        </w:rPr>
        <w:t>مُوقِعًا</w:t>
      </w:r>
      <w:r w:rsidR="008D69BB" w:rsidRPr="00EA2244">
        <w:rPr>
          <w:rFonts w:ascii="Traditional Arabic" w:hAnsi="Traditional Arabic" w:cs="Traditional Arabic"/>
          <w:b/>
          <w:bCs/>
          <w:color w:val="000000"/>
          <w:sz w:val="32"/>
          <w:szCs w:val="32"/>
          <w:rtl/>
          <w:lang w:bidi="ar-LB"/>
        </w:rPr>
        <w:t xml:space="preserve"> لَهُ</w:t>
      </w:r>
      <w:r w:rsidR="0018052D" w:rsidRPr="00EA2244">
        <w:rPr>
          <w:rFonts w:ascii="Traditional Arabic" w:hAnsi="Traditional Arabic" w:cs="Traditional Arabic"/>
          <w:b/>
          <w:bCs/>
          <w:color w:val="000000"/>
          <w:sz w:val="32"/>
          <w:szCs w:val="32"/>
          <w:rtl/>
          <w:lang w:bidi="ar-LB"/>
        </w:rPr>
        <w:t xml:space="preserve"> فِى مَا عَاب</w:t>
      </w:r>
      <w:r w:rsidR="00273298"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عَلَيْنَا فَإِنَّهُ مَنَع</w:t>
      </w:r>
      <w:r w:rsidR="00273298"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نَا مِنَ التَّأْوِيلِ مَعَ أَنَّنَا لا نُأَوِّلُ إِلَّا بِدَلِيلٍ وَأَوَّل</w:t>
      </w:r>
      <w:r w:rsidR="00273298"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هُ</w:t>
      </w:r>
      <w:r w:rsidR="00273298" w:rsidRPr="00EA2244">
        <w:rPr>
          <w:rFonts w:ascii="Traditional Arabic" w:hAnsi="Traditional Arabic" w:cs="Traditional Arabic"/>
          <w:b/>
          <w:bCs/>
          <w:color w:val="000000"/>
          <w:sz w:val="32"/>
          <w:szCs w:val="32"/>
          <w:rtl/>
          <w:lang w:bidi="ar-LB"/>
        </w:rPr>
        <w:t>وَ</w:t>
      </w:r>
      <w:r w:rsidR="0018052D" w:rsidRPr="00EA2244">
        <w:rPr>
          <w:rFonts w:ascii="Traditional Arabic" w:hAnsi="Traditional Arabic" w:cs="Traditional Arabic"/>
          <w:b/>
          <w:bCs/>
          <w:color w:val="000000"/>
          <w:sz w:val="32"/>
          <w:szCs w:val="32"/>
          <w:rtl/>
          <w:lang w:bidi="ar-LB"/>
        </w:rPr>
        <w:t xml:space="preserve"> بِغَيْرِ دَلِيلٍ وَلا حُجَّةٍ </w:t>
      </w:r>
      <w:r w:rsidR="0018052D" w:rsidRPr="00EA2244">
        <w:rPr>
          <w:rFonts w:ascii="Traditional Arabic" w:hAnsi="Traditional Arabic" w:cs="Traditional Arabic"/>
          <w:b/>
          <w:bCs/>
          <w:sz w:val="32"/>
          <w:szCs w:val="32"/>
          <w:rtl/>
          <w:lang w:bidi="ar-LB"/>
        </w:rPr>
        <w:t>وَعَلَ</w:t>
      </w:r>
      <w:r w:rsidR="00273298" w:rsidRPr="00EA2244">
        <w:rPr>
          <w:rFonts w:ascii="Traditional Arabic" w:hAnsi="Traditional Arabic" w:cs="Traditional Arabic"/>
          <w:b/>
          <w:bCs/>
          <w:sz w:val="32"/>
          <w:szCs w:val="32"/>
          <w:rtl/>
          <w:lang w:bidi="ar-LB"/>
        </w:rPr>
        <w:t xml:space="preserve">ى </w:t>
      </w:r>
      <w:r w:rsidR="0018052D" w:rsidRPr="00EA2244">
        <w:rPr>
          <w:rFonts w:ascii="Traditional Arabic" w:hAnsi="Traditional Arabic" w:cs="Traditional Arabic"/>
          <w:b/>
          <w:bCs/>
          <w:sz w:val="32"/>
          <w:szCs w:val="32"/>
          <w:rtl/>
          <w:lang w:bidi="ar-LB"/>
        </w:rPr>
        <w:t xml:space="preserve">قَوْلِ مَنْ </w:t>
      </w:r>
      <w:r w:rsidR="0018052D" w:rsidRPr="00EA2244">
        <w:rPr>
          <w:rFonts w:ascii="Traditional Arabic" w:hAnsi="Traditional Arabic" w:cs="Traditional Arabic"/>
          <w:b/>
          <w:bCs/>
          <w:color w:val="000000"/>
          <w:sz w:val="32"/>
          <w:szCs w:val="32"/>
          <w:rtl/>
          <w:lang w:bidi="ar-LB"/>
        </w:rPr>
        <w:t>قَالَ مِنَ الْعُلَمَاءِ (</w:t>
      </w:r>
      <w:r w:rsidR="0018052D" w:rsidRPr="00EA2244">
        <w:rPr>
          <w:rFonts w:ascii="Traditional Arabic" w:hAnsi="Traditional Arabic" w:cs="Traditional Arabic"/>
          <w:b/>
          <w:bCs/>
          <w:color w:val="000099"/>
          <w:sz w:val="32"/>
          <w:szCs w:val="32"/>
          <w:rtl/>
          <w:lang w:bidi="ar-LB"/>
        </w:rPr>
        <w:t>إِنَّهُ</w:t>
      </w:r>
      <w:r w:rsidR="0018052D" w:rsidRPr="00EA2244">
        <w:rPr>
          <w:rFonts w:ascii="Traditional Arabic" w:hAnsi="Traditional Arabic" w:cs="Traditional Arabic"/>
          <w:b/>
          <w:bCs/>
          <w:color w:val="000000"/>
          <w:sz w:val="32"/>
          <w:szCs w:val="32"/>
          <w:rtl/>
          <w:lang w:bidi="ar-LB"/>
        </w:rPr>
        <w:t>) أَىِ اللَّوْحَ الْمَحْفُوظَ (</w:t>
      </w:r>
      <w:r w:rsidR="0018052D" w:rsidRPr="00EA2244">
        <w:rPr>
          <w:rFonts w:ascii="Traditional Arabic" w:hAnsi="Traditional Arabic" w:cs="Traditional Arabic"/>
          <w:b/>
          <w:bCs/>
          <w:color w:val="000099"/>
          <w:sz w:val="32"/>
          <w:szCs w:val="32"/>
          <w:rtl/>
          <w:lang w:bidi="ar-LB"/>
        </w:rPr>
        <w:t>فَوْقَ الْعَرْشِ يَكُونُ</w:t>
      </w:r>
      <w:r w:rsidR="0018052D" w:rsidRPr="00EA2244">
        <w:rPr>
          <w:rFonts w:ascii="Traditional Arabic" w:hAnsi="Traditional Arabic" w:cs="Traditional Arabic"/>
          <w:b/>
          <w:bCs/>
          <w:color w:val="000000"/>
          <w:sz w:val="32"/>
          <w:szCs w:val="32"/>
          <w:rtl/>
          <w:lang w:bidi="ar-LB"/>
        </w:rPr>
        <w:t>) الْمُشَبِّهُ قَدْ (</w:t>
      </w:r>
      <w:r w:rsidR="0018052D" w:rsidRPr="00EA2244">
        <w:rPr>
          <w:rFonts w:ascii="Traditional Arabic" w:hAnsi="Traditional Arabic" w:cs="Traditional Arabic"/>
          <w:b/>
          <w:bCs/>
          <w:color w:val="000099"/>
          <w:sz w:val="32"/>
          <w:szCs w:val="32"/>
          <w:rtl/>
          <w:lang w:bidi="ar-LB"/>
        </w:rPr>
        <w:t>جَعَلَ اللَّوْحَ الْمَحْفُوظَ مُعَادِلًا لِلَّهِ أَىِ</w:t>
      </w:r>
      <w:r w:rsidR="0018052D" w:rsidRPr="00EA2244">
        <w:rPr>
          <w:rFonts w:ascii="Traditional Arabic" w:hAnsi="Traditional Arabic" w:cs="Traditional Arabic"/>
          <w:b/>
          <w:bCs/>
          <w:color w:val="000000"/>
          <w:sz w:val="32"/>
          <w:szCs w:val="32"/>
          <w:rtl/>
          <w:lang w:bidi="ar-LB"/>
        </w:rPr>
        <w:t>) اقْتَضَى اعْتِقَادُهُ وَكَلامُهُ (</w:t>
      </w:r>
      <w:r w:rsidR="0018052D" w:rsidRPr="00EA2244">
        <w:rPr>
          <w:rFonts w:ascii="Traditional Arabic" w:hAnsi="Traditional Arabic" w:cs="Traditional Arabic"/>
          <w:b/>
          <w:bCs/>
          <w:color w:val="000099"/>
          <w:sz w:val="32"/>
          <w:szCs w:val="32"/>
          <w:rtl/>
          <w:lang w:bidi="ar-LB"/>
        </w:rPr>
        <w:t>أَنْ يَكُونَ اللَّهُ بِمُحَاذَاةِ قِسْمٍ مِنَ الْعَرْشِ وَاللَّوْحُ بِمُحَاذَاةِ قِسْمٍ مِنَ الْعَرْشِ وَهَذَا تَشْبِيهٌ لَهُ بِخَلْقِهِ</w:t>
      </w:r>
      <w:r w:rsidR="0018052D" w:rsidRPr="00EA2244">
        <w:rPr>
          <w:rFonts w:ascii="Traditional Arabic" w:hAnsi="Traditional Arabic" w:cs="Traditional Arabic"/>
          <w:b/>
          <w:bCs/>
          <w:color w:val="000000"/>
          <w:sz w:val="32"/>
          <w:szCs w:val="32"/>
          <w:rtl/>
          <w:lang w:bidi="ar-LB"/>
        </w:rPr>
        <w:t>) بِلا شَكٍّ (</w:t>
      </w:r>
      <w:r w:rsidR="0018052D" w:rsidRPr="00EA2244">
        <w:rPr>
          <w:rFonts w:ascii="Traditional Arabic" w:hAnsi="Traditional Arabic" w:cs="Traditional Arabic"/>
          <w:b/>
          <w:bCs/>
          <w:color w:val="000099"/>
          <w:sz w:val="32"/>
          <w:szCs w:val="32"/>
          <w:rtl/>
          <w:lang w:bidi="ar-LB"/>
        </w:rPr>
        <w:t>لِأَنَّ مُحَاذَاةَ شَىْءٍ لِشَىْءٍ مِنْ صِفَاتِ الْمَخْلُوقِ</w:t>
      </w:r>
      <w:r w:rsidR="00640D58">
        <w:rPr>
          <w:rFonts w:ascii="Traditional Arabic" w:hAnsi="Traditional Arabic" w:cs="Traditional Arabic"/>
          <w:b/>
          <w:bCs/>
          <w:color w:val="000000"/>
          <w:sz w:val="32"/>
          <w:szCs w:val="32"/>
          <w:rtl/>
          <w:lang w:bidi="ar-LB"/>
        </w:rPr>
        <w:t>).</w:t>
      </w:r>
    </w:p>
    <w:p w:rsidR="0018052D" w:rsidRPr="002D59D6" w:rsidRDefault="002D59D6" w:rsidP="002D59D6">
      <w:pPr>
        <w:pStyle w:val="aa"/>
        <w:bidi/>
        <w:jc w:val="both"/>
        <w:rPr>
          <w:rFonts w:ascii="Traditional Arabic" w:hAnsi="Traditional Arabic" w:cs="Traditional Arabic"/>
          <w:b/>
          <w:bCs/>
          <w:color w:val="000000"/>
          <w:sz w:val="32"/>
          <w:szCs w:val="32"/>
          <w:rtl/>
          <w:lang w:bidi="ar-LB"/>
        </w:rPr>
      </w:pPr>
      <w:r>
        <w:rPr>
          <w:rFonts w:ascii="Traditional Arabic" w:hAnsi="Traditional Arabic" w:cs="Traditional Arabic" w:hint="cs"/>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عَوْدٌ إِلَى بَيَانِ أَنَّ الْكِتَابَ السَّابِقَ الذِّكْرِ مَوْجُودٌ فَوْقَ الْعَرْشِ عَلَى الْحَقِيقَةِ.</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99"/>
          <w:sz w:val="32"/>
          <w:szCs w:val="32"/>
          <w:rtl/>
          <w:lang w:bidi="ar-LB"/>
        </w:rPr>
        <w:t>وَمِمَّا يَدُلُّ</w:t>
      </w:r>
      <w:r w:rsidR="00723D52" w:rsidRPr="00723D52">
        <w:rPr>
          <w:rFonts w:ascii="Traditional Arabic" w:hAnsi="Traditional Arabic" w:cs="Traditional Arabic" w:hint="cs"/>
          <w:b/>
          <w:bCs/>
          <w:sz w:val="32"/>
          <w:szCs w:val="32"/>
          <w:rtl/>
          <w:lang w:bidi="ar-LB"/>
        </w:rPr>
        <w:t>)</w:t>
      </w:r>
      <w:r w:rsidRPr="00723D52">
        <w:rPr>
          <w:rFonts w:ascii="Traditional Arabic" w:hAnsi="Traditional Arabic" w:cs="Traditional Arabic"/>
          <w:b/>
          <w:bCs/>
          <w:sz w:val="32"/>
          <w:szCs w:val="32"/>
          <w:rtl/>
          <w:lang w:bidi="ar-LB"/>
        </w:rPr>
        <w:t xml:space="preserve"> أَيْضًا </w:t>
      </w:r>
      <w:r w:rsidR="00723D52" w:rsidRPr="00723D52">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عَلَى أَنَّ ذَلِكَ الْكِتَابَ فَوْقَ الْعَرْشِ فَوْقِيَّةً حَقِيقِيَّةً لا تَحْتَمِلُ التَّأْوِيلَ</w:t>
      </w:r>
      <w:r w:rsidRPr="00EA2244">
        <w:rPr>
          <w:rFonts w:ascii="Traditional Arabic" w:hAnsi="Traditional Arabic" w:cs="Traditional Arabic"/>
          <w:b/>
          <w:bCs/>
          <w:color w:val="000000"/>
          <w:sz w:val="32"/>
          <w:szCs w:val="32"/>
          <w:rtl/>
          <w:lang w:bidi="ar-LB"/>
        </w:rPr>
        <w:t>) فَلا تَحْتَمِلُ أَنْ تَكُونَ بِمَعْنَى تَحْت (</w:t>
      </w:r>
      <w:r w:rsidRPr="00EA2244">
        <w:rPr>
          <w:rFonts w:ascii="Traditional Arabic" w:hAnsi="Traditional Arabic" w:cs="Traditional Arabic"/>
          <w:b/>
          <w:bCs/>
          <w:color w:val="000099"/>
          <w:sz w:val="32"/>
          <w:szCs w:val="32"/>
          <w:rtl/>
          <w:lang w:bidi="ar-LB"/>
        </w:rPr>
        <w:t>الْحَدِيثُ الَّذِى رَوَاهُ النَّسَائِىُّ فِى السُّنَنِ الْكُبْرَى</w:t>
      </w:r>
      <w:r w:rsidRPr="00EA2244">
        <w:rPr>
          <w:rFonts w:ascii="Traditional Arabic" w:hAnsi="Traditional Arabic" w:cs="Traditional Arabic"/>
          <w:b/>
          <w:bCs/>
          <w:color w:val="000000"/>
          <w:sz w:val="32"/>
          <w:szCs w:val="32"/>
          <w:rtl/>
          <w:lang w:bidi="ar-LB"/>
        </w:rPr>
        <w:t>) فِى بَابِ مَا يُجِيرُ مِنَ الْجِنِّ وَالشَّيْطَانِ (</w:t>
      </w:r>
      <w:r w:rsidRPr="00EA2244">
        <w:rPr>
          <w:rFonts w:ascii="Traditional Arabic" w:hAnsi="Traditional Arabic" w:cs="Traditional Arabic"/>
          <w:b/>
          <w:bCs/>
          <w:color w:val="000099"/>
          <w:sz w:val="32"/>
          <w:szCs w:val="32"/>
          <w:rtl/>
          <w:lang w:bidi="ar-LB"/>
        </w:rPr>
        <w:t>إِنَّ اللَّهَ كَتَبَ كِتَابًا قَبْلَ أَنْ يَخْلُقَ السَّمَاوَاتِ وَالأَرْضَ بِأَلْفَىْ سَنَةٍ فَهُوَ عِنْدَهُ عَلَى الْعَرْشِ و</w:t>
      </w:r>
      <w:r w:rsidR="00723D52">
        <w:rPr>
          <w:rFonts w:ascii="Traditional Arabic" w:hAnsi="Traditional Arabic" w:cs="Traditional Arabic"/>
          <w:b/>
          <w:bCs/>
          <w:color w:val="000099"/>
          <w:sz w:val="32"/>
          <w:szCs w:val="32"/>
          <w:rtl/>
          <w:lang w:bidi="ar-LB"/>
        </w:rPr>
        <w:t>َ</w:t>
      </w:r>
      <w:r w:rsidR="00723D52">
        <w:rPr>
          <w:rFonts w:ascii="Traditional Arabic" w:hAnsi="Traditional Arabic" w:cs="Traditional Arabic" w:hint="cs"/>
          <w:b/>
          <w:bCs/>
          <w:color w:val="000099"/>
          <w:sz w:val="32"/>
          <w:szCs w:val="32"/>
          <w:rtl/>
          <w:lang w:bidi="ar-LB"/>
        </w:rPr>
        <w:t>إِ</w:t>
      </w:r>
      <w:r w:rsidRPr="00EA2244">
        <w:rPr>
          <w:rFonts w:ascii="Traditional Arabic" w:hAnsi="Traditional Arabic" w:cs="Traditional Arabic"/>
          <w:b/>
          <w:bCs/>
          <w:color w:val="000099"/>
          <w:sz w:val="32"/>
          <w:szCs w:val="32"/>
          <w:rtl/>
          <w:lang w:bidi="ar-LB"/>
        </w:rPr>
        <w:t xml:space="preserve">نَّهُ أَنْزَلَ مِنْ ذَلِكَ الْكِتَابِ ءَايَتَيْنِ خَتَمَ بِهِمَا سُورَةَ </w:t>
      </w:r>
      <w:r w:rsidRPr="00EA2244">
        <w:rPr>
          <w:rFonts w:ascii="Traditional Arabic" w:hAnsi="Traditional Arabic" w:cs="Traditional Arabic"/>
          <w:b/>
          <w:bCs/>
          <w:color w:val="000099"/>
          <w:sz w:val="32"/>
          <w:szCs w:val="32"/>
          <w:rtl/>
          <w:lang w:bidi="ar-LB"/>
        </w:rPr>
        <w:lastRenderedPageBreak/>
        <w:t>الْبَقَرَةِ</w:t>
      </w: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وَفِى لَفْظٍ لِمُسْلِمٍ</w:t>
      </w: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sz w:val="32"/>
          <w:szCs w:val="32"/>
          <w:rtl/>
          <w:lang w:bidi="ar-LB"/>
        </w:rPr>
        <w:t>فِى بَابٍ فِى سَعَةِ رَحْمَةِ اللَّهِ تَعَالَى وَأَنَّهَا سَبَقَتْ غَضَبَهُ</w:t>
      </w:r>
      <w:r w:rsidRPr="00EA2244">
        <w:rPr>
          <w:rFonts w:ascii="Traditional Arabic" w:hAnsi="Traditional Arabic" w:cs="Traditional Arabic"/>
          <w:b/>
          <w:bCs/>
          <w:color w:val="800000"/>
          <w:sz w:val="32"/>
          <w:szCs w:val="32"/>
          <w:rtl/>
          <w:lang w:bidi="ar-LB"/>
        </w:rPr>
        <w:t xml:space="preserve"> </w:t>
      </w:r>
      <w:r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99"/>
          <w:sz w:val="32"/>
          <w:szCs w:val="32"/>
          <w:rtl/>
          <w:lang w:bidi="ar-LB"/>
        </w:rPr>
        <w:t>فَهُوَ مَوْضُوعٌ عِنْدَهُ</w:t>
      </w: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فَهَذَا</w:t>
      </w:r>
      <w:r w:rsidRPr="00EA2244">
        <w:rPr>
          <w:rFonts w:ascii="Traditional Arabic" w:hAnsi="Traditional Arabic" w:cs="Traditional Arabic"/>
          <w:b/>
          <w:bCs/>
          <w:color w:val="000000"/>
          <w:sz w:val="32"/>
          <w:szCs w:val="32"/>
          <w:rtl/>
          <w:lang w:bidi="ar-LB"/>
        </w:rPr>
        <w:t>) وَمَا سَبَقَهُ (</w:t>
      </w:r>
      <w:r w:rsidRPr="00EA2244">
        <w:rPr>
          <w:rFonts w:ascii="Traditional Arabic" w:hAnsi="Traditional Arabic" w:cs="Traditional Arabic"/>
          <w:b/>
          <w:bCs/>
          <w:color w:val="000099"/>
          <w:sz w:val="32"/>
          <w:szCs w:val="32"/>
          <w:rtl/>
          <w:lang w:bidi="ar-LB"/>
        </w:rPr>
        <w:t>صَرِيحٌ فِى أَنَّ ذَلِكَ الْكِتَابَ فَوْقَ الْعَرْشِ فَوْقِيَّةً حَقِيقِيَّةً لا تَحْتَمِلُ التَّأْوِيلَ</w:t>
      </w:r>
      <w:r w:rsidRPr="00EA2244">
        <w:rPr>
          <w:rFonts w:ascii="Traditional Arabic" w:hAnsi="Traditional Arabic" w:cs="Traditional Arabic"/>
          <w:b/>
          <w:bCs/>
          <w:color w:val="000000"/>
          <w:sz w:val="32"/>
          <w:szCs w:val="32"/>
          <w:rtl/>
          <w:lang w:bidi="ar-LB"/>
        </w:rPr>
        <w:t>) وَشَاهِدٌ يَشْهَدُ أَنَّ مَنْ زَعَمَ الْجِهَةَ وَارْتِفَاعَ الْمَسَافَةِ لِلَّهِ تَعَالَى هُوَ مُشَبِّهٌ لِرَبِّهِ وَمُعَادِلٌ لَهُ بِخَلْقِهِ.</w:t>
      </w:r>
    </w:p>
    <w:p w:rsidR="0018052D" w:rsidRPr="00EA2244" w:rsidRDefault="00E858CB"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وَكَلِمَةُ عِنْدَ</w:t>
      </w:r>
      <w:r w:rsidR="0018052D" w:rsidRPr="00EA2244">
        <w:rPr>
          <w:rFonts w:ascii="Traditional Arabic" w:hAnsi="Traditional Arabic" w:cs="Traditional Arabic"/>
          <w:b/>
          <w:bCs/>
          <w:color w:val="000000"/>
          <w:sz w:val="32"/>
          <w:szCs w:val="32"/>
          <w:rtl/>
          <w:lang w:bidi="ar-LB"/>
        </w:rPr>
        <w:t>) الْوَارِدَة</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فِى الرِّوَايَتَيْنِ الآنِفَتَىِ الذِّكْرِ هِىَ (</w:t>
      </w:r>
      <w:r w:rsidR="0018052D" w:rsidRPr="00EA2244">
        <w:rPr>
          <w:rFonts w:ascii="Traditional Arabic" w:hAnsi="Traditional Arabic" w:cs="Traditional Arabic"/>
          <w:b/>
          <w:bCs/>
          <w:color w:val="000099"/>
          <w:sz w:val="32"/>
          <w:szCs w:val="32"/>
          <w:rtl/>
          <w:lang w:bidi="ar-LB"/>
        </w:rPr>
        <w:t>لِلتَّشْرِيفِ</w:t>
      </w:r>
      <w:r w:rsidR="0018052D" w:rsidRPr="00EA2244">
        <w:rPr>
          <w:rFonts w:ascii="Traditional Arabic" w:hAnsi="Traditional Arabic" w:cs="Traditional Arabic"/>
          <w:b/>
          <w:bCs/>
          <w:color w:val="000000"/>
          <w:sz w:val="32"/>
          <w:szCs w:val="32"/>
          <w:rtl/>
          <w:lang w:bidi="ar-LB"/>
        </w:rPr>
        <w:t>) وَ(</w:t>
      </w:r>
      <w:r w:rsidR="0018052D" w:rsidRPr="00EA2244">
        <w:rPr>
          <w:rFonts w:ascii="Traditional Arabic" w:hAnsi="Traditional Arabic" w:cs="Traditional Arabic"/>
          <w:b/>
          <w:bCs/>
          <w:color w:val="000099"/>
          <w:sz w:val="32"/>
          <w:szCs w:val="32"/>
          <w:rtl/>
          <w:lang w:bidi="ar-LB"/>
        </w:rPr>
        <w:t>لَيْسَ ل</w:t>
      </w:r>
      <w:r w:rsidR="00C702CF">
        <w:rPr>
          <w:rFonts w:ascii="Traditional Arabic" w:hAnsi="Traditional Arabic" w:cs="Traditional Arabic" w:hint="cs"/>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إِثْبَاتِ تَحَيُّزِ اللَّهِ فَوْقَ الْعَرْشِ</w:t>
      </w:r>
      <w:r w:rsidR="0018052D" w:rsidRPr="00EA2244">
        <w:rPr>
          <w:rFonts w:ascii="Traditional Arabic" w:hAnsi="Traditional Arabic" w:cs="Traditional Arabic"/>
          <w:b/>
          <w:bCs/>
          <w:color w:val="000000"/>
          <w:sz w:val="32"/>
          <w:szCs w:val="32"/>
          <w:rtl/>
          <w:lang w:bidi="ar-LB"/>
        </w:rPr>
        <w:t>) كَمَا قَدْ يَتَوَهَّمُ قَاصِرُ نَظَرٍ (</w:t>
      </w:r>
      <w:r w:rsidR="0018052D" w:rsidRPr="00EA2244">
        <w:rPr>
          <w:rFonts w:ascii="Traditional Arabic" w:hAnsi="Traditional Arabic" w:cs="Traditional Arabic"/>
          <w:b/>
          <w:bCs/>
          <w:color w:val="000099"/>
          <w:sz w:val="32"/>
          <w:szCs w:val="32"/>
          <w:rtl/>
          <w:lang w:bidi="ar-LB"/>
        </w:rPr>
        <w:t>لِأَنَّ عِنْدَ تُسْتَعْمَلُ لِغَيْرِ الْمَكَانِ</w:t>
      </w:r>
      <w:r w:rsidR="0018052D" w:rsidRPr="00EA2244">
        <w:rPr>
          <w:rFonts w:ascii="Traditional Arabic" w:hAnsi="Traditional Arabic" w:cs="Traditional Arabic"/>
          <w:b/>
          <w:bCs/>
          <w:color w:val="000000"/>
          <w:sz w:val="32"/>
          <w:szCs w:val="32"/>
          <w:rtl/>
          <w:lang w:bidi="ar-LB"/>
        </w:rPr>
        <w:t>) كَمَا تُسْتَعْمَلُ لِلْمَكَانِ (</w:t>
      </w:r>
      <w:r w:rsidR="0018052D" w:rsidRPr="00EA2244">
        <w:rPr>
          <w:rFonts w:ascii="Traditional Arabic" w:hAnsi="Traditional Arabic" w:cs="Traditional Arabic"/>
          <w:b/>
          <w:bCs/>
          <w:color w:val="000099"/>
          <w:sz w:val="32"/>
          <w:szCs w:val="32"/>
          <w:rtl/>
          <w:lang w:bidi="ar-LB"/>
        </w:rPr>
        <w:t>قَالَ اللَّهُ تَعَالَى</w:t>
      </w:r>
      <w:r w:rsidR="0018052D" w:rsidRPr="00EA2244">
        <w:rPr>
          <w:rFonts w:ascii="Traditional Arabic" w:hAnsi="Traditional Arabic" w:cs="Traditional Arabic"/>
          <w:b/>
          <w:bCs/>
          <w:color w:val="000000"/>
          <w:sz w:val="32"/>
          <w:szCs w:val="32"/>
          <w:rtl/>
          <w:lang w:bidi="ar-LB"/>
        </w:rPr>
        <w:t>) فِى سُورَةِ هُودٍ (</w:t>
      </w:r>
      <w:r w:rsidR="0018052D"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rPr>
        <w:t>وَأَمْطَرْنَا عَلَيْهَا حِجَارَةً مِّنْ سِجِّيلٍ مَّنْضُودٍ مُّسَوَّمَةً عِنْدَ رَبِّكَ</w:t>
      </w:r>
      <w:r w:rsidR="0018052D"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00"/>
          <w:sz w:val="32"/>
          <w:szCs w:val="32"/>
          <w:rtl/>
          <w:lang w:bidi="ar-LB"/>
        </w:rPr>
        <w:t>) وَلا يَقُولُ عَاقِلٌ إِنَّ عِنْدَ تَدُلُّ هُنَا عَلَى أَنَّ لِلَّهِ حَيِّزًا و</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أ</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نّ</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ب</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ي</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ن</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ه</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و</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ب</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ي</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ن</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ال</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ح</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ج</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ار</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ة</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ت</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ق</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ار</w:t>
      </w:r>
      <w:r w:rsidR="00415AE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بًا (</w:t>
      </w:r>
      <w:r w:rsidR="0018052D" w:rsidRPr="00EA2244">
        <w:rPr>
          <w:rFonts w:ascii="Traditional Arabic" w:hAnsi="Traditional Arabic" w:cs="Traditional Arabic"/>
          <w:b/>
          <w:bCs/>
          <w:color w:val="000099"/>
          <w:sz w:val="32"/>
          <w:szCs w:val="32"/>
          <w:rtl/>
        </w:rPr>
        <w:t>إِنَّمَا تَدُلُّ عِنْدَ هُنَا أَنَّ ذَلِكَ بِعِلْمِ اللَّهِ وَلَيْسَ الْمَعْنَى أَنَّ تِلْكَ الْحِجَارَةَ مُجَاوِرَةٌ لِلَّهِ تَعَالَى فِي الْمَكَانِ فَمَنْ يَحْتَجُّ بِمُجَرَّدِ كَلِمَةِ عِنْدَ لإِثْبَاتِ الْمَكَانِ وَالتَّقَارُبِ بَيْنَ اللَّهِ وَبَيْنَ خَلْقِهِ فَهُوَ مِنْ أَجْهَلِ الْجَاهِلِينَ وَهَلْ يَقُولُ عَاقِلٌ إِنَّ تِلْكَ الْحِجَارَةَ الَّتِي أَنْزَلَهَا اللَّهُ عَلَى أُولَئِكَ الْكَفَرَةِ نَزَلَتْ مِنَ الْعَرْشِ إِلَيْهِمْ وَك</w:t>
      </w:r>
      <w:r w:rsidR="00421306">
        <w:rPr>
          <w:rFonts w:ascii="Traditional Arabic" w:hAnsi="Traditional Arabic" w:cs="Traditional Arabic"/>
          <w:b/>
          <w:bCs/>
          <w:color w:val="000099"/>
          <w:sz w:val="32"/>
          <w:szCs w:val="32"/>
          <w:rtl/>
        </w:rPr>
        <w:t>َانَتْ مُكَوَّمَةً بِمَكَانٍ فِ</w:t>
      </w:r>
      <w:r w:rsidR="00421306">
        <w:rPr>
          <w:rFonts w:ascii="Traditional Arabic" w:hAnsi="Traditional Arabic" w:cs="Traditional Arabic" w:hint="cs"/>
          <w:b/>
          <w:bCs/>
          <w:color w:val="000099"/>
          <w:sz w:val="32"/>
          <w:szCs w:val="32"/>
          <w:rtl/>
        </w:rPr>
        <w:t>ى</w:t>
      </w:r>
      <w:r w:rsidR="0018052D" w:rsidRPr="00EA2244">
        <w:rPr>
          <w:rFonts w:ascii="Traditional Arabic" w:hAnsi="Traditional Arabic" w:cs="Traditional Arabic"/>
          <w:b/>
          <w:bCs/>
          <w:color w:val="000099"/>
          <w:sz w:val="32"/>
          <w:szCs w:val="32"/>
          <w:rtl/>
        </w:rPr>
        <w:t xml:space="preserve"> جَنْبِ اللَّهِ فَوْقَ الْعَرْشِ</w:t>
      </w:r>
      <w:r w:rsidR="0018052D" w:rsidRPr="00EA2244">
        <w:rPr>
          <w:rFonts w:ascii="Traditional Arabic" w:hAnsi="Traditional Arabic" w:cs="Traditional Arabic"/>
          <w:b/>
          <w:bCs/>
          <w:color w:val="000000"/>
          <w:sz w:val="32"/>
          <w:szCs w:val="32"/>
          <w:rtl/>
          <w:lang w:bidi="ar-LB"/>
        </w:rPr>
        <w:t xml:space="preserve">) وَمِثْلُ ذَلِكَ فِى الدِّلالَةِ قَوْلُ اللَّهِ تَعَالَى فِى سُورَةِ السَّجْدَةِ </w:t>
      </w:r>
      <w:r w:rsidR="0018052D" w:rsidRPr="00EA2244">
        <w:rPr>
          <w:rFonts w:ascii="Traditional Arabic" w:hAnsi="Traditional Arabic" w:cs="Traditional Arabic"/>
          <w:b/>
          <w:bCs/>
          <w:sz w:val="32"/>
          <w:szCs w:val="32"/>
          <w:rtl/>
          <w:lang w:bidi="ar-LB"/>
        </w:rPr>
        <w:t>﴿وَلَوْ تَرَى إِذِ الْمُجْرِمُونَ نَاكِسُو رُءُوسِهِمْ عِنْدَ رَبِّهِمْ﴾</w:t>
      </w:r>
      <w:r w:rsidR="0018052D" w:rsidRPr="00EA2244">
        <w:rPr>
          <w:rFonts w:ascii="Traditional Arabic" w:hAnsi="Traditional Arabic" w:cs="Traditional Arabic"/>
          <w:b/>
          <w:bCs/>
          <w:color w:val="000000"/>
          <w:sz w:val="32"/>
          <w:szCs w:val="32"/>
          <w:rtl/>
          <w:lang w:bidi="ar-LB"/>
        </w:rPr>
        <w:t xml:space="preserve"> فَإِنَّهُ يَلْزَمُ مَنِ اسْتَدَلَّ بِكَلِمَةِ عِنْدَ عَلَى إِثْبَاتِ الْمُجَاو</w:t>
      </w:r>
      <w:r w:rsidR="003514C4"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رَةِ لِلَّهِ تَعَالَى أَنْ يُثْبِتَ أَنَّ اللَّهَ تَعَالَى يَكُونُ يَوْمَ الْقِيَامَةِ بِجِوَارِ الْمُشْرِكِينَ فِى أَرْضِ الْمَحْشَرِ وَهُوَ مَا لا يَقُولُهُ مُوَحِّد</w:t>
      </w:r>
      <w:r w:rsidR="003514C4"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وَلا مُشَبِّه</w:t>
      </w:r>
      <w:r w:rsidR="003514C4"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w:t>
      </w:r>
    </w:p>
    <w:p w:rsidR="0018052D" w:rsidRPr="00421306" w:rsidRDefault="00421306" w:rsidP="00421306">
      <w:pPr>
        <w:pStyle w:val="aa"/>
        <w:bidi/>
        <w:rPr>
          <w:rFonts w:ascii="Traditional Arabic" w:hAnsi="Traditional Arabic" w:cs="Traditional Arabic"/>
          <w:b/>
          <w:bCs/>
          <w:color w:val="000000"/>
          <w:sz w:val="32"/>
          <w:szCs w:val="32"/>
          <w:rtl/>
          <w:lang w:bidi="ar-LB"/>
        </w:rPr>
      </w:pPr>
      <w:r>
        <w:rPr>
          <w:rFonts w:ascii="Traditional Arabic" w:hAnsi="Traditional Arabic" w:cs="Traditional Arabic" w:hint="cs"/>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عَوْدٌ إِلَى الْكَلامِ عَنْ حَدِيثِ الْجَارِيَةِ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color w:val="000000"/>
          <w:sz w:val="32"/>
          <w:szCs w:val="32"/>
          <w:rtl/>
          <w:lang w:bidi="ar-LB"/>
        </w:rPr>
        <w:t>)بَيَانُ فَسَادِ احْتِجَاجِ الْمُشَبِّهَةِ بِهِ.</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Pr="00EA2244">
        <w:rPr>
          <w:rFonts w:ascii="Traditional Arabic" w:hAnsi="Traditional Arabic" w:cs="Traditional Arabic"/>
          <w:b/>
          <w:bCs/>
          <w:color w:val="000099"/>
          <w:sz w:val="32"/>
          <w:szCs w:val="32"/>
          <w:rtl/>
          <w:lang w:bidi="ar-LB"/>
        </w:rPr>
        <w:t>قَدْ رَوَى الْبُخَارِىُّ</w:t>
      </w:r>
      <w:r w:rsidRPr="00EA2244">
        <w:rPr>
          <w:rFonts w:ascii="Traditional Arabic" w:hAnsi="Traditional Arabic" w:cs="Traditional Arabic"/>
          <w:b/>
          <w:bCs/>
          <w:color w:val="000000"/>
          <w:sz w:val="32"/>
          <w:szCs w:val="32"/>
          <w:rtl/>
          <w:lang w:bidi="ar-LB"/>
        </w:rPr>
        <w:t>) فِى صَحِيحِهِ (</w:t>
      </w:r>
      <w:r w:rsidRPr="00EA2244">
        <w:rPr>
          <w:rFonts w:ascii="Traditional Arabic" w:hAnsi="Traditional Arabic" w:cs="Traditional Arabic"/>
          <w:b/>
          <w:bCs/>
          <w:color w:val="000099"/>
          <w:sz w:val="32"/>
          <w:szCs w:val="32"/>
          <w:rtl/>
          <w:lang w:bidi="ar-LB"/>
        </w:rPr>
        <w:t xml:space="preserve">أَنَّ النَّبِىَّ صَلَّى اللَّهُ عَلَيْهِ وَسَلَّمَ قَالَ إِذَا كَانَ أَحَدُكُمْ فِى صَلاتِهِ فَإِنَّهُ يُنَاجِى رَبَّهُ </w:t>
      </w:r>
      <w:r w:rsidRPr="00EA2244">
        <w:rPr>
          <w:rFonts w:ascii="Traditional Arabic" w:hAnsi="Traditional Arabic" w:cs="Traditional Arabic"/>
          <w:b/>
          <w:bCs/>
          <w:color w:val="000099"/>
          <w:sz w:val="32"/>
          <w:szCs w:val="32"/>
          <w:rtl/>
        </w:rPr>
        <w:t>فَلا يَبْصُقَنَّ</w:t>
      </w:r>
      <w:r w:rsidRPr="00EA2244">
        <w:rPr>
          <w:rFonts w:ascii="Traditional Arabic" w:hAnsi="Traditional Arabic" w:cs="Traditional Arabic"/>
          <w:b/>
          <w:bCs/>
          <w:color w:val="000099"/>
          <w:sz w:val="32"/>
          <w:szCs w:val="32"/>
          <w:rtl/>
          <w:lang w:val="ru-RU"/>
        </w:rPr>
        <w:t xml:space="preserve"> </w:t>
      </w:r>
      <w:r w:rsidR="00792E48">
        <w:rPr>
          <w:rFonts w:ascii="Traditional Arabic" w:hAnsi="Traditional Arabic" w:cs="Traditional Arabic"/>
          <w:b/>
          <w:bCs/>
          <w:color w:val="000099"/>
          <w:sz w:val="32"/>
          <w:szCs w:val="32"/>
          <w:rtl/>
        </w:rPr>
        <w:t>فِ</w:t>
      </w:r>
      <w:r w:rsidR="00792E48">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قِبْلَتِهِ وَلا عَنْ يَمِينِهِ</w:t>
      </w:r>
      <w:r w:rsidRPr="00EA2244">
        <w:rPr>
          <w:rFonts w:ascii="Traditional Arabic" w:hAnsi="Traditional Arabic" w:cs="Traditional Arabic"/>
          <w:b/>
          <w:bCs/>
          <w:color w:val="000099"/>
          <w:sz w:val="32"/>
          <w:szCs w:val="32"/>
          <w:rtl/>
          <w:lang w:bidi="ar-SY"/>
        </w:rPr>
        <w:t xml:space="preserve"> </w:t>
      </w:r>
      <w:r w:rsidRPr="00EA2244">
        <w:rPr>
          <w:rFonts w:ascii="Traditional Arabic" w:hAnsi="Traditional Arabic" w:cs="Traditional Arabic"/>
          <w:b/>
          <w:bCs/>
          <w:color w:val="000099"/>
          <w:sz w:val="32"/>
          <w:szCs w:val="32"/>
          <w:rtl/>
        </w:rPr>
        <w:t>فَإنَّ رَبَّهُ بَيْنَهُ وبَيْنَ قِبْلَتِهِ</w:t>
      </w:r>
      <w:r w:rsidRPr="00EA2244">
        <w:rPr>
          <w:rFonts w:ascii="Traditional Arabic" w:hAnsi="Traditional Arabic" w:cs="Traditional Arabic"/>
          <w:b/>
          <w:bCs/>
          <w:color w:val="000099"/>
          <w:sz w:val="32"/>
          <w:szCs w:val="32"/>
          <w:rtl/>
          <w:lang w:bidi="ar-AE"/>
        </w:rPr>
        <w:t xml:space="preserve"> اﻫ</w:t>
      </w:r>
      <w:r w:rsidRPr="00EA2244">
        <w:rPr>
          <w:rFonts w:ascii="Traditional Arabic" w:hAnsi="Traditional Arabic" w:cs="Traditional Arabic"/>
          <w:b/>
          <w:bCs/>
          <w:color w:val="000099"/>
          <w:sz w:val="32"/>
          <w:szCs w:val="32"/>
          <w:rtl/>
          <w:lang w:bidi="ar-LB"/>
        </w:rPr>
        <w:t xml:space="preserve"> </w:t>
      </w:r>
      <w:r w:rsidRPr="00EA2244">
        <w:rPr>
          <w:rFonts w:ascii="Traditional Arabic" w:hAnsi="Traditional Arabic" w:cs="Traditional Arabic"/>
          <w:b/>
          <w:bCs/>
          <w:color w:val="000099"/>
          <w:sz w:val="32"/>
          <w:szCs w:val="32"/>
          <w:rtl/>
          <w:lang w:bidi="ar-SY"/>
        </w:rPr>
        <w:t>وَهَذَا الْحَدِيثُ أَقْوَى إِسْنَادًا مِنْ حَدِيثِ الْجَارِيَةِ</w:t>
      </w:r>
      <w:r w:rsidRPr="00EA2244">
        <w:rPr>
          <w:rFonts w:ascii="Traditional Arabic" w:eastAsia="Times New Roman" w:hAnsi="Traditional Arabic" w:cs="Traditional Arabic"/>
          <w:b/>
          <w:bCs/>
          <w:color w:val="000099"/>
          <w:kern w:val="36"/>
          <w:sz w:val="32"/>
          <w:szCs w:val="32"/>
          <w:rtl/>
        </w:rPr>
        <w:t xml:space="preserve"> </w:t>
      </w:r>
      <w:r w:rsidRPr="00EA2244">
        <w:rPr>
          <w:rFonts w:ascii="Traditional Arabic" w:hAnsi="Traditional Arabic" w:cs="Traditional Arabic"/>
          <w:b/>
          <w:bCs/>
          <w:color w:val="000099"/>
          <w:sz w:val="32"/>
          <w:szCs w:val="32"/>
          <w:rtl/>
        </w:rPr>
        <w:t xml:space="preserve">وَأَخْرَجَ </w:t>
      </w:r>
      <w:r w:rsidR="00792E48">
        <w:rPr>
          <w:rFonts w:ascii="Traditional Arabic" w:hAnsi="Traditional Arabic" w:cs="Traditional Arabic"/>
          <w:b/>
          <w:bCs/>
          <w:color w:val="000099"/>
          <w:sz w:val="32"/>
          <w:szCs w:val="32"/>
          <w:rtl/>
        </w:rPr>
        <w:t>الْبُخَارِىُّ أَيْضًا عَنْ أَبِ</w:t>
      </w:r>
      <w:r w:rsidR="00792E48">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مُوسَى الأَشْعَرِىِّ أَنَّ رَسُولَ اللَّهِ صَلَّى اللَّهُ عَلَيْهِ وَسَلَّمَ قَالَ ارْبَعُوا عَلَى أَنْفُسِكُمْ</w:t>
      </w:r>
      <w:r w:rsidRPr="00EA2244">
        <w:rPr>
          <w:rFonts w:ascii="Traditional Arabic" w:hAnsi="Traditional Arabic" w:cs="Traditional Arabic"/>
          <w:b/>
          <w:bCs/>
          <w:color w:val="000000"/>
          <w:sz w:val="32"/>
          <w:szCs w:val="32"/>
          <w:rtl/>
          <w:lang w:bidi="ar-LB"/>
        </w:rPr>
        <w:t xml:space="preserve">) أَىْ هَوِّنُوا عَلَيْهَا </w:t>
      </w:r>
      <w:r w:rsidRPr="00EA2244">
        <w:rPr>
          <w:rFonts w:ascii="Traditional Arabic" w:hAnsi="Traditional Arabic" w:cs="Traditional Arabic"/>
          <w:b/>
          <w:bCs/>
          <w:sz w:val="32"/>
          <w:szCs w:val="32"/>
          <w:rtl/>
          <w:lang w:bidi="ar-SY"/>
        </w:rPr>
        <w:t xml:space="preserve">وَلا تُجْهِدُوهَا بِرَفْعِ الصَّوْتِ كَثِيرًا </w:t>
      </w:r>
      <w:r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99"/>
          <w:sz w:val="32"/>
          <w:szCs w:val="32"/>
          <w:rtl/>
        </w:rPr>
        <w:t>فَإِنَّكُمْ ل</w:t>
      </w:r>
      <w:r w:rsidR="00792E48">
        <w:rPr>
          <w:rFonts w:ascii="Traditional Arabic" w:hAnsi="Traditional Arabic" w:cs="Traditional Arabic"/>
          <w:b/>
          <w:bCs/>
          <w:color w:val="000099"/>
          <w:sz w:val="32"/>
          <w:szCs w:val="32"/>
          <w:rtl/>
        </w:rPr>
        <w:t>ا تَدْعُونَ أَصَمَّ وَلا غَائِب</w:t>
      </w:r>
      <w:r w:rsidR="00612A65">
        <w:rPr>
          <w:rFonts w:ascii="Traditional Arabic" w:hAnsi="Traditional Arabic" w:cs="Traditional Arabic" w:hint="cs"/>
          <w:b/>
          <w:bCs/>
          <w:color w:val="000099"/>
          <w:sz w:val="32"/>
          <w:szCs w:val="32"/>
          <w:rtl/>
        </w:rPr>
        <w:t>ً</w:t>
      </w:r>
      <w:r w:rsidRPr="00EA2244">
        <w:rPr>
          <w:rFonts w:ascii="Traditional Arabic" w:hAnsi="Traditional Arabic" w:cs="Traditional Arabic"/>
          <w:b/>
          <w:bCs/>
          <w:color w:val="000099"/>
          <w:sz w:val="32"/>
          <w:szCs w:val="32"/>
          <w:rtl/>
        </w:rPr>
        <w:t>ا</w:t>
      </w:r>
      <w:r w:rsidRPr="00EA2244">
        <w:rPr>
          <w:rFonts w:ascii="Traditional Arabic" w:hAnsi="Traditional Arabic" w:cs="Traditional Arabic"/>
          <w:b/>
          <w:bCs/>
          <w:color w:val="000000"/>
          <w:sz w:val="32"/>
          <w:szCs w:val="32"/>
          <w:rtl/>
          <w:lang w:bidi="ar-LB"/>
        </w:rPr>
        <w:t>) تَخْفَى عَلَيْهِ الأُمُورُ (</w:t>
      </w:r>
      <w:r w:rsidRPr="00EA2244">
        <w:rPr>
          <w:rFonts w:ascii="Traditional Arabic" w:hAnsi="Traditional Arabic" w:cs="Traditional Arabic"/>
          <w:b/>
          <w:bCs/>
          <w:color w:val="000099"/>
          <w:sz w:val="32"/>
          <w:szCs w:val="32"/>
          <w:rtl/>
        </w:rPr>
        <w:t>إِنَّكُمْ تَدْعُونَ سَمِيعًا قَرِيبًا وَالَّذِى تَدْعُونَهُ أَقْرَبُ إِلَى أَحَدِكُمْ مِنْ عُنُقِ رَاحِلَةِ أَحَدِكُمْ</w:t>
      </w:r>
      <w:r w:rsidRPr="00EA2244">
        <w:rPr>
          <w:rFonts w:ascii="Traditional Arabic" w:hAnsi="Traditional Arabic" w:cs="Traditional Arabic"/>
          <w:b/>
          <w:bCs/>
          <w:color w:val="000099"/>
          <w:sz w:val="32"/>
          <w:szCs w:val="32"/>
          <w:rtl/>
          <w:lang w:bidi="ar-LB"/>
        </w:rPr>
        <w:t xml:space="preserve"> </w:t>
      </w:r>
      <w:r w:rsidRPr="00EA2244">
        <w:rPr>
          <w:rFonts w:ascii="Traditional Arabic" w:hAnsi="Traditional Arabic" w:cs="Traditional Arabic"/>
          <w:b/>
          <w:bCs/>
          <w:color w:val="000099"/>
          <w:sz w:val="32"/>
          <w:szCs w:val="32"/>
          <w:rtl/>
          <w:lang w:bidi="ar-AE"/>
        </w:rPr>
        <w:t>اﻫ</w:t>
      </w:r>
      <w:r w:rsidRPr="00EA2244">
        <w:rPr>
          <w:rFonts w:ascii="Traditional Arabic" w:hAnsi="Traditional Arabic" w:cs="Traditional Arabic"/>
          <w:b/>
          <w:bCs/>
          <w:color w:val="000099"/>
          <w:sz w:val="32"/>
          <w:szCs w:val="32"/>
          <w:rtl/>
          <w:lang w:bidi="ar-LB"/>
        </w:rPr>
        <w:t xml:space="preserve"> فَيُقَالُ لِلْمُعْتَرِضِ</w:t>
      </w:r>
      <w:r w:rsidRPr="00EA2244">
        <w:rPr>
          <w:rFonts w:ascii="Traditional Arabic" w:hAnsi="Traditional Arabic" w:cs="Traditional Arabic"/>
          <w:b/>
          <w:bCs/>
          <w:color w:val="000000"/>
          <w:sz w:val="32"/>
          <w:szCs w:val="32"/>
          <w:rtl/>
          <w:lang w:bidi="ar-LB"/>
        </w:rPr>
        <w:t>) الَّذِى يَحْتَجُّ بِظَاهِرِ حَدِيثِ الْجَارِيَةِ لإِثْبَاتِ الْمَكَانِ لِلَّهِ تَعَالَى (</w:t>
      </w:r>
      <w:r w:rsidRPr="00EA2244">
        <w:rPr>
          <w:rFonts w:ascii="Traditional Arabic" w:hAnsi="Traditional Arabic" w:cs="Traditional Arabic"/>
          <w:b/>
          <w:bCs/>
          <w:color w:val="000099"/>
          <w:sz w:val="32"/>
          <w:szCs w:val="32"/>
          <w:rtl/>
          <w:lang w:bidi="ar-LB"/>
        </w:rPr>
        <w:t>إِذَا أَخَذْتَ حَدِيثَ الْجَارِيَةِ عَلَى ظَاهِرِهِ وَهَذَيْنِ الْح</w:t>
      </w:r>
      <w:r w:rsidR="00260EB6">
        <w:rPr>
          <w:rFonts w:ascii="Traditional Arabic" w:hAnsi="Traditional Arabic" w:cs="Traditional Arabic"/>
          <w:b/>
          <w:bCs/>
          <w:color w:val="000099"/>
          <w:sz w:val="32"/>
          <w:szCs w:val="32"/>
          <w:rtl/>
          <w:lang w:bidi="ar-LB"/>
        </w:rPr>
        <w:t xml:space="preserve">َدِيثَيْنِ عَلَى ظَاهِرِهِمَا </w:t>
      </w:r>
      <w:r w:rsidRPr="00EA2244">
        <w:rPr>
          <w:rFonts w:ascii="Traditional Arabic" w:hAnsi="Traditional Arabic" w:cs="Traditional Arabic"/>
          <w:b/>
          <w:bCs/>
          <w:color w:val="000099"/>
          <w:sz w:val="32"/>
          <w:szCs w:val="32"/>
          <w:rtl/>
          <w:lang w:bidi="ar-LB"/>
        </w:rPr>
        <w:t>بَطَلَ زَعْمُكَ أَنَّ اللَّهَ فِى السَّمَاءِ</w:t>
      </w:r>
      <w:r w:rsidRPr="00EA2244">
        <w:rPr>
          <w:rFonts w:ascii="Traditional Arabic" w:hAnsi="Traditional Arabic" w:cs="Traditional Arabic"/>
          <w:b/>
          <w:bCs/>
          <w:color w:val="000000"/>
          <w:sz w:val="32"/>
          <w:szCs w:val="32"/>
          <w:rtl/>
          <w:lang w:bidi="ar-LB"/>
        </w:rPr>
        <w:t>) لِأَنَّ ظَاهِرَ حَدِيثِ الْبُخَارِىِّ الأَوَّلِ أَنَّ اللَّهَ مَوْجُودٌ فِيمَا بَيْنَ الْمُصَلِّى وَالْكَعْبَةِ وَظَاهِرَ الْحَدِيثِ الثَّانِى أَنَّ اللَّهَ مَوْجُودٌ مَا بَيْنَ الرَّاكِبِ الدَّاعِى وَعُنُقِ دَابَّتِهِ وَالْمُعْتَرِضُ يَلْتَزِمُ الأَخْذَ بِالظَّاهِرِ وَتَرْكَ التَّأْوِيلِ وَظَاهِرُ هَذَيْنِ الْحَدِيثَيْنِ مَا ذَكَرْنَا وَهُمَا أَقْوَى بِكَثِيرٍ مِنْ حَدِيثِ الْجَارِيَةِ فَعَلَى مَا ذَهَبَ إِلَيْهِ يَلْزَمُهُ أَنْ يَتْرُكَ الأَخْذَ بِظَاهِرِهِ وَأَنْ يَأْخُذَ بِظَاهِرِ هَذَيْنِ الْحَدِيثَيْنِ وَهُوَ يَأْبَى ذَلِكَ فَدَلَّ عَلَى أَنَّهُ مُتَحَكِّمٌ يَجْرِى خَلْفَ الْهَوَى وَيُرِيدُ أَنْ يَحْمِلَ مَا وَرَدَ فِى الشَّرْعِ عَلَى مَا يُوَافِقُ هَوَاهُ وَأَنَّهُ لا يَتْبَعُ قَاعِدَةً نَصَّ عَلَيْهَا الْكِتَابُ وَلا قَانُونًا بَيَّنَهُ رَسُولُ اللَّهِ صَلَّى اللَّهُ عَلَيْهِ وَسَلَّمَ أَوِ اسْتَنْبَطَهُ أَهْلُ الِاجْتِهَادِ مِنْ بَيَانِهِ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color w:val="000000"/>
          <w:sz w:val="32"/>
          <w:szCs w:val="32"/>
          <w:rtl/>
          <w:lang w:bidi="ar-LB"/>
        </w:rPr>
        <w:t>)بِعِبَارَةٍ أُخْرَى يُقَالُ لَهُ إِنْ قُلْتَ يَلْزَمُ الأَخْذ</w:t>
      </w:r>
      <w:r w:rsidR="00791C03"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00"/>
          <w:sz w:val="32"/>
          <w:szCs w:val="32"/>
          <w:rtl/>
          <w:lang w:bidi="ar-LB"/>
        </w:rPr>
        <w:t xml:space="preserve"> بِالظَّاهِرِ وَيَمْتَنِعُ التَّأْوِيل</w:t>
      </w:r>
      <w:r w:rsidR="00791C03"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00"/>
          <w:sz w:val="32"/>
          <w:szCs w:val="32"/>
          <w:rtl/>
          <w:lang w:bidi="ar-LB"/>
        </w:rPr>
        <w:t xml:space="preserve"> اقْتَضَى كَلامُكَ الأَخْذَ بِظَاهِرِ حَدِيثَىِ الْبُخَارِىِّ وَبَطَلَ زَعْمُكَ أَنَّ اللَّهَ مَوْجُودٌ فِى السَّمَاءِ وَ(</w:t>
      </w:r>
      <w:r w:rsidRPr="00EA2244">
        <w:rPr>
          <w:rFonts w:ascii="Traditional Arabic" w:hAnsi="Traditional Arabic" w:cs="Traditional Arabic"/>
          <w:b/>
          <w:bCs/>
          <w:color w:val="000099"/>
          <w:sz w:val="32"/>
          <w:szCs w:val="32"/>
          <w:rtl/>
          <w:lang w:bidi="ar-LB"/>
        </w:rPr>
        <w:t>إِنْ</w:t>
      </w:r>
      <w:r w:rsidRPr="00EA2244">
        <w:rPr>
          <w:rFonts w:ascii="Traditional Arabic" w:hAnsi="Traditional Arabic" w:cs="Traditional Arabic"/>
          <w:b/>
          <w:bCs/>
          <w:color w:val="000000"/>
          <w:sz w:val="32"/>
          <w:szCs w:val="32"/>
          <w:rtl/>
          <w:lang w:bidi="ar-LB"/>
        </w:rPr>
        <w:t>) أَجَزْتَ التَّأْوِيلَ وَ(</w:t>
      </w:r>
      <w:r w:rsidRPr="00EA2244">
        <w:rPr>
          <w:rFonts w:ascii="Traditional Arabic" w:hAnsi="Traditional Arabic" w:cs="Traditional Arabic"/>
          <w:b/>
          <w:bCs/>
          <w:color w:val="000099"/>
          <w:sz w:val="32"/>
          <w:szCs w:val="32"/>
          <w:rtl/>
          <w:lang w:bidi="ar-LB"/>
        </w:rPr>
        <w:t>أَوَّلْتَ هَذَيْنِ الْحَدِيثَيْنِ</w:t>
      </w:r>
      <w:r w:rsidRPr="00EA2244">
        <w:rPr>
          <w:rFonts w:ascii="Traditional Arabic" w:hAnsi="Traditional Arabic" w:cs="Traditional Arabic"/>
          <w:b/>
          <w:bCs/>
          <w:color w:val="000000"/>
          <w:sz w:val="32"/>
          <w:szCs w:val="32"/>
          <w:rtl/>
          <w:lang w:bidi="ar-LB"/>
        </w:rPr>
        <w:t xml:space="preserve">) اللَّذَيْنِ فِى الْبُخَارِىِّ </w:t>
      </w:r>
      <w:r w:rsidRPr="00EA2244">
        <w:rPr>
          <w:rFonts w:ascii="Traditional Arabic" w:hAnsi="Traditional Arabic" w:cs="Traditional Arabic"/>
          <w:b/>
          <w:bCs/>
          <w:color w:val="000000"/>
          <w:sz w:val="32"/>
          <w:szCs w:val="32"/>
          <w:rtl/>
          <w:lang w:bidi="ar-LB"/>
        </w:rPr>
        <w:lastRenderedPageBreak/>
        <w:t>(</w:t>
      </w:r>
      <w:r w:rsidRPr="00EA2244">
        <w:rPr>
          <w:rFonts w:ascii="Traditional Arabic" w:hAnsi="Traditional Arabic" w:cs="Traditional Arabic"/>
          <w:b/>
          <w:bCs/>
          <w:color w:val="000099"/>
          <w:sz w:val="32"/>
          <w:szCs w:val="32"/>
          <w:rtl/>
          <w:lang w:bidi="ar-LB"/>
        </w:rPr>
        <w:t>وَلَمْ تُأَوِّلْ حَدِيثَ الْجَارِيَةِ فَهَذَا تَحَكُّمٌ أَىْ قَوْلٌ بِلا دَلِيلٍ وَيَصْدُقُ عَلَيْكَ قَوْلُ اللَّهِ</w:t>
      </w:r>
      <w:r w:rsidRPr="00EA2244">
        <w:rPr>
          <w:rFonts w:ascii="Traditional Arabic" w:hAnsi="Traditional Arabic" w:cs="Traditional Arabic"/>
          <w:b/>
          <w:bCs/>
          <w:color w:val="000000"/>
          <w:sz w:val="32"/>
          <w:szCs w:val="32"/>
          <w:rtl/>
          <w:lang w:bidi="ar-LB"/>
        </w:rPr>
        <w:t>) تَعَالَى (</w:t>
      </w:r>
      <w:r w:rsidRPr="00EA2244">
        <w:rPr>
          <w:rFonts w:ascii="Traditional Arabic" w:hAnsi="Traditional Arabic" w:cs="Traditional Arabic"/>
          <w:b/>
          <w:bCs/>
          <w:color w:val="000099"/>
          <w:sz w:val="32"/>
          <w:szCs w:val="32"/>
          <w:rtl/>
          <w:lang w:bidi="ar-LB"/>
        </w:rPr>
        <w:t>فِى الْيَهُودِ</w:t>
      </w:r>
      <w:r w:rsidRPr="00EA2244">
        <w:rPr>
          <w:rFonts w:ascii="Traditional Arabic" w:hAnsi="Traditional Arabic" w:cs="Traditional Arabic"/>
          <w:b/>
          <w:bCs/>
          <w:color w:val="000000"/>
          <w:sz w:val="32"/>
          <w:szCs w:val="32"/>
          <w:rtl/>
          <w:lang w:bidi="ar-LB"/>
        </w:rPr>
        <w:t>) فِى سُورَةِ الْبَقَرَةِ (</w:t>
      </w:r>
      <w:r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rPr>
        <w:t>أَفَتُؤْمِنُونَ بِبَعْضِ الْكِتَابِ وَتَكْفُرُونَ بِبَعْضٍ</w:t>
      </w:r>
      <w:r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00"/>
          <w:sz w:val="32"/>
          <w:szCs w:val="32"/>
          <w:rtl/>
          <w:lang w:bidi="ar-LB"/>
        </w:rPr>
        <w:t xml:space="preserve">) وَهَذَا شَأْنُ أَهْلِ الْبِدَعِ كَمَا رُوِىَ عَنْ بَعْضِ السَّلَفِ رَضِىَ اللَّهُ عَنْهُ أَنَّ الْمُبْتَدِعَ لا بُدَّ أَنْ يَتَنَاقَضَ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color w:val="000000"/>
          <w:sz w:val="32"/>
          <w:szCs w:val="32"/>
          <w:rtl/>
          <w:lang w:bidi="ar-LB"/>
        </w:rPr>
        <w:t xml:space="preserve"> وَأَمَّا أَهْلُ السُّنَّةِ نَصَرَهُمُ اللَّهُ تَعَالَى فَيَقُولُونَ قَامَتْ عِنْدَنَا الأَدِلَّةُ الْقَطْعِيَّةُ مِنَ الْقُرْءَانِ وَالسُّنَّةِ وَشَاهِدِ الْعَقْلِ وَإِجْمَاعِ السَّلَفِ وَالْخَلَفِ عَلَى أَنَّ اللَّهَ تَبَارَكَ وَتَعَالَى مُنَزَّهٌ عَنْ مُشَابَهَةِ الْمَخْلُوقِينَ وَعَنِ الِاخْتِصَاصِ بِالْمَكَانِ وَعَنْ جَرَيَانِ الزَّمَانِ عَلَيْهِ وَيَقُولُونَ إِنَّ اللَّهَ قَدْ بَيَّنَ فِى الْقُرْءَانِ أَنَّ الآيَاتِ الْمُحْكَمَاتِ هُنَّ أُمُّ الْكِتَابِ وَأَسَاسُهُ وَأَنَّ الآيَاتِ الْقُرْءَانِيَّةَ وَالأَحَادِيثَ الصَّحِيحَةَ لا تَتَنَاقَضُ فَيَدُلُّ ذَلِكَ عَلَى أَنَّهُ يَلْزَمُنَا رَدُّ الآيَاتِ الْمُتَشَابِهَاتِ إِلَى الآيَاتِ الْمُحْكَمَاتِ أَىْ بِحَيْثُ لا يُخَالِفُ ذَلِكَ لُغَةَ الْعَرَبِ وَلا أَحْكَامَ الشَّرْعِ وَلِذَلِكَ قَالُوا قَوْلُ النَّبِىِّ صَلَّى اللَّهُ عَلَيْهِ وَسَلَّمَ فَإِنَّ رَبَّهُ بَيْنَهُ وَبَيْنَ قِبْلَتِهِ هُوَ مِنْ بَابِ مَجَازِ الْحَذْفِ أَىْ فَإِنَّ رَحْمَةَ رَبِّهِ أَمَامَهُ أَىْ إِنَّ الرَّحْمَةَ الْخَاصَّةَ الَّتِى تَنْزِلُ عَلَى الْمُصَلِّينَ تَكُونُ تِلْقَاءَ وَجْهِهِ فَإِذَا قَامَ فِى صَلاتِهِ يُنَاجِى رَبَّهُ أَىْ إِذَا تَجَرَّدَ عَنْ مُخَاطَبَةِ النَّاسِ لِمُخَاطَبَةِ الرَّبِّ وَالإِقْبَالِ عَلَيْهِ بِدُعَائِهِ وَتَمْجِيدِهِ نَزَلَتْ عَلَيْهِ الرَّحْمَةُ الْخَاصَّةُ تِلْقَاءَ وَجْهِهِ فَلَمْ يَلِقْ عِنْدَ ذَلِكَ بِهِ وَلَمْ يَكُنْ مِنَ الأَدَبِ مَعَ اللَّهِ تَعَالَى فِى حَقِّهِ أَنْ يَبْصُقَ أَمَامَ وَجْهِهِ. وَأَمَّا مَا فِى الْحَدِيثِ الآخَرِ مِنْ قَوْلِهِ عَلَيْهِ الصَّلاةُ وَالسَّلامُ وَالَّذِى </w:t>
      </w:r>
      <w:r w:rsidRPr="00EA2244">
        <w:rPr>
          <w:rFonts w:ascii="Traditional Arabic" w:hAnsi="Traditional Arabic" w:cs="Traditional Arabic"/>
          <w:b/>
          <w:bCs/>
          <w:sz w:val="32"/>
          <w:szCs w:val="32"/>
          <w:rtl/>
          <w:lang w:bidi="ar-LB"/>
        </w:rPr>
        <w:t xml:space="preserve">تَدْعُونَهُ </w:t>
      </w:r>
      <w:r w:rsidRPr="00EA2244">
        <w:rPr>
          <w:rFonts w:ascii="Traditional Arabic" w:hAnsi="Traditional Arabic" w:cs="Traditional Arabic"/>
          <w:b/>
          <w:bCs/>
          <w:sz w:val="32"/>
          <w:szCs w:val="32"/>
          <w:rtl/>
        </w:rPr>
        <w:t>أَقْرَبُ إِلَى أَحَدِكُمْ مِنْ عُنُقِ رَاحِلَةِ أَحَدِكُمْ</w:t>
      </w:r>
      <w:r w:rsidRPr="00EA2244">
        <w:rPr>
          <w:rFonts w:ascii="Traditional Arabic" w:hAnsi="Traditional Arabic" w:cs="Traditional Arabic"/>
          <w:b/>
          <w:bCs/>
          <w:sz w:val="32"/>
          <w:szCs w:val="32"/>
          <w:rtl/>
          <w:lang w:bidi="ar-LB"/>
        </w:rPr>
        <w:t xml:space="preserve"> فَلَيْسَ الْمُرَادُ بِهِ الْقُرْبَ الْحِسِّىَّ الَّذِى هُوَ بِالْجِهَةِ وَالْمَسَافَةِ وَإِنَّمَا الْمُرَادُ مِنْهُ الْقُرْب</w:t>
      </w:r>
      <w:r w:rsidR="00357E5A"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00"/>
          <w:sz w:val="32"/>
          <w:szCs w:val="32"/>
          <w:rtl/>
          <w:lang w:bidi="ar-LB"/>
        </w:rPr>
        <w:t xml:space="preserve"> الْمَعْنَوِىّ</w:t>
      </w:r>
      <w:r w:rsidR="00357E5A"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00"/>
          <w:sz w:val="32"/>
          <w:szCs w:val="32"/>
          <w:rtl/>
          <w:lang w:bidi="ar-LB"/>
        </w:rPr>
        <w:t xml:space="preserve"> أَىْ أَنَّ اللَّهَ تَعَالَى مُطَّلِعٌ عَلَى أَحْوَالِ عِبَادِهِ لا يَخْفَى عَلَيْهِ شَىْءٌ مِنْهَا فَهُوَ عَزَّ وَجَلَّ أَعْلَمُ بِالْعَبْدِ مِنْ نَفْسِهِ. </w:t>
      </w:r>
    </w:p>
    <w:p w:rsidR="0018052D" w:rsidRPr="00EA2244" w:rsidRDefault="00BF5926" w:rsidP="00EA2244">
      <w:pPr>
        <w:pStyle w:val="aa"/>
        <w:bidi/>
        <w:jc w:val="both"/>
        <w:rPr>
          <w:rFonts w:ascii="Traditional Arabic" w:hAnsi="Traditional Arabic" w:cs="Traditional Arabic"/>
          <w:b/>
          <w:bCs/>
          <w:color w:val="000000"/>
          <w:sz w:val="32"/>
          <w:szCs w:val="32"/>
          <w:rtl/>
          <w:lang w:bidi="ar-LB"/>
        </w:rPr>
      </w:pPr>
      <w:r>
        <w:rPr>
          <w:rFonts w:ascii="Traditional Arabic" w:hAnsi="Traditional Arabic" w:cs="Traditional Arabic" w:hint="cs"/>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color w:val="000000"/>
          <w:sz w:val="32"/>
          <w:szCs w:val="32"/>
          <w:rtl/>
          <w:lang w:bidi="ar-LB"/>
        </w:rPr>
        <w:t>)يُقَالُ لِلْمُعْتَرِضِ (</w:t>
      </w:r>
      <w:r w:rsidR="0018052D" w:rsidRPr="00EA2244">
        <w:rPr>
          <w:rFonts w:ascii="Traditional Arabic" w:hAnsi="Traditional Arabic" w:cs="Traditional Arabic"/>
          <w:b/>
          <w:bCs/>
          <w:color w:val="000099"/>
          <w:sz w:val="32"/>
          <w:szCs w:val="32"/>
          <w:rtl/>
          <w:lang w:bidi="ar-LB"/>
        </w:rPr>
        <w:t>كَذَلِكَ مَاذَا تَقُولُ فِى قَوْلِهِ تَعَالَى</w:t>
      </w:r>
      <w:r w:rsidR="0018052D" w:rsidRPr="00EA2244">
        <w:rPr>
          <w:rFonts w:ascii="Traditional Arabic" w:hAnsi="Traditional Arabic" w:cs="Traditional Arabic"/>
          <w:b/>
          <w:bCs/>
          <w:color w:val="000000"/>
          <w:sz w:val="32"/>
          <w:szCs w:val="32"/>
          <w:rtl/>
          <w:lang w:bidi="ar-LB"/>
        </w:rPr>
        <w:t>) فِى سُورَةِ الْبَقَرَةِ (</w:t>
      </w:r>
      <w:r w:rsidR="0018052D" w:rsidRPr="00EA2244">
        <w:rPr>
          <w:rFonts w:ascii="Traditional Arabic" w:hAnsi="Traditional Arabic" w:cs="Traditional Arabic"/>
          <w:b/>
          <w:bCs/>
          <w:color w:val="000099"/>
          <w:sz w:val="32"/>
          <w:szCs w:val="32"/>
          <w:rtl/>
          <w:lang w:bidi="ar-LB"/>
        </w:rPr>
        <w:t>﴿فَأَيْنَمَا تُوَلُّوا فَثَمَّ وَجْهُ اللَّهِ﴾</w:t>
      </w:r>
      <w:r w:rsidR="0018052D" w:rsidRPr="00EA2244">
        <w:rPr>
          <w:rFonts w:ascii="Traditional Arabic" w:hAnsi="Traditional Arabic" w:cs="Traditional Arabic"/>
          <w:b/>
          <w:bCs/>
          <w:color w:val="000000"/>
          <w:sz w:val="32"/>
          <w:szCs w:val="32"/>
          <w:rtl/>
          <w:lang w:bidi="ar-LB"/>
        </w:rPr>
        <w:t>) وَلا وَجْهَ لِمُقَارَنَةِ ثُبُوتِ الآيَةِ الشَّرِيفَةِ بِمَدَى ثُبُوتِ حَدِيثِ الْجَارِيَةِ</w:t>
      </w:r>
      <w:r w:rsidR="0018052D" w:rsidRPr="00EA2244">
        <w:rPr>
          <w:rStyle w:val="a9"/>
          <w:rFonts w:ascii="Traditional Arabic" w:hAnsi="Traditional Arabic" w:cs="Traditional Arabic"/>
          <w:b/>
          <w:bCs/>
          <w:color w:val="000000"/>
          <w:sz w:val="32"/>
          <w:szCs w:val="32"/>
          <w:rtl/>
          <w:lang w:bidi="ar-LB"/>
        </w:rPr>
        <w:footnoteReference w:id="47"/>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99"/>
          <w:sz w:val="32"/>
          <w:szCs w:val="32"/>
          <w:rtl/>
          <w:lang w:bidi="ar-LB"/>
        </w:rPr>
        <w:t>فَإِنْ أَوَّلْتَهُ</w:t>
      </w:r>
      <w:r w:rsidR="0018052D" w:rsidRPr="00EA2244">
        <w:rPr>
          <w:rFonts w:ascii="Traditional Arabic" w:hAnsi="Traditional Arabic" w:cs="Traditional Arabic"/>
          <w:b/>
          <w:bCs/>
          <w:color w:val="000000"/>
          <w:sz w:val="32"/>
          <w:szCs w:val="32"/>
          <w:rtl/>
          <w:lang w:bidi="ar-LB"/>
        </w:rPr>
        <w:t>) أَىْ أَوَّلْتَ قَوْلَ اللَّهِ تَعَالَى (</w:t>
      </w:r>
      <w:r w:rsidR="0018052D" w:rsidRPr="00EA2244">
        <w:rPr>
          <w:rFonts w:ascii="Traditional Arabic" w:hAnsi="Traditional Arabic" w:cs="Traditional Arabic"/>
          <w:b/>
          <w:bCs/>
          <w:color w:val="000099"/>
          <w:sz w:val="32"/>
          <w:szCs w:val="32"/>
          <w:rtl/>
          <w:lang w:bidi="ar-LB"/>
        </w:rPr>
        <w:t>فَلِمَ لا تُؤَوِّلُ حَدِيثَ الْجَارِيَةِ</w:t>
      </w:r>
      <w:r w:rsidR="0018052D" w:rsidRPr="00EA2244">
        <w:rPr>
          <w:rFonts w:ascii="Traditional Arabic" w:hAnsi="Traditional Arabic" w:cs="Traditional Arabic"/>
          <w:b/>
          <w:bCs/>
          <w:color w:val="000000"/>
          <w:sz w:val="32"/>
          <w:szCs w:val="32"/>
          <w:rtl/>
          <w:lang w:bidi="ar-LB"/>
        </w:rPr>
        <w:t>) فَإِنَّ التَّأْوِيلَ فِى ءَايَاتِ وَأَحَادِيثِ الصِّفَاتِ لَوْ كَانَ مَمْنُوعًا كَمَا تَزْعُمُ لَامْتَنَعَ تَأْوِيلُ كِلَيْهِمَا كَيْفَ (</w:t>
      </w:r>
      <w:r w:rsidR="0018052D" w:rsidRPr="00EA2244">
        <w:rPr>
          <w:rFonts w:ascii="Traditional Arabic" w:hAnsi="Traditional Arabic" w:cs="Traditional Arabic"/>
          <w:b/>
          <w:bCs/>
          <w:color w:val="000099"/>
          <w:sz w:val="32"/>
          <w:szCs w:val="32"/>
          <w:rtl/>
          <w:lang w:bidi="ar-LB"/>
        </w:rPr>
        <w:t>وَقَدْ جَاءَ فِى تَفْسِيرِ هَذِهِ الآيَةِ عَنْ مُجَاهِدٍ تِلْمِيذِ ابْنِ عَبَّاسٍ قِبْلَةُ اللَّهِ فَفَسَّرَ الْوَجْهَ بِالْقِبْلَةِ</w:t>
      </w:r>
      <w:r w:rsidR="0018052D" w:rsidRPr="00EA2244">
        <w:rPr>
          <w:rFonts w:ascii="Traditional Arabic" w:hAnsi="Traditional Arabic" w:cs="Traditional Arabic"/>
          <w:b/>
          <w:bCs/>
          <w:color w:val="000000"/>
          <w:sz w:val="32"/>
          <w:szCs w:val="32"/>
          <w:rtl/>
          <w:lang w:bidi="ar-LB"/>
        </w:rPr>
        <w:t>) وَأَوَّلَهُ بِذَلِكَ (</w:t>
      </w:r>
      <w:r w:rsidR="0018052D" w:rsidRPr="00EA2244">
        <w:rPr>
          <w:rFonts w:ascii="Traditional Arabic" w:hAnsi="Traditional Arabic" w:cs="Traditional Arabic"/>
          <w:b/>
          <w:bCs/>
          <w:color w:val="000099"/>
          <w:sz w:val="32"/>
          <w:szCs w:val="32"/>
          <w:rtl/>
          <w:lang w:bidi="ar-LB"/>
        </w:rPr>
        <w:t>أَىْ</w:t>
      </w:r>
      <w:r w:rsidR="0018052D" w:rsidRPr="00EA2244">
        <w:rPr>
          <w:rFonts w:ascii="Traditional Arabic" w:hAnsi="Traditional Arabic" w:cs="Traditional Arabic"/>
          <w:b/>
          <w:bCs/>
          <w:color w:val="000000"/>
          <w:sz w:val="32"/>
          <w:szCs w:val="32"/>
          <w:rtl/>
          <w:lang w:bidi="ar-LB"/>
        </w:rPr>
        <w:t>) إِنَّهُ يَجُوزُ اسْتِقْبَالُ وِجْهَةِ السَّفَرِ (</w:t>
      </w:r>
      <w:r w:rsidR="0018052D" w:rsidRPr="00EA2244">
        <w:rPr>
          <w:rFonts w:ascii="Traditional Arabic" w:hAnsi="Traditional Arabic" w:cs="Traditional Arabic"/>
          <w:b/>
          <w:bCs/>
          <w:color w:val="000099"/>
          <w:sz w:val="32"/>
          <w:szCs w:val="32"/>
          <w:rtl/>
          <w:lang w:bidi="ar-LB"/>
        </w:rPr>
        <w:t>بِصَلاةِ النَّفْلِ فِى السَّفَرِ عَلَى الرَّاحِلَةِ</w:t>
      </w:r>
      <w:r w:rsidR="0018052D" w:rsidRPr="00EA2244">
        <w:rPr>
          <w:rFonts w:ascii="Traditional Arabic" w:hAnsi="Traditional Arabic" w:cs="Traditional Arabic"/>
          <w:b/>
          <w:bCs/>
          <w:color w:val="000000"/>
          <w:sz w:val="32"/>
          <w:szCs w:val="32"/>
          <w:rtl/>
          <w:lang w:bidi="ar-LB"/>
        </w:rPr>
        <w:t>) بَلْ ر</w:t>
      </w:r>
      <w:r w:rsidR="00960451"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و</w:t>
      </w:r>
      <w:r w:rsidR="00960451"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ى</w:t>
      </w:r>
      <w:r w:rsidR="00960451"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مِثْل</w:t>
      </w:r>
      <w:r w:rsidR="00960451"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ذَلِكَ فِى صَحِيحِ مُسْلِمٍ فِى </w:t>
      </w:r>
      <w:r w:rsidR="0018052D" w:rsidRPr="00EA2244">
        <w:rPr>
          <w:rFonts w:ascii="Traditional Arabic" w:hAnsi="Traditional Arabic" w:cs="Traditional Arabic"/>
          <w:b/>
          <w:bCs/>
          <w:sz w:val="32"/>
          <w:szCs w:val="32"/>
          <w:rtl/>
          <w:lang w:bidi="ar-LB"/>
        </w:rPr>
        <w:t>بَابِ جَوَازِ صَلاةِ النَّافِلَةِ عَلَى الدَّابَّةِ فِى السَّفَرِ حَيْثُ تَوَجَّهَتْ عَنِ ابْنِ عُمَرَ رَضِىَ اللَّهُ عَنْهُمَا مَرْفُوعًا إِلَى رَسُولِ اللَّهِ صَلَّى اللَّهُ عَلَيْهِ وَسَلَّمَ</w:t>
      </w:r>
      <w:r w:rsidR="00F53FB8" w:rsidRPr="00EA2244">
        <w:rPr>
          <w:rFonts w:ascii="Traditional Arabic" w:hAnsi="Traditional Arabic" w:cs="Traditional Arabic"/>
          <w:b/>
          <w:bCs/>
          <w:sz w:val="32"/>
          <w:szCs w:val="32"/>
          <w:rtl/>
          <w:lang w:bidi="ar-LB"/>
        </w:rPr>
        <w:t xml:space="preserve"> قَالَ</w:t>
      </w:r>
      <w:r w:rsidR="0018052D" w:rsidRPr="00EA2244">
        <w:rPr>
          <w:rFonts w:ascii="Traditional Arabic" w:hAnsi="Traditional Arabic" w:cs="Traditional Arabic"/>
          <w:b/>
          <w:bCs/>
          <w:sz w:val="32"/>
          <w:szCs w:val="32"/>
          <w:rtl/>
          <w:lang w:bidi="ar-LB"/>
        </w:rPr>
        <w:t xml:space="preserve"> وَحَدَّثَنِى عُبَيْدُ اللَّهِ بنُ عُمَرَ الْقَوَارِيرِىُّ حَدَّثَنَا يَحْيَى بنُ سَعِيدٍ عَنْ عَبْدِ الْمَلِكِ بنِ أَبِى سُلَيْمَانَ قَالَ حَدَّثَنَا سَعِيدُ بنُ جُبَيْرٍ عَنِ ابْنِ عُمَرَ قَالَ كَانَ رَسُولُ اللَّهِ صَلَّى اللَّهُ عَلَيْهِ وَسَلَّمَ يُصَلِّى وَهُوَ مُقْبِلٌ مِنْ مَكَّةَ إِلَى الْمَدِينَةِ عَلَى رَاحِلَتِهِ حَيْثُ كَانَ وَجْهُهُ قَالَ وَفِيهِ نَزَلَتْ (</w:t>
      </w:r>
      <w:r w:rsidR="00960451"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فَأَيْنَمَا تُوَلُّوا فَثَمَّ وَجْهُ اللَّهِ</w:t>
      </w:r>
      <w:r w:rsidR="00960451"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sz w:val="32"/>
          <w:szCs w:val="32"/>
          <w:rtl/>
          <w:lang w:bidi="ar-AE"/>
        </w:rPr>
        <w:t xml:space="preserve"> اﻫ</w:t>
      </w:r>
      <w:r w:rsidR="0018052D" w:rsidRPr="00EA2244">
        <w:rPr>
          <w:rFonts w:ascii="Traditional Arabic" w:hAnsi="Traditional Arabic" w:cs="Traditional Arabic"/>
          <w:b/>
          <w:bCs/>
          <w:sz w:val="32"/>
          <w:szCs w:val="32"/>
          <w:rtl/>
          <w:lang w:bidi="ar-LB"/>
        </w:rPr>
        <w:t xml:space="preserve"> فَكَأَنَّكَ</w:t>
      </w:r>
      <w:r w:rsidR="0018052D" w:rsidRPr="00EA2244">
        <w:rPr>
          <w:rFonts w:ascii="Traditional Arabic" w:hAnsi="Traditional Arabic" w:cs="Traditional Arabic"/>
          <w:b/>
          <w:bCs/>
          <w:color w:val="000000"/>
          <w:sz w:val="32"/>
          <w:szCs w:val="32"/>
          <w:rtl/>
          <w:lang w:bidi="ar-LB"/>
        </w:rPr>
        <w:t xml:space="preserve"> تَقُولُ إِنَّ رَسُولَ اللَّهِ صَلَّى اللَّهُ عَلَيْهِ وَسَلَّمَ كَانَ مُبْتَدِعًا يُؤَوِّلُ الآيَاتِ بِغَيْرِ عِلْمٍ وَعَلَى غَيْرِ مَا أَجَازَ اللَّهُ تَبَارَكَ وَتَعَالَى وَحَكَمَ فَتَبًّا لِقَائِل</w:t>
      </w:r>
      <w:r w:rsidR="00960451"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يَقُولُ مِثْلَ ذَلِكَ وَتَبًّا لِقَوْلِهِ.</w:t>
      </w:r>
    </w:p>
    <w:p w:rsidR="0018052D" w:rsidRPr="00EA2244" w:rsidRDefault="00960451"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lastRenderedPageBreak/>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 xml:space="preserve">وَأَمَّا الْحَدِيثُ الَّذِى رَوَاهُ التِّرْمِذِىُّ وَهُوَ </w:t>
      </w:r>
      <w:r w:rsidR="0018052D" w:rsidRPr="00EA2244">
        <w:rPr>
          <w:rFonts w:ascii="Traditional Arabic" w:hAnsi="Traditional Arabic" w:cs="Traditional Arabic"/>
          <w:b/>
          <w:bCs/>
          <w:color w:val="000099"/>
          <w:sz w:val="32"/>
          <w:szCs w:val="32"/>
          <w:rtl/>
        </w:rPr>
        <w:t xml:space="preserve">الرَّاحِمُونَ يَرْحَمُهُمُ </w:t>
      </w:r>
      <w:r w:rsidR="0018052D" w:rsidRPr="00EA2244">
        <w:rPr>
          <w:rFonts w:ascii="Traditional Arabic" w:hAnsi="Traditional Arabic" w:cs="Traditional Arabic"/>
          <w:b/>
          <w:bCs/>
          <w:color w:val="000099"/>
          <w:sz w:val="32"/>
          <w:szCs w:val="32"/>
          <w:rtl/>
          <w:lang w:bidi="ar-LB"/>
        </w:rPr>
        <w:t>الرَّحْمٰنُ</w:t>
      </w:r>
      <w:r w:rsidR="0018052D" w:rsidRPr="00EA2244">
        <w:rPr>
          <w:rFonts w:ascii="Traditional Arabic" w:hAnsi="Traditional Arabic" w:cs="Traditional Arabic"/>
          <w:b/>
          <w:bCs/>
          <w:color w:val="000099"/>
          <w:sz w:val="32"/>
          <w:szCs w:val="32"/>
          <w:rtl/>
        </w:rPr>
        <w:t xml:space="preserve"> ارْحَمُوا مَنْ فِي الأَرْضِ يَرْحَمْكُمْ مَنْ فِي السَّمَاءِ</w:t>
      </w:r>
      <w:r w:rsidR="0018052D" w:rsidRPr="00EA2244">
        <w:rPr>
          <w:rFonts w:ascii="Traditional Arabic" w:hAnsi="Traditional Arabic" w:cs="Traditional Arabic"/>
          <w:b/>
          <w:bCs/>
          <w:color w:val="000000"/>
          <w:sz w:val="32"/>
          <w:szCs w:val="32"/>
          <w:rtl/>
          <w:lang w:bidi="ar-LB"/>
        </w:rPr>
        <w:t>) فَهُوَ حَدِيثٌ قَوِىٌّ وَهُوَ الْحَدِيثُ الْمَشْهُورُ بِالْمُسَلْسَلِ بِالأَوَّلِيَّةِ فَإِنَّ كَثِيرًا مِنَ الشُّيُوخِ وَالأَعْلامِ رَوَوْهُ مُسَلْس</w:t>
      </w:r>
      <w:r w:rsidR="001D22FC"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ل</w:t>
      </w:r>
      <w:r w:rsidR="001D22FC"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ا شَيْخًا عَنْ شَيْخِهِ وَكُلٌّ مِنْهُمْ يَقُولُ وَهُوَ أَوَّلُ حَدِيثٍ سَمِعْتُهُ مِنْهُ أَخْرَجَهُ الإِمَامُ أَحْمَدُ فِى الْمُسْنَدِ وَالْبُخَارِىُّ فِى الأَدَبِ الْمُفْرَدِ وَالتِّرْمِذِىُّ فِى السُّنَنِ وَقَالَ عَقِبَهُ حَدِيثٌ حَسَنٌ صَحِيحٌ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color w:val="000000"/>
          <w:sz w:val="32"/>
          <w:szCs w:val="32"/>
          <w:rtl/>
          <w:lang w:bidi="ar-LB"/>
        </w:rPr>
        <w:t xml:space="preserve"> حَدَّثَنِى بِهِ شَيْخُنَا الْمُصَنِّفُ عَبْدُ اللَّهِ بنُ مُحَمَّدِ بنِ يُوسُفَ الْهَرَرِىُّ رَحِمَهُ اللَّهُ تَعَالَى وَهُوَ أَوَّلُ حَدِيثٍ سَمِعْتُهُ مِنْهُ وَقَرَأْتُهُ عَلَيْهِ بِإِسْنَادِهِ </w:t>
      </w:r>
      <w:r w:rsidR="0018052D" w:rsidRPr="00EA2244">
        <w:rPr>
          <w:rFonts w:ascii="Traditional Arabic" w:hAnsi="Traditional Arabic" w:cs="Traditional Arabic"/>
          <w:b/>
          <w:bCs/>
          <w:sz w:val="32"/>
          <w:szCs w:val="32"/>
          <w:rtl/>
        </w:rPr>
        <w:t>قَالَ حَدَّثَنِي شَيْخِي مُحَمَّدُ سِراج بن</w:t>
      </w:r>
      <w:r w:rsidR="004A030B">
        <w:rPr>
          <w:rFonts w:ascii="Traditional Arabic" w:hAnsi="Traditional Arabic" w:cs="Traditional Arabic"/>
          <w:b/>
          <w:bCs/>
          <w:sz w:val="32"/>
          <w:szCs w:val="32"/>
          <w:rtl/>
        </w:rPr>
        <w:t>ُ مُحَمَّد سَعِيد الْجَبَرْتِ</w:t>
      </w:r>
      <w:r w:rsidR="004A030B">
        <w:rPr>
          <w:rFonts w:ascii="Traditional Arabic" w:hAnsi="Traditional Arabic" w:cs="Traditional Arabic" w:hint="cs"/>
          <w:b/>
          <w:bCs/>
          <w:sz w:val="32"/>
          <w:szCs w:val="32"/>
          <w:rtl/>
        </w:rPr>
        <w:t>ىُّ</w:t>
      </w:r>
      <w:r w:rsidR="00F53FB8" w:rsidRPr="00EA2244">
        <w:rPr>
          <w:rFonts w:ascii="Traditional Arabic" w:hAnsi="Traditional Arabic" w:cs="Traditional Arabic"/>
          <w:b/>
          <w:bCs/>
          <w:sz w:val="32"/>
          <w:szCs w:val="32"/>
          <w:rtl/>
        </w:rPr>
        <w:t xml:space="preserve"> الأَ</w:t>
      </w:r>
      <w:r w:rsidR="00DA66FC">
        <w:rPr>
          <w:rFonts w:ascii="Traditional Arabic" w:hAnsi="Traditional Arabic" w:cs="Traditional Arabic"/>
          <w:b/>
          <w:bCs/>
          <w:sz w:val="32"/>
          <w:szCs w:val="32"/>
          <w:rtl/>
        </w:rPr>
        <w:t>نِّ</w:t>
      </w:r>
      <w:r w:rsidR="00DA66FC">
        <w:rPr>
          <w:rFonts w:ascii="Traditional Arabic" w:hAnsi="Traditional Arabic" w:cs="Traditional Arabic" w:hint="cs"/>
          <w:b/>
          <w:bCs/>
          <w:sz w:val="32"/>
          <w:szCs w:val="32"/>
          <w:rtl/>
        </w:rPr>
        <w:t>ىُّ</w:t>
      </w:r>
      <w:r w:rsidR="00DA66FC">
        <w:rPr>
          <w:rFonts w:ascii="Traditional Arabic" w:hAnsi="Traditional Arabic" w:cs="Traditional Arabic"/>
          <w:b/>
          <w:bCs/>
          <w:sz w:val="32"/>
          <w:szCs w:val="32"/>
          <w:rtl/>
        </w:rPr>
        <w:t xml:space="preserve"> الْمُفْتِ</w:t>
      </w:r>
      <w:r w:rsidR="00DA66FC">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حَدِيثٍ سَمِعْتُهُ مِنْهُ عَنِ الشَّيْخِ مُحَمَّدٍ حَبِيبِ اللَّ</w:t>
      </w:r>
      <w:r w:rsidR="00DA66FC">
        <w:rPr>
          <w:rFonts w:ascii="Traditional Arabic" w:hAnsi="Traditional Arabic" w:cs="Traditional Arabic"/>
          <w:b/>
          <w:bCs/>
          <w:sz w:val="32"/>
          <w:szCs w:val="32"/>
          <w:rtl/>
        </w:rPr>
        <w:t>هِ الشِّنْقِيطِ</w:t>
      </w:r>
      <w:r w:rsidR="00DA66FC">
        <w:rPr>
          <w:rFonts w:ascii="Traditional Arabic" w:hAnsi="Traditional Arabic" w:cs="Traditional Arabic" w:hint="cs"/>
          <w:b/>
          <w:bCs/>
          <w:sz w:val="32"/>
          <w:szCs w:val="32"/>
          <w:rtl/>
        </w:rPr>
        <w:t>ىِّ</w:t>
      </w:r>
      <w:r w:rsidR="00DA66FC">
        <w:rPr>
          <w:rFonts w:ascii="Traditional Arabic" w:hAnsi="Traditional Arabic" w:cs="Traditional Arabic"/>
          <w:b/>
          <w:bCs/>
          <w:sz w:val="32"/>
          <w:szCs w:val="32"/>
          <w:rtl/>
        </w:rPr>
        <w:t xml:space="preserve"> الْمَالِكِ</w:t>
      </w:r>
      <w:r w:rsidR="00DA66FC">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عَنِ الشَّيْخِ عَبْدِ الْمَج</w:t>
      </w:r>
      <w:r w:rsidR="00DA66FC">
        <w:rPr>
          <w:rFonts w:ascii="Traditional Arabic" w:hAnsi="Traditional Arabic" w:cs="Traditional Arabic"/>
          <w:b/>
          <w:bCs/>
          <w:sz w:val="32"/>
          <w:szCs w:val="32"/>
          <w:rtl/>
        </w:rPr>
        <w:t>ِيدِ بنِ مُحَمَّد الشَّرْنُوبِ</w:t>
      </w:r>
      <w:r w:rsidR="00DA66FC">
        <w:rPr>
          <w:rFonts w:ascii="Traditional Arabic" w:hAnsi="Traditional Arabic" w:cs="Traditional Arabic" w:hint="cs"/>
          <w:b/>
          <w:bCs/>
          <w:sz w:val="32"/>
          <w:szCs w:val="32"/>
          <w:rtl/>
        </w:rPr>
        <w:t>ىّ</w:t>
      </w:r>
      <w:r w:rsidR="00871D00">
        <w:rPr>
          <w:rFonts w:ascii="Traditional Arabic" w:hAnsi="Traditional Arabic" w:cs="Traditional Arabic"/>
          <w:b/>
          <w:bCs/>
          <w:sz w:val="32"/>
          <w:szCs w:val="32"/>
          <w:rtl/>
        </w:rPr>
        <w:t xml:space="preserve"> الأَزْهَرِ</w:t>
      </w:r>
      <w:r w:rsidR="00871D00">
        <w:rPr>
          <w:rFonts w:ascii="Traditional Arabic" w:hAnsi="Traditional Arabic" w:cs="Traditional Arabic" w:hint="cs"/>
          <w:b/>
          <w:bCs/>
          <w:sz w:val="32"/>
          <w:szCs w:val="32"/>
          <w:rtl/>
        </w:rPr>
        <w:t>ىّ</w:t>
      </w:r>
      <w:r w:rsidR="00871D00">
        <w:rPr>
          <w:rFonts w:ascii="Traditional Arabic" w:hAnsi="Traditional Arabic" w:cs="Traditional Arabic"/>
          <w:b/>
          <w:bCs/>
          <w:sz w:val="32"/>
          <w:szCs w:val="32"/>
          <w:rtl/>
        </w:rPr>
        <w:t xml:space="preserve"> الْمَالِكِ</w:t>
      </w:r>
      <w:r w:rsidR="00871D00">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عَنِ الشَّيْخِ حَسَنِ بنِ دَرْوِيشٍ ال</w:t>
      </w:r>
      <w:r w:rsidR="00871D00">
        <w:rPr>
          <w:rFonts w:ascii="Traditional Arabic" w:hAnsi="Traditional Arabic" w:cs="Traditional Arabic"/>
          <w:b/>
          <w:bCs/>
          <w:sz w:val="32"/>
          <w:szCs w:val="32"/>
          <w:rtl/>
        </w:rPr>
        <w:t>ْقُوَيْسِنِ</w:t>
      </w:r>
      <w:r w:rsidR="00871D00">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عَنِ الشَّيْخِ مُحَمَّدٍ الأَمِيرِ الْكَبِيرِ الْمِصْر</w:t>
      </w:r>
      <w:r w:rsidR="00871D00">
        <w:rPr>
          <w:rFonts w:ascii="Traditional Arabic" w:hAnsi="Traditional Arabic" w:cs="Traditional Arabic"/>
          <w:b/>
          <w:bCs/>
          <w:sz w:val="32"/>
          <w:szCs w:val="32"/>
          <w:rtl/>
        </w:rPr>
        <w:t>ِ</w:t>
      </w:r>
      <w:r w:rsidR="00871D00">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عَنِ ا</w:t>
      </w:r>
      <w:r w:rsidR="00871D00">
        <w:rPr>
          <w:rFonts w:ascii="Traditional Arabic" w:hAnsi="Traditional Arabic" w:cs="Traditional Arabic"/>
          <w:b/>
          <w:bCs/>
          <w:sz w:val="32"/>
          <w:szCs w:val="32"/>
          <w:rtl/>
        </w:rPr>
        <w:t>لشِّهَابِ أَحْمَدَ الْجَوْهَرِ</w:t>
      </w:r>
      <w:r w:rsidR="00871D00">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عَنِ الشَّيْخِ عَبْدِ</w:t>
      </w:r>
      <w:r w:rsidR="00871D00">
        <w:rPr>
          <w:rFonts w:ascii="Traditional Arabic" w:hAnsi="Traditional Arabic" w:cs="Traditional Arabic"/>
          <w:b/>
          <w:bCs/>
          <w:sz w:val="32"/>
          <w:szCs w:val="32"/>
          <w:rtl/>
        </w:rPr>
        <w:t xml:space="preserve"> اللَّهِ بنِ سَالِمٍ الْبِصْرِ</w:t>
      </w:r>
      <w:r w:rsidR="00871D00">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عَنِ الشَّمْسِ مُحَمَّدِ بنِ عَلاء</w:t>
      </w:r>
      <w:r w:rsidR="00871D00">
        <w:rPr>
          <w:rFonts w:ascii="Traditional Arabic" w:hAnsi="Traditional Arabic" w:cs="Traditional Arabic"/>
          <w:b/>
          <w:bCs/>
          <w:sz w:val="32"/>
          <w:szCs w:val="32"/>
          <w:rtl/>
        </w:rPr>
        <w:t>ِ الدِّينِ الْبَابِلِ</w:t>
      </w:r>
      <w:r w:rsidR="00871D00">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عَنِ الشِّهَابِ أَ</w:t>
      </w:r>
      <w:r w:rsidR="00871D00">
        <w:rPr>
          <w:rFonts w:ascii="Traditional Arabic" w:hAnsi="Traditional Arabic" w:cs="Traditional Arabic"/>
          <w:b/>
          <w:bCs/>
          <w:sz w:val="32"/>
          <w:szCs w:val="32"/>
          <w:rtl/>
        </w:rPr>
        <w:t>حْمَدَ بنِ مُحَمَّدٍ الشَّلَبِ</w:t>
      </w:r>
      <w:r w:rsidR="00871D00">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ثَنَا الْجَمَالُ يُوسُفُ بنُ زَكَرِيَّا وَهُوَ أَوَّل أَنَا الْبُ</w:t>
      </w:r>
      <w:r w:rsidR="00871D00">
        <w:rPr>
          <w:rFonts w:ascii="Traditional Arabic" w:hAnsi="Traditional Arabic" w:cs="Traditional Arabic"/>
          <w:b/>
          <w:bCs/>
          <w:sz w:val="32"/>
          <w:szCs w:val="32"/>
          <w:rtl/>
        </w:rPr>
        <w:t>رْهَانُ إِبْرَاهِيمُ بنُ عَلِ</w:t>
      </w:r>
      <w:r w:rsidR="00871D00">
        <w:rPr>
          <w:rFonts w:ascii="Traditional Arabic" w:hAnsi="Traditional Arabic" w:cs="Traditional Arabic" w:hint="cs"/>
          <w:b/>
          <w:bCs/>
          <w:sz w:val="32"/>
          <w:szCs w:val="32"/>
          <w:rtl/>
        </w:rPr>
        <w:t>ىِّ</w:t>
      </w:r>
      <w:r w:rsidR="00871D00">
        <w:rPr>
          <w:rFonts w:ascii="Traditional Arabic" w:hAnsi="Traditional Arabic" w:cs="Traditional Arabic"/>
          <w:b/>
          <w:bCs/>
          <w:sz w:val="32"/>
          <w:szCs w:val="32"/>
          <w:rtl/>
        </w:rPr>
        <w:t xml:space="preserve"> بنِ أَحْمَدَ الْقَلْقَشَنْدِ</w:t>
      </w:r>
      <w:r w:rsidR="00871D00">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ثَنَا أَبُو الْعَبَّاسِ أَحْمَدُ بنُ مُحَمَّ</w:t>
      </w:r>
      <w:r w:rsidR="005F212B">
        <w:rPr>
          <w:rFonts w:ascii="Traditional Arabic" w:hAnsi="Traditional Arabic" w:cs="Traditional Arabic"/>
          <w:b/>
          <w:bCs/>
          <w:sz w:val="32"/>
          <w:szCs w:val="32"/>
          <w:rtl/>
        </w:rPr>
        <w:t>دِ بنِ أَبِي بَكْرٍ الْوَاسِطِ</w:t>
      </w:r>
      <w:r w:rsidR="005F212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أَنَا الْخَطِيبُ صَدرُ الدِّينِ مُحَمَّدُ بنُ مُحَمَّدِ </w:t>
      </w:r>
      <w:r w:rsidR="005F212B">
        <w:rPr>
          <w:rFonts w:ascii="Traditional Arabic" w:hAnsi="Traditional Arabic" w:cs="Traditional Arabic"/>
          <w:b/>
          <w:bCs/>
          <w:sz w:val="32"/>
          <w:szCs w:val="32"/>
          <w:rtl/>
        </w:rPr>
        <w:t>بنِ إِبْرَاهِيمَ الْمَيْدُومِ</w:t>
      </w:r>
      <w:r w:rsidR="005F212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أَنَا النَّجِيبُ أَبُو الْفَرَجِ عَبْدُ اللَّطِيفِ بنُ عَبْدِ الْمُنْ</w:t>
      </w:r>
      <w:r w:rsidR="0063116B">
        <w:rPr>
          <w:rFonts w:ascii="Traditional Arabic" w:hAnsi="Traditional Arabic" w:cs="Traditional Arabic"/>
          <w:b/>
          <w:bCs/>
          <w:sz w:val="32"/>
          <w:szCs w:val="32"/>
          <w:rtl/>
        </w:rPr>
        <w:t>عِمِ الْحَرَّانِ</w:t>
      </w:r>
      <w:r w:rsidR="0063116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w:t>
      </w:r>
      <w:r w:rsidR="001B2D95" w:rsidRPr="00EA2244">
        <w:rPr>
          <w:rFonts w:ascii="Traditional Arabic" w:hAnsi="Traditional Arabic" w:cs="Traditional Arabic"/>
          <w:b/>
          <w:bCs/>
          <w:sz w:val="32"/>
          <w:szCs w:val="32"/>
          <w:rtl/>
        </w:rPr>
        <w:t xml:space="preserve">أَنَا </w:t>
      </w:r>
      <w:r w:rsidR="0018052D" w:rsidRPr="00EA2244">
        <w:rPr>
          <w:rFonts w:ascii="Traditional Arabic" w:hAnsi="Traditional Arabic" w:cs="Traditional Arabic"/>
          <w:b/>
          <w:bCs/>
          <w:sz w:val="32"/>
          <w:szCs w:val="32"/>
          <w:rtl/>
        </w:rPr>
        <w:t xml:space="preserve">الْحَافِظُ أَبُو الْفَرَجِ عَبْدُ </w:t>
      </w:r>
      <w:r w:rsidR="00CA6620" w:rsidRPr="00EA2244">
        <w:rPr>
          <w:rFonts w:ascii="Traditional Arabic" w:hAnsi="Traditional Arabic" w:cs="Traditional Arabic"/>
          <w:b/>
          <w:bCs/>
          <w:sz w:val="32"/>
          <w:szCs w:val="32"/>
          <w:rtl/>
          <w:lang w:bidi="ar-LB"/>
        </w:rPr>
        <w:t>الرَّحْمٰنِ</w:t>
      </w:r>
      <w:r w:rsidR="0018052D" w:rsidRPr="00EA2244">
        <w:rPr>
          <w:rFonts w:ascii="Traditional Arabic" w:hAnsi="Traditional Arabic" w:cs="Traditional Arabic"/>
          <w:b/>
          <w:bCs/>
          <w:sz w:val="32"/>
          <w:szCs w:val="32"/>
          <w:rtl/>
        </w:rPr>
        <w:t xml:space="preserve"> بنُ عَلِ</w:t>
      </w:r>
      <w:r w:rsidR="001B2D95" w:rsidRPr="00EA2244">
        <w:rPr>
          <w:rFonts w:ascii="Traditional Arabic" w:hAnsi="Traditional Arabic" w:cs="Traditional Arabic"/>
          <w:b/>
          <w:bCs/>
          <w:sz w:val="32"/>
          <w:szCs w:val="32"/>
          <w:rtl/>
        </w:rPr>
        <w:t>ىِّ</w:t>
      </w:r>
      <w:r w:rsidR="0018052D" w:rsidRPr="00EA2244">
        <w:rPr>
          <w:rFonts w:ascii="Traditional Arabic" w:hAnsi="Traditional Arabic" w:cs="Traditional Arabic"/>
          <w:b/>
          <w:bCs/>
          <w:sz w:val="32"/>
          <w:szCs w:val="32"/>
          <w:rtl/>
        </w:rPr>
        <w:t xml:space="preserve"> ب</w:t>
      </w:r>
      <w:r w:rsidR="0063116B">
        <w:rPr>
          <w:rFonts w:ascii="Traditional Arabic" w:hAnsi="Traditional Arabic" w:cs="Traditional Arabic"/>
          <w:b/>
          <w:bCs/>
          <w:sz w:val="32"/>
          <w:szCs w:val="32"/>
          <w:rtl/>
        </w:rPr>
        <w:t>نِ الْجَوْزِ</w:t>
      </w:r>
      <w:r w:rsidR="0063116B">
        <w:rPr>
          <w:rFonts w:ascii="Traditional Arabic" w:hAnsi="Traditional Arabic" w:cs="Traditional Arabic" w:hint="cs"/>
          <w:b/>
          <w:bCs/>
          <w:sz w:val="32"/>
          <w:szCs w:val="32"/>
          <w:rtl/>
        </w:rPr>
        <w:t>ىّ</w:t>
      </w:r>
      <w:r w:rsidR="0063116B">
        <w:rPr>
          <w:rFonts w:ascii="Traditional Arabic" w:hAnsi="Traditional Arabic" w:cs="Traditional Arabic"/>
          <w:b/>
          <w:bCs/>
          <w:sz w:val="32"/>
          <w:szCs w:val="32"/>
          <w:rtl/>
        </w:rPr>
        <w:t xml:space="preserve"> الْبَكْرِ</w:t>
      </w:r>
      <w:r w:rsidR="0063116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w:t>
      </w:r>
      <w:r w:rsidR="001B2D95" w:rsidRPr="00EA2244">
        <w:rPr>
          <w:rFonts w:ascii="Traditional Arabic" w:hAnsi="Traditional Arabic" w:cs="Traditional Arabic"/>
          <w:b/>
          <w:bCs/>
          <w:sz w:val="32"/>
          <w:szCs w:val="32"/>
          <w:rtl/>
        </w:rPr>
        <w:t xml:space="preserve">أَنَا </w:t>
      </w:r>
      <w:r w:rsidR="0063116B">
        <w:rPr>
          <w:rFonts w:ascii="Traditional Arabic" w:hAnsi="Traditional Arabic" w:cs="Traditional Arabic"/>
          <w:b/>
          <w:bCs/>
          <w:sz w:val="32"/>
          <w:szCs w:val="32"/>
          <w:rtl/>
        </w:rPr>
        <w:t>إِسْمَاعِيلُ بنُ أَب</w:t>
      </w:r>
      <w:r w:rsidR="0063116B">
        <w:rPr>
          <w:rFonts w:ascii="Traditional Arabic" w:hAnsi="Traditional Arabic" w:cs="Traditional Arabic" w:hint="cs"/>
          <w:b/>
          <w:bCs/>
          <w:sz w:val="32"/>
          <w:szCs w:val="32"/>
          <w:rtl/>
        </w:rPr>
        <w:t xml:space="preserve">ِى </w:t>
      </w:r>
      <w:r w:rsidR="0018052D" w:rsidRPr="00EA2244">
        <w:rPr>
          <w:rFonts w:ascii="Traditional Arabic" w:hAnsi="Traditional Arabic" w:cs="Traditional Arabic"/>
          <w:b/>
          <w:bCs/>
          <w:sz w:val="32"/>
          <w:szCs w:val="32"/>
          <w:rtl/>
        </w:rPr>
        <w:t>صَالِح</w:t>
      </w:r>
      <w:r w:rsidR="0063116B">
        <w:rPr>
          <w:rFonts w:ascii="Traditional Arabic" w:hAnsi="Traditional Arabic" w:cs="Traditional Arabic"/>
          <w:b/>
          <w:bCs/>
          <w:sz w:val="32"/>
          <w:szCs w:val="32"/>
          <w:rtl/>
        </w:rPr>
        <w:t>ٍ الْمُؤَذِّن النَّيْسَابُورِ</w:t>
      </w:r>
      <w:r w:rsidR="0063116B">
        <w:rPr>
          <w:rFonts w:ascii="Traditional Arabic" w:hAnsi="Traditional Arabic" w:cs="Traditional Arabic" w:hint="cs"/>
          <w:b/>
          <w:bCs/>
          <w:sz w:val="32"/>
          <w:szCs w:val="32"/>
          <w:rtl/>
        </w:rPr>
        <w:t>ىُّ</w:t>
      </w:r>
      <w:r w:rsidR="0063116B">
        <w:rPr>
          <w:rFonts w:ascii="Traditional Arabic" w:hAnsi="Traditional Arabic" w:cs="Traditional Arabic"/>
          <w:b/>
          <w:bCs/>
          <w:sz w:val="32"/>
          <w:szCs w:val="32"/>
          <w:rtl/>
        </w:rPr>
        <w:t xml:space="preserve"> وَهُوَ أَوَّل ثَنِ</w:t>
      </w:r>
      <w:r w:rsidR="0063116B">
        <w:rPr>
          <w:rFonts w:ascii="Traditional Arabic" w:hAnsi="Traditional Arabic" w:cs="Traditional Arabic" w:hint="cs"/>
          <w:b/>
          <w:bCs/>
          <w:sz w:val="32"/>
          <w:szCs w:val="32"/>
          <w:rtl/>
        </w:rPr>
        <w:t>ى</w:t>
      </w:r>
      <w:r w:rsidR="0063116B">
        <w:rPr>
          <w:rFonts w:ascii="Traditional Arabic" w:hAnsi="Traditional Arabic" w:cs="Traditional Arabic"/>
          <w:b/>
          <w:bCs/>
          <w:sz w:val="32"/>
          <w:szCs w:val="32"/>
          <w:rtl/>
        </w:rPr>
        <w:t xml:space="preserve"> وَالِدِ</w:t>
      </w:r>
      <w:r w:rsidR="0063116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أَبُو صَالِحٍ ال</w:t>
      </w:r>
      <w:r w:rsidR="0063116B">
        <w:rPr>
          <w:rFonts w:ascii="Traditional Arabic" w:hAnsi="Traditional Arabic" w:cs="Traditional Arabic"/>
          <w:b/>
          <w:bCs/>
          <w:sz w:val="32"/>
          <w:szCs w:val="32"/>
          <w:rtl/>
        </w:rPr>
        <w:t>ْمُؤَذِّن وَهُوَ أَوَّل ثَنِ</w:t>
      </w:r>
      <w:r w:rsidR="0063116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مُحَمَّدُ بنُ مُحَ</w:t>
      </w:r>
      <w:r w:rsidR="0063116B">
        <w:rPr>
          <w:rFonts w:ascii="Traditional Arabic" w:hAnsi="Traditional Arabic" w:cs="Traditional Arabic"/>
          <w:b/>
          <w:bCs/>
          <w:sz w:val="32"/>
          <w:szCs w:val="32"/>
          <w:rtl/>
        </w:rPr>
        <w:t>مَّدِ بنِ مَحْمِشٍ الزِّيَادِ</w:t>
      </w:r>
      <w:r w:rsidR="0063116B">
        <w:rPr>
          <w:rFonts w:ascii="Traditional Arabic" w:hAnsi="Traditional Arabic" w:cs="Traditional Arabic" w:hint="cs"/>
          <w:b/>
          <w:bCs/>
          <w:sz w:val="32"/>
          <w:szCs w:val="32"/>
          <w:rtl/>
        </w:rPr>
        <w:t>ىُّ</w:t>
      </w:r>
      <w:r w:rsidR="0063116B">
        <w:rPr>
          <w:rFonts w:ascii="Traditional Arabic" w:hAnsi="Traditional Arabic" w:cs="Traditional Arabic"/>
          <w:b/>
          <w:bCs/>
          <w:sz w:val="32"/>
          <w:szCs w:val="32"/>
          <w:rtl/>
        </w:rPr>
        <w:t xml:space="preserve"> النَّيْسَابُورِ</w:t>
      </w:r>
      <w:r w:rsidR="0063116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وَهُوَ أَوَّلُ </w:t>
      </w:r>
      <w:r w:rsidR="001B2D95" w:rsidRPr="00EA2244">
        <w:rPr>
          <w:rFonts w:ascii="Traditional Arabic" w:hAnsi="Traditional Arabic" w:cs="Traditional Arabic"/>
          <w:b/>
          <w:bCs/>
          <w:sz w:val="32"/>
          <w:szCs w:val="32"/>
          <w:rtl/>
        </w:rPr>
        <w:t xml:space="preserve">أَنَا </w:t>
      </w:r>
      <w:r w:rsidR="0018052D" w:rsidRPr="00EA2244">
        <w:rPr>
          <w:rFonts w:ascii="Traditional Arabic" w:hAnsi="Traditional Arabic" w:cs="Traditional Arabic"/>
          <w:b/>
          <w:bCs/>
          <w:sz w:val="32"/>
          <w:szCs w:val="32"/>
          <w:rtl/>
        </w:rPr>
        <w:t>أَبُو حَامِدٍ أَحْمَدُ بنُ مُحَمَّدِ بنِ يَحْيَى بنِ بِلالٍ الْبَزَّاز</w:t>
      </w:r>
      <w:r w:rsidR="001B2D95" w:rsidRPr="00EA2244">
        <w:rPr>
          <w:rFonts w:ascii="Traditional Arabic" w:hAnsi="Traditional Arabic" w:cs="Traditional Arabic"/>
          <w:b/>
          <w:bCs/>
          <w:sz w:val="32"/>
          <w:szCs w:val="32"/>
          <w:rtl/>
        </w:rPr>
        <w:t xml:space="preserve"> بِزَاىٍ فَأَلِفٍ فَزَاىٍ</w:t>
      </w:r>
      <w:r w:rsidR="0018052D" w:rsidRPr="00EA2244">
        <w:rPr>
          <w:rFonts w:ascii="Traditional Arabic" w:hAnsi="Traditional Arabic" w:cs="Traditional Arabic"/>
          <w:b/>
          <w:bCs/>
          <w:sz w:val="32"/>
          <w:szCs w:val="32"/>
          <w:rtl/>
        </w:rPr>
        <w:t xml:space="preserve"> وَهُوَ أَوَّل </w:t>
      </w:r>
      <w:r w:rsidR="001B2D95" w:rsidRPr="00EA2244">
        <w:rPr>
          <w:rFonts w:ascii="Traditional Arabic" w:hAnsi="Traditional Arabic" w:cs="Traditional Arabic"/>
          <w:b/>
          <w:bCs/>
          <w:sz w:val="32"/>
          <w:szCs w:val="32"/>
          <w:rtl/>
        </w:rPr>
        <w:t xml:space="preserve">ثَنَا </w:t>
      </w:r>
      <w:r w:rsidR="0018052D" w:rsidRPr="00EA2244">
        <w:rPr>
          <w:rFonts w:ascii="Traditional Arabic" w:hAnsi="Traditional Arabic" w:cs="Traditional Arabic"/>
          <w:b/>
          <w:bCs/>
          <w:sz w:val="32"/>
          <w:szCs w:val="32"/>
          <w:rtl/>
        </w:rPr>
        <w:t xml:space="preserve">عَبْدُ </w:t>
      </w:r>
      <w:r w:rsidR="00CA6620" w:rsidRPr="00EA2244">
        <w:rPr>
          <w:rFonts w:ascii="Traditional Arabic" w:hAnsi="Traditional Arabic" w:cs="Traditional Arabic"/>
          <w:b/>
          <w:bCs/>
          <w:sz w:val="32"/>
          <w:szCs w:val="32"/>
          <w:rtl/>
          <w:lang w:bidi="ar-LB"/>
        </w:rPr>
        <w:t>الرَّحْمٰنِ</w:t>
      </w:r>
      <w:r w:rsidR="0018052D" w:rsidRPr="00EA2244">
        <w:rPr>
          <w:rFonts w:ascii="Traditional Arabic" w:hAnsi="Traditional Arabic" w:cs="Traditional Arabic"/>
          <w:b/>
          <w:bCs/>
          <w:sz w:val="32"/>
          <w:szCs w:val="32"/>
          <w:rtl/>
        </w:rPr>
        <w:t xml:space="preserve"> بنُ </w:t>
      </w:r>
      <w:r w:rsidR="0063116B">
        <w:rPr>
          <w:rFonts w:ascii="Traditional Arabic" w:hAnsi="Traditional Arabic" w:cs="Traditional Arabic"/>
          <w:b/>
          <w:bCs/>
          <w:sz w:val="32"/>
          <w:szCs w:val="32"/>
          <w:rtl/>
        </w:rPr>
        <w:t>بِشْرِ بنِ الْحَكَمِ الْعبْدِ</w:t>
      </w:r>
      <w:r w:rsidR="0063116B">
        <w:rPr>
          <w:rFonts w:ascii="Traditional Arabic" w:hAnsi="Traditional Arabic" w:cs="Traditional Arabic" w:hint="cs"/>
          <w:b/>
          <w:bCs/>
          <w:sz w:val="32"/>
          <w:szCs w:val="32"/>
          <w:rtl/>
        </w:rPr>
        <w:t>ىُّ</w:t>
      </w:r>
      <w:r w:rsidR="0063116B">
        <w:rPr>
          <w:rFonts w:ascii="Traditional Arabic" w:hAnsi="Traditional Arabic" w:cs="Traditional Arabic"/>
          <w:b/>
          <w:bCs/>
          <w:sz w:val="32"/>
          <w:szCs w:val="32"/>
          <w:rtl/>
        </w:rPr>
        <w:t xml:space="preserve"> النَّيْسَابُورِ</w:t>
      </w:r>
      <w:r w:rsidR="0063116B">
        <w:rPr>
          <w:rFonts w:ascii="Traditional Arabic" w:hAnsi="Traditional Arabic" w:cs="Traditional Arabic" w:hint="cs"/>
          <w:b/>
          <w:bCs/>
          <w:sz w:val="32"/>
          <w:szCs w:val="32"/>
          <w:rtl/>
        </w:rPr>
        <w:t>ىُّ</w:t>
      </w:r>
      <w:r w:rsidR="0063116B">
        <w:rPr>
          <w:rFonts w:ascii="Traditional Arabic" w:hAnsi="Traditional Arabic" w:cs="Traditional Arabic"/>
          <w:b/>
          <w:bCs/>
          <w:sz w:val="32"/>
          <w:szCs w:val="32"/>
          <w:rtl/>
        </w:rPr>
        <w:t xml:space="preserve"> وَهُوَ أَوَّلُ ثَنِ</w:t>
      </w:r>
      <w:r w:rsidR="0063116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سُفْيَانُ بنُ عُيَيْنَةَ وَعِنْدَهُ يَنْقَطِعُ التَّسَلْسُلُ بِالأَوَّلِيَّةِ عَلَى الصَّحِيحِ عَنْ</w:t>
      </w:r>
      <w:r w:rsidR="0063116B">
        <w:rPr>
          <w:rFonts w:ascii="Traditional Arabic" w:hAnsi="Traditional Arabic" w:cs="Traditional Arabic"/>
          <w:b/>
          <w:bCs/>
          <w:sz w:val="32"/>
          <w:szCs w:val="32"/>
          <w:rtl/>
        </w:rPr>
        <w:t xml:space="preserve"> عَمْرِو بنِ دِينَارٍ عَنْ أَبِ</w:t>
      </w:r>
      <w:r w:rsidR="0063116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قَابُوس مَوْلَى عَبْدِ اللَّهِ بنِ عَمْرِو بنِ الْعَاص عَنْ عَبْدِ اللَّهِ بنِ عَمْرِو بنِ الْعَاص أَنَّهُ قَالَ قَالَ رَسُولُ اللَّهِ صَلَّى اللَّهُ عَلَيْهِ وَسَلَّمَ الرَّاحِمُونَ يَرْحَمُهُمُ </w:t>
      </w:r>
      <w:r w:rsidR="006E0661" w:rsidRPr="00EA2244">
        <w:rPr>
          <w:rFonts w:ascii="Traditional Arabic" w:hAnsi="Traditional Arabic" w:cs="Traditional Arabic"/>
          <w:b/>
          <w:bCs/>
          <w:sz w:val="32"/>
          <w:szCs w:val="32"/>
          <w:rtl/>
          <w:lang w:bidi="ar-LB"/>
        </w:rPr>
        <w:t>الرَّحْمٰنُ</w:t>
      </w:r>
      <w:r w:rsidR="0018052D" w:rsidRPr="00EA2244">
        <w:rPr>
          <w:rFonts w:ascii="Traditional Arabic" w:hAnsi="Traditional Arabic" w:cs="Traditional Arabic"/>
          <w:b/>
          <w:bCs/>
          <w:sz w:val="32"/>
          <w:szCs w:val="32"/>
          <w:rtl/>
        </w:rPr>
        <w:t xml:space="preserve"> ارْحَمُوا مَنْ فِ</w:t>
      </w:r>
      <w:r w:rsidR="0063116B">
        <w:rPr>
          <w:rFonts w:ascii="Traditional Arabic" w:hAnsi="Traditional Arabic" w:cs="Traditional Arabic" w:hint="cs"/>
          <w:b/>
          <w:bCs/>
          <w:sz w:val="32"/>
          <w:szCs w:val="32"/>
          <w:rtl/>
        </w:rPr>
        <w:t>ى</w:t>
      </w:r>
      <w:r w:rsidR="0063116B">
        <w:rPr>
          <w:rFonts w:ascii="Traditional Arabic" w:hAnsi="Traditional Arabic" w:cs="Traditional Arabic"/>
          <w:b/>
          <w:bCs/>
          <w:sz w:val="32"/>
          <w:szCs w:val="32"/>
          <w:rtl/>
        </w:rPr>
        <w:t xml:space="preserve"> الأَرْضِ يَرْحَمْكُمْ مَنْ فِ</w:t>
      </w:r>
      <w:r w:rsidR="0063116B">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السَّمَاءِ اهـ</w:t>
      </w:r>
      <w:r w:rsidR="0018052D" w:rsidRPr="00EA2244">
        <w:rPr>
          <w:rFonts w:ascii="Traditional Arabic" w:hAnsi="Traditional Arabic" w:cs="Traditional Arabic"/>
          <w:b/>
          <w:bCs/>
          <w:color w:val="000000"/>
          <w:sz w:val="32"/>
          <w:szCs w:val="32"/>
          <w:rtl/>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وَفِى رِوَايَةٍ أُخْرَى</w:t>
      </w:r>
      <w:r w:rsidR="0018052D" w:rsidRPr="00EA2244">
        <w:rPr>
          <w:rFonts w:ascii="Traditional Arabic" w:hAnsi="Traditional Arabic" w:cs="Traditional Arabic"/>
          <w:b/>
          <w:bCs/>
          <w:color w:val="000000"/>
          <w:sz w:val="32"/>
          <w:szCs w:val="32"/>
          <w:rtl/>
          <w:lang w:bidi="ar-LB"/>
        </w:rPr>
        <w:t>) قَوِيَّةِ الإِسْنَادِ عِنْدَ الْحَاكِمِ فِى الْمُسْتَدْرَكِ وَالإِمَامِ أَحْمَدَ فِى الْمُسْنَدِ وَالطَّبَرِىِّ فِى تَهْذِيبِ الآثَارِ وَغَيْرِهِمْ (</w:t>
      </w:r>
      <w:r w:rsidR="0018052D" w:rsidRPr="00EA2244">
        <w:rPr>
          <w:rFonts w:ascii="Traditional Arabic" w:hAnsi="Traditional Arabic" w:cs="Traditional Arabic"/>
          <w:b/>
          <w:bCs/>
          <w:color w:val="000099"/>
          <w:sz w:val="32"/>
          <w:szCs w:val="32"/>
          <w:rtl/>
        </w:rPr>
        <w:t>يَرْحَمْكُمْ أَهْلُ السَّمَاءِ</w:t>
      </w:r>
      <w:r w:rsidR="0018052D" w:rsidRPr="00EA2244">
        <w:rPr>
          <w:rFonts w:ascii="Traditional Arabic" w:hAnsi="Traditional Arabic" w:cs="Traditional Arabic"/>
          <w:b/>
          <w:bCs/>
          <w:color w:val="000099"/>
          <w:sz w:val="32"/>
          <w:szCs w:val="32"/>
          <w:rtl/>
          <w:lang w:bidi="ar-LB"/>
        </w:rPr>
        <w:t xml:space="preserve"> </w:t>
      </w:r>
      <w:r w:rsidR="0018052D" w:rsidRPr="00EA2244">
        <w:rPr>
          <w:rFonts w:ascii="Traditional Arabic" w:hAnsi="Traditional Arabic" w:cs="Traditional Arabic"/>
          <w:b/>
          <w:bCs/>
          <w:color w:val="000099"/>
          <w:sz w:val="32"/>
          <w:szCs w:val="32"/>
          <w:rtl/>
        </w:rPr>
        <w:t>فَهَذِهِ الرِّوَايَةُ تُفَسِّرُ الرِّوَايَةَ الأُولَى لِأَنَّ خَيْرَ مَا يُفَسَّرُ بِهِ الْحَدِيثُ الْوَارِدُ بِالْوَارِدِ</w:t>
      </w:r>
      <w:r w:rsidR="0018052D" w:rsidRPr="00EA2244">
        <w:rPr>
          <w:rFonts w:ascii="Traditional Arabic" w:hAnsi="Traditional Arabic" w:cs="Traditional Arabic"/>
          <w:b/>
          <w:bCs/>
          <w:color w:val="000000"/>
          <w:sz w:val="32"/>
          <w:szCs w:val="32"/>
          <w:rtl/>
          <w:lang w:bidi="ar-LB"/>
        </w:rPr>
        <w:t>) مِنَ الْكِتَابِ وَالسُّنَّةِ (</w:t>
      </w:r>
      <w:r w:rsidR="0018052D" w:rsidRPr="00EA2244">
        <w:rPr>
          <w:rFonts w:ascii="Traditional Arabic" w:hAnsi="Traditional Arabic" w:cs="Traditional Arabic"/>
          <w:b/>
          <w:bCs/>
          <w:color w:val="000099"/>
          <w:sz w:val="32"/>
          <w:szCs w:val="32"/>
          <w:rtl/>
          <w:lang w:bidi="ar-LB"/>
        </w:rPr>
        <w:t>كَمَا قَالَ الْحَافِظُ الْعِرَاقِىُّ فِى أَلْفِيَّتِهِ وَخَيْرُ مَا فَسَّرْتَهُ بِالْوَارِدِ</w:t>
      </w:r>
      <w:r w:rsidR="0018052D" w:rsidRPr="00EA2244">
        <w:rPr>
          <w:rFonts w:ascii="Traditional Arabic" w:hAnsi="Traditional Arabic" w:cs="Traditional Arabic"/>
          <w:b/>
          <w:bCs/>
          <w:color w:val="000000"/>
          <w:sz w:val="32"/>
          <w:szCs w:val="32"/>
          <w:rtl/>
          <w:lang w:bidi="ar-LB"/>
        </w:rPr>
        <w:t>) فَيَكُونُ مَعْنَى الْحَدِيثِ ارْحَمُوا مَنْ فِى الأَرْضِ بِإِرْشَادِهِمْ إِلَى الْخَيْرِ كَتَعْلِيمِهِمْ أُمُورَ الدِّينِ الضَّرُورِيَّةَ الَّتِى هِىَ سَبَبٌ لإِنْقَاذِهِمْ مِنَ النَّارِ وَبِإِطْعَامِ جَائِعِهِمْ وَكِسْوَةِ عَارِيهِمْ وَنَحْوِ ذَلِكَ يَرْحَمْكُمُ الْمَلائِكَةُ الَّذِينَ فِى السَّمَاءِ بِاسْتِغْفَارِهِمْ لِلْمُؤْمِنِينَ وَإِنْزَالِ الْمَطَرِ وَغَيْرِ ذَلِكَ مِنَ الرَّحَمَاتِ.</w:t>
      </w:r>
      <w:r w:rsidR="006E0661" w:rsidRPr="00EA2244">
        <w:rPr>
          <w:rFonts w:ascii="Traditional Arabic" w:hAnsi="Traditional Arabic" w:cs="Traditional Arabic"/>
          <w:b/>
          <w:bCs/>
          <w:color w:val="000000"/>
          <w:sz w:val="32"/>
          <w:szCs w:val="32"/>
          <w:rtl/>
          <w:lang w:bidi="ar-LB"/>
        </w:rPr>
        <w:t xml:space="preserve"> </w:t>
      </w:r>
    </w:p>
    <w:p w:rsidR="0018052D" w:rsidRPr="00EA2244" w:rsidRDefault="00CA6620"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ثُمَّ</w:t>
      </w:r>
      <w:r w:rsidR="0018052D" w:rsidRPr="00EA2244">
        <w:rPr>
          <w:rFonts w:ascii="Traditional Arabic" w:hAnsi="Traditional Arabic" w:cs="Traditional Arabic"/>
          <w:b/>
          <w:bCs/>
          <w:color w:val="000000"/>
          <w:sz w:val="32"/>
          <w:szCs w:val="32"/>
          <w:rtl/>
          <w:lang w:bidi="ar-LB"/>
        </w:rPr>
        <w:t>) إِنَّ كَوْنَ (</w:t>
      </w:r>
      <w:r w:rsidR="0018052D" w:rsidRPr="00EA2244">
        <w:rPr>
          <w:rFonts w:ascii="Traditional Arabic" w:hAnsi="Traditional Arabic" w:cs="Traditional Arabic"/>
          <w:b/>
          <w:bCs/>
          <w:color w:val="000099"/>
          <w:sz w:val="32"/>
          <w:szCs w:val="32"/>
          <w:rtl/>
          <w:lang w:bidi="ar-LB"/>
        </w:rPr>
        <w:t>الْمُرَادِ بِأَهْلِ السَّمَاءِ الْمَلائِكَةَ</w:t>
      </w:r>
      <w:r w:rsidR="0018052D" w:rsidRPr="00EA2244">
        <w:rPr>
          <w:rFonts w:ascii="Traditional Arabic" w:hAnsi="Traditional Arabic" w:cs="Traditional Arabic"/>
          <w:b/>
          <w:bCs/>
          <w:color w:val="000000"/>
          <w:sz w:val="32"/>
          <w:szCs w:val="32"/>
          <w:rtl/>
          <w:lang w:bidi="ar-LB"/>
        </w:rPr>
        <w:t>) مِمَّا تَكَلَّمَ فِيهِ الْعُلَمَاءُ وَبَيَّنُوهُ قَدِيمًا وَحَدِيثًا وَمِمَّنْ (</w:t>
      </w:r>
      <w:r w:rsidR="0018052D" w:rsidRPr="00EA2244">
        <w:rPr>
          <w:rFonts w:ascii="Traditional Arabic" w:hAnsi="Traditional Arabic" w:cs="Traditional Arabic"/>
          <w:b/>
          <w:bCs/>
          <w:color w:val="000099"/>
          <w:sz w:val="32"/>
          <w:szCs w:val="32"/>
          <w:rtl/>
          <w:lang w:bidi="ar-LB"/>
        </w:rPr>
        <w:t>ذَكَرَ ذَلِكَ الْحَافِظُ</w:t>
      </w:r>
      <w:r w:rsidR="0018052D" w:rsidRPr="00EA2244">
        <w:rPr>
          <w:rFonts w:ascii="Traditional Arabic" w:hAnsi="Traditional Arabic" w:cs="Traditional Arabic"/>
          <w:b/>
          <w:bCs/>
          <w:color w:val="000000"/>
          <w:sz w:val="32"/>
          <w:szCs w:val="32"/>
          <w:rtl/>
          <w:lang w:bidi="ar-LB"/>
        </w:rPr>
        <w:t>) زَيْنُ الدِّينِ (</w:t>
      </w:r>
      <w:r w:rsidR="0018052D" w:rsidRPr="00EA2244">
        <w:rPr>
          <w:rFonts w:ascii="Traditional Arabic" w:hAnsi="Traditional Arabic" w:cs="Traditional Arabic"/>
          <w:b/>
          <w:bCs/>
          <w:color w:val="000099"/>
          <w:sz w:val="32"/>
          <w:szCs w:val="32"/>
          <w:rtl/>
          <w:lang w:bidi="ar-LB"/>
        </w:rPr>
        <w:t xml:space="preserve">الْعِرَاقِىُّ فِى </w:t>
      </w:r>
      <w:r w:rsidR="0018052D" w:rsidRPr="00EA2244">
        <w:rPr>
          <w:rFonts w:ascii="Traditional Arabic" w:hAnsi="Traditional Arabic" w:cs="Traditional Arabic"/>
          <w:b/>
          <w:bCs/>
          <w:color w:val="000099"/>
          <w:sz w:val="32"/>
          <w:szCs w:val="32"/>
          <w:rtl/>
        </w:rPr>
        <w:t>أَمَالِيِّهِ عَقِيبَ هَذَا الْحَدِيثِ وَنَصُّ عِبَارَتِهِ وَاسْتُدِلَّ بِقَوْلِهِ أَهْلُ السَّمَاءِ عَلَى أَنَّ الْمُرَادَ بِقَوْلِهِ ﴿مَّنْ فِي السَّمَاءِ﴾ الْمَلائِكَةُ</w:t>
      </w:r>
      <w:r w:rsidR="0018052D" w:rsidRPr="00EA2244">
        <w:rPr>
          <w:rFonts w:ascii="Traditional Arabic" w:hAnsi="Traditional Arabic" w:cs="Traditional Arabic"/>
          <w:b/>
          <w:bCs/>
          <w:color w:val="000099"/>
          <w:sz w:val="32"/>
          <w:szCs w:val="32"/>
          <w:rtl/>
          <w:lang w:bidi="ar-AE"/>
        </w:rPr>
        <w:t xml:space="preserve"> اﻫ</w:t>
      </w:r>
      <w:r w:rsidR="0018052D" w:rsidRPr="00EA2244">
        <w:rPr>
          <w:rFonts w:ascii="Traditional Arabic" w:hAnsi="Traditional Arabic" w:cs="Traditional Arabic"/>
          <w:b/>
          <w:bCs/>
          <w:color w:val="000000"/>
          <w:sz w:val="32"/>
          <w:szCs w:val="32"/>
          <w:rtl/>
          <w:lang w:bidi="ar-LB"/>
        </w:rPr>
        <w:t xml:space="preserve">) أَىْ وَيَكُونُ الْمُرَادُ بِمَا فِى رِوَايَةِ مَنْ فِى السَّمَاءِ أَهْلَهَا وَهُمُ الْمَلائِكَةُ. وَلا يَصِحُّ أَنْ يَكُونَ </w:t>
      </w:r>
      <w:r w:rsidR="0018052D" w:rsidRPr="00EA2244">
        <w:rPr>
          <w:rFonts w:ascii="Traditional Arabic" w:hAnsi="Traditional Arabic" w:cs="Traditional Arabic"/>
          <w:b/>
          <w:bCs/>
          <w:color w:val="000000"/>
          <w:sz w:val="32"/>
          <w:szCs w:val="32"/>
          <w:rtl/>
          <w:lang w:bidi="ar-LB"/>
        </w:rPr>
        <w:lastRenderedPageBreak/>
        <w:t>الْمُرَادُ بِالرِّوَايَتَيْنِ اللَّهَ تَعَالَى (</w:t>
      </w:r>
      <w:r w:rsidR="0018052D" w:rsidRPr="00EA2244">
        <w:rPr>
          <w:rFonts w:ascii="Traditional Arabic" w:hAnsi="Traditional Arabic" w:cs="Traditional Arabic"/>
          <w:b/>
          <w:bCs/>
          <w:color w:val="000099"/>
          <w:sz w:val="32"/>
          <w:szCs w:val="32"/>
          <w:rtl/>
          <w:lang w:bidi="ar-LB"/>
        </w:rPr>
        <w:t>لِأَنَّهُ لا يُقَالُ لِلَّهِ أَهْلُ السَّمَاءِ. وَ</w:t>
      </w:r>
      <w:r w:rsidR="0018052D" w:rsidRPr="00EA2244">
        <w:rPr>
          <w:rFonts w:ascii="Traditional Arabic" w:hAnsi="Traditional Arabic" w:cs="Traditional Arabic"/>
          <w:b/>
          <w:bCs/>
          <w:color w:val="000000"/>
          <w:sz w:val="32"/>
          <w:szCs w:val="32"/>
          <w:rtl/>
          <w:lang w:bidi="ar-LB"/>
        </w:rPr>
        <w:t>)رُبَّمَا اعْتَرَضَ بَعْضُ الْمُشَبِّهَةِ عَلَى مَا ذَكَرْنَاهُ مِنْ تَفْسِيرِ الْوَارِدِ بِالْوَارِدِ هُنَا وَحَمْل</w:t>
      </w:r>
      <w:r w:rsidR="002346A9"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إِحْدَى الر</w:t>
      </w:r>
      <w:r w:rsidR="001A6AC6">
        <w:rPr>
          <w:rFonts w:ascii="Traditional Arabic" w:hAnsi="Traditional Arabic" w:cs="Traditional Arabic"/>
          <w:b/>
          <w:bCs/>
          <w:color w:val="000000"/>
          <w:sz w:val="32"/>
          <w:szCs w:val="32"/>
          <w:rtl/>
          <w:lang w:bidi="ar-LB"/>
        </w:rPr>
        <w:t xml:space="preserve">ِّوَايَتَيْنِ عَلَى الأُخْرَى </w:t>
      </w:r>
      <w:r w:rsidR="001A6AC6">
        <w:rPr>
          <w:rFonts w:ascii="Traditional Arabic" w:hAnsi="Traditional Arabic" w:cs="Traditional Arabic" w:hint="cs"/>
          <w:b/>
          <w:bCs/>
          <w:color w:val="000000"/>
          <w:sz w:val="32"/>
          <w:szCs w:val="32"/>
          <w:rtl/>
          <w:lang w:bidi="ar-LB"/>
        </w:rPr>
        <w:t>بِ</w:t>
      </w:r>
      <w:r w:rsidR="0018052D" w:rsidRPr="00EA2244">
        <w:rPr>
          <w:rFonts w:ascii="Traditional Arabic" w:hAnsi="Traditional Arabic" w:cs="Traditional Arabic"/>
          <w:b/>
          <w:bCs/>
          <w:color w:val="000000"/>
          <w:sz w:val="32"/>
          <w:szCs w:val="32"/>
          <w:rtl/>
          <w:lang w:bidi="ar-LB"/>
        </w:rPr>
        <w:t>قَوْلِهِمْ إِنَّ كَلِمَةَ مَنْ تُسْتَعْمَلُ فِى الْمُفْرَدِ فَلا يَصِحُّ حَمْلُهَا عَلَى الْمَلائِكَةِ وَهَذَا كَلامٌ لا وَجْهَ لَهُ يَرُدُّهُ الْقُرْءَانُ وَالْحَدِيثُ وَلُغَةُ الْعَرَبِ فَإِنَّ (</w:t>
      </w:r>
      <w:r w:rsidR="0018052D" w:rsidRPr="00EA2244">
        <w:rPr>
          <w:rFonts w:ascii="Traditional Arabic" w:hAnsi="Traditional Arabic" w:cs="Traditional Arabic"/>
          <w:b/>
          <w:bCs/>
          <w:color w:val="000099"/>
          <w:sz w:val="32"/>
          <w:szCs w:val="32"/>
          <w:rtl/>
          <w:lang w:bidi="ar-LB"/>
        </w:rPr>
        <w:t>مَنْ تَصْلُحُ لِلْمُفْرَدِ وَلِلْجَمْعِ</w:t>
      </w:r>
      <w:r w:rsidR="0018052D" w:rsidRPr="00EA2244">
        <w:rPr>
          <w:rFonts w:ascii="Traditional Arabic" w:hAnsi="Traditional Arabic" w:cs="Traditional Arabic"/>
          <w:b/>
          <w:bCs/>
          <w:color w:val="000000"/>
          <w:sz w:val="32"/>
          <w:szCs w:val="32"/>
          <w:rtl/>
          <w:lang w:bidi="ar-LB"/>
        </w:rPr>
        <w:t>) كَمَا فِى قَوْلِ اللَّهِ تَعَالَى فِى سُورَةِ الزُّمَر</w:t>
      </w:r>
      <w:r w:rsidR="002346A9"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﴿وَنُفِخَ فِى الصُّورِ فَصَعِقَ مَنْ فِى السَّمَاوَاتِ وَمَنْ فِى الأَرْضِ إِلَّا مَ</w:t>
      </w:r>
      <w:r w:rsidR="002346A9" w:rsidRPr="00EA2244">
        <w:rPr>
          <w:rFonts w:ascii="Traditional Arabic" w:hAnsi="Traditional Arabic" w:cs="Traditional Arabic"/>
          <w:b/>
          <w:bCs/>
          <w:color w:val="000000"/>
          <w:sz w:val="32"/>
          <w:szCs w:val="32"/>
          <w:rtl/>
          <w:lang w:bidi="ar-LB"/>
        </w:rPr>
        <w:t>نْ</w:t>
      </w:r>
      <w:r w:rsidR="0018052D" w:rsidRPr="00EA2244">
        <w:rPr>
          <w:rFonts w:ascii="Traditional Arabic" w:hAnsi="Traditional Arabic" w:cs="Traditional Arabic"/>
          <w:b/>
          <w:bCs/>
          <w:color w:val="000000"/>
          <w:sz w:val="32"/>
          <w:szCs w:val="32"/>
          <w:rtl/>
          <w:lang w:bidi="ar-LB"/>
        </w:rPr>
        <w:t xml:space="preserve"> شَاءَ اللَّهُ﴾ (</w:t>
      </w:r>
      <w:r w:rsidR="0018052D" w:rsidRPr="00EA2244">
        <w:rPr>
          <w:rFonts w:ascii="Traditional Arabic" w:hAnsi="Traditional Arabic" w:cs="Traditional Arabic"/>
          <w:b/>
          <w:bCs/>
          <w:color w:val="000099"/>
          <w:sz w:val="32"/>
          <w:szCs w:val="32"/>
          <w:rtl/>
          <w:lang w:bidi="ar-LB"/>
        </w:rPr>
        <w:t>فَلا حُجَّةَ لَهُمْ فِى</w:t>
      </w:r>
      <w:r w:rsidR="0018052D" w:rsidRPr="00EA2244">
        <w:rPr>
          <w:rFonts w:ascii="Traditional Arabic" w:hAnsi="Traditional Arabic" w:cs="Traditional Arabic"/>
          <w:b/>
          <w:bCs/>
          <w:color w:val="000000"/>
          <w:sz w:val="32"/>
          <w:szCs w:val="32"/>
          <w:rtl/>
          <w:lang w:bidi="ar-LB"/>
        </w:rPr>
        <w:t>) حَمْلِ (</w:t>
      </w:r>
      <w:r w:rsidR="0018052D" w:rsidRPr="00EA2244">
        <w:rPr>
          <w:rFonts w:ascii="Traditional Arabic" w:hAnsi="Traditional Arabic" w:cs="Traditional Arabic"/>
          <w:b/>
          <w:bCs/>
          <w:color w:val="000099"/>
          <w:sz w:val="32"/>
          <w:szCs w:val="32"/>
          <w:rtl/>
          <w:lang w:bidi="ar-LB"/>
        </w:rPr>
        <w:t>الآيَةِ</w:t>
      </w:r>
      <w:r w:rsidR="0018052D" w:rsidRPr="00EA2244">
        <w:rPr>
          <w:rFonts w:ascii="Traditional Arabic" w:hAnsi="Traditional Arabic" w:cs="Traditional Arabic"/>
          <w:b/>
          <w:bCs/>
          <w:color w:val="000000"/>
          <w:sz w:val="32"/>
          <w:szCs w:val="32"/>
          <w:rtl/>
          <w:lang w:bidi="ar-LB"/>
        </w:rPr>
        <w:t>) الْمَذْكُورَةِ عَلَى أَنَّهُ يُرَادُ بِهَا اللَّهُ عَزَّ وَجَلَّ وَأَنَّهُ مَوْجُودٌ بِذَاتِهِ فِى السَّمَاءِ وَلا تَسْتَقِيمُ لَهُمْ دَعْو</w:t>
      </w:r>
      <w:r w:rsidR="002346A9"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ى بِذَلِكَ (</w:t>
      </w:r>
      <w:r w:rsidR="0018052D" w:rsidRPr="00EA2244">
        <w:rPr>
          <w:rFonts w:ascii="Traditional Arabic" w:hAnsi="Traditional Arabic" w:cs="Traditional Arabic"/>
          <w:b/>
          <w:bCs/>
          <w:color w:val="000099"/>
          <w:sz w:val="32"/>
          <w:szCs w:val="32"/>
          <w:rtl/>
          <w:lang w:bidi="ar-LB"/>
        </w:rPr>
        <w:t>وَيُقَالُ مِثْلُ ذَلِكَ فِى الآيَةِ الَّتِى تَلِيهَا</w:t>
      </w:r>
      <w:r w:rsidR="0018052D" w:rsidRPr="00EA2244">
        <w:rPr>
          <w:rFonts w:ascii="Traditional Arabic" w:hAnsi="Traditional Arabic" w:cs="Traditional Arabic"/>
          <w:b/>
          <w:bCs/>
          <w:color w:val="000000"/>
          <w:sz w:val="32"/>
          <w:szCs w:val="32"/>
          <w:rtl/>
          <w:lang w:bidi="ar-LB"/>
        </w:rPr>
        <w:t>) أَىْ فِى سُورَةِ الْمُلْكِ (</w:t>
      </w:r>
      <w:r w:rsidR="0018052D" w:rsidRPr="00EA2244">
        <w:rPr>
          <w:rFonts w:ascii="Traditional Arabic" w:hAnsi="Traditional Arabic" w:cs="Traditional Arabic"/>
          <w:b/>
          <w:bCs/>
          <w:color w:val="000099"/>
          <w:sz w:val="32"/>
          <w:szCs w:val="32"/>
          <w:rtl/>
          <w:lang w:bidi="ar-LB"/>
        </w:rPr>
        <w:t>وَهِىَ ﴿</w:t>
      </w:r>
      <w:r w:rsidR="0018052D" w:rsidRPr="00EA2244">
        <w:rPr>
          <w:rFonts w:ascii="Traditional Arabic" w:hAnsi="Traditional Arabic" w:cs="Traditional Arabic"/>
          <w:b/>
          <w:bCs/>
          <w:color w:val="000099"/>
          <w:sz w:val="32"/>
          <w:szCs w:val="32"/>
          <w:rtl/>
        </w:rPr>
        <w:t>أَمْ أَمِنْتُمْ مَّنْ فِى السَّمَاءِ أَنْ يُرْسِلَ عَلَيْكُمْ حَاصِبًا</w:t>
      </w:r>
      <w:r w:rsidR="0018052D" w:rsidRPr="00EA2244">
        <w:rPr>
          <w:rFonts w:ascii="Traditional Arabic" w:hAnsi="Traditional Arabic" w:cs="Traditional Arabic"/>
          <w:b/>
          <w:bCs/>
          <w:color w:val="000099"/>
          <w:sz w:val="32"/>
          <w:szCs w:val="32"/>
          <w:rtl/>
          <w:lang w:bidi="ar-LB"/>
        </w:rPr>
        <w:t>﴾ فَمَنْ فِى هَذِهِ الآيَةِ أَيْضًا أَهْلُ السَّمَاءِ فَإِنَّ اللَّهَ يُسَلِّطُ عَلَى الْكُفَّارِ الْمَلائِكَةَ إِذَا أَرَادَ أَنْ ي</w:t>
      </w:r>
      <w:r w:rsidR="0018052D" w:rsidRPr="00EA2244">
        <w:rPr>
          <w:rFonts w:ascii="Traditional Arabic" w:hAnsi="Traditional Arabic" w:cs="Traditional Arabic"/>
          <w:b/>
          <w:bCs/>
          <w:color w:val="000099"/>
          <w:sz w:val="32"/>
          <w:szCs w:val="32"/>
          <w:rtl/>
        </w:rPr>
        <w:t>ُ</w:t>
      </w:r>
      <w:r w:rsidR="0018052D" w:rsidRPr="00EA2244">
        <w:rPr>
          <w:rFonts w:ascii="Traditional Arabic" w:hAnsi="Traditional Arabic" w:cs="Traditional Arabic"/>
          <w:b/>
          <w:bCs/>
          <w:color w:val="000099"/>
          <w:sz w:val="32"/>
          <w:szCs w:val="32"/>
          <w:rtl/>
          <w:lang w:bidi="ar-LB"/>
        </w:rPr>
        <w:t>حِلَّ عَلَيْهِمْ عُقُوبَتَهُ فِى الدُّنْيَا كَمَا أَنَّهُمْ فِى الآخِرَةِ هُمُ الْمُوَكَّلُونَ بِتَسْلِيطِ الْعُقُوبَةِ عَلَى الْكُفَّارِ لِأَنَّهُمْ خَزَنَةُ جَهَنَّمَ</w:t>
      </w:r>
      <w:r w:rsidR="0018052D" w:rsidRPr="00EA2244">
        <w:rPr>
          <w:rFonts w:ascii="Traditional Arabic" w:hAnsi="Traditional Arabic" w:cs="Traditional Arabic"/>
          <w:b/>
          <w:bCs/>
          <w:color w:val="000000"/>
          <w:sz w:val="32"/>
          <w:szCs w:val="32"/>
          <w:rtl/>
          <w:lang w:bidi="ar-LB"/>
        </w:rPr>
        <w:t>) بَلْ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color w:val="000000"/>
          <w:sz w:val="32"/>
          <w:szCs w:val="32"/>
          <w:rtl/>
          <w:lang w:bidi="ar-LB"/>
        </w:rPr>
        <w:t>)يُوَكَّلُونَ بِتَعْذِيبِ الْكُفَّارِ وَإِرْعَابِهِمْ قَبْلَ دُخُولِهِمُ النَّارَ عِنْدَ النَّزْعِ وَفِى الْقَبْرِ وَعِنْدَ الْحَشْرِ وَغَيْرِ ذَلِكَ فَمَثَلًا (</w:t>
      </w:r>
      <w:r w:rsidR="0018052D" w:rsidRPr="00EA2244">
        <w:rPr>
          <w:rFonts w:ascii="Traditional Arabic" w:hAnsi="Traditional Arabic" w:cs="Traditional Arabic"/>
          <w:b/>
          <w:bCs/>
          <w:color w:val="000099"/>
          <w:sz w:val="32"/>
          <w:szCs w:val="32"/>
          <w:rtl/>
          <w:lang w:bidi="ar-LB"/>
        </w:rPr>
        <w:t xml:space="preserve">هُمْ يَجُرُّونَ عُنُقًا </w:t>
      </w:r>
      <w:r w:rsidR="0018052D" w:rsidRPr="00EA2244">
        <w:rPr>
          <w:rFonts w:ascii="Traditional Arabic" w:hAnsi="Traditional Arabic" w:cs="Traditional Arabic"/>
          <w:b/>
          <w:bCs/>
          <w:color w:val="000099"/>
          <w:sz w:val="32"/>
          <w:szCs w:val="32"/>
          <w:rtl/>
        </w:rPr>
        <w:t>مِنْ جَهَنَّمَ إِلَى الْمَوْقِفِ لِيَرْتَاعَ الْكُفَّارُ بِرُؤْيَتِهِ</w:t>
      </w:r>
      <w:r w:rsidR="0018052D" w:rsidRPr="00EA2244">
        <w:rPr>
          <w:rFonts w:ascii="Traditional Arabic" w:hAnsi="Traditional Arabic" w:cs="Traditional Arabic"/>
          <w:b/>
          <w:bCs/>
          <w:color w:val="000099"/>
          <w:sz w:val="32"/>
          <w:szCs w:val="32"/>
          <w:rtl/>
          <w:lang w:bidi="ar-LB"/>
        </w:rPr>
        <w:t>. وَتِلْكَ الرِّوَايَةُ الَّتِى أَوْرَدَهَا الْحَافِظُ الْعِرَاقِىُّ فِى</w:t>
      </w:r>
      <w:r w:rsidR="0018052D" w:rsidRPr="00EA2244">
        <w:rPr>
          <w:rFonts w:ascii="Traditional Arabic" w:hAnsi="Traditional Arabic" w:cs="Traditional Arabic"/>
          <w:b/>
          <w:bCs/>
          <w:color w:val="000000"/>
          <w:sz w:val="32"/>
          <w:szCs w:val="32"/>
          <w:rtl/>
          <w:lang w:bidi="ar-LB"/>
        </w:rPr>
        <w:t>) الْمَجْلِسِ السَّادِسِ وَالثَّمَانِينَ مِنْ (</w:t>
      </w:r>
      <w:r w:rsidR="0018052D" w:rsidRPr="00EA2244">
        <w:rPr>
          <w:rFonts w:ascii="Traditional Arabic" w:hAnsi="Traditional Arabic" w:cs="Traditional Arabic"/>
          <w:b/>
          <w:bCs/>
          <w:color w:val="000099"/>
          <w:sz w:val="32"/>
          <w:szCs w:val="32"/>
          <w:rtl/>
          <w:lang w:bidi="ar-LB"/>
        </w:rPr>
        <w:t>أَمَالِيِّهِ</w:t>
      </w:r>
      <w:r w:rsidR="0018052D" w:rsidRPr="00EA2244">
        <w:rPr>
          <w:rFonts w:ascii="Traditional Arabic" w:hAnsi="Traditional Arabic" w:cs="Traditional Arabic"/>
          <w:b/>
          <w:bCs/>
          <w:color w:val="000000"/>
          <w:sz w:val="32"/>
          <w:szCs w:val="32"/>
          <w:rtl/>
          <w:lang w:bidi="ar-LB"/>
        </w:rPr>
        <w:t>) الْمَحْفُوظَةِ فِى الْمَكْتَبَةِ الظَّاهِرِيَّةِ وَغَيْرِهَا (</w:t>
      </w:r>
      <w:r w:rsidR="0018052D" w:rsidRPr="00EA2244">
        <w:rPr>
          <w:rFonts w:ascii="Traditional Arabic" w:hAnsi="Traditional Arabic" w:cs="Traditional Arabic"/>
          <w:b/>
          <w:bCs/>
          <w:color w:val="000099"/>
          <w:sz w:val="32"/>
          <w:szCs w:val="32"/>
          <w:rtl/>
          <w:lang w:bidi="ar-LB"/>
        </w:rPr>
        <w:t>لَفْظُهَا الرَّاحِمُونَ يَرْحَمُهُمُ الرَّحِيمُ ارْحَمُوا أَهْلَ الأَرْضِ يَرْحَمْكُمْ أَهْلُ السَّمَاءِ</w:t>
      </w:r>
      <w:r w:rsidR="0018052D" w:rsidRPr="00EA2244">
        <w:rPr>
          <w:rFonts w:ascii="Traditional Arabic" w:hAnsi="Traditional Arabic" w:cs="Traditional Arabic"/>
          <w:b/>
          <w:bCs/>
          <w:color w:val="000000"/>
          <w:sz w:val="32"/>
          <w:szCs w:val="32"/>
          <w:rtl/>
          <w:lang w:bidi="ar-LB"/>
        </w:rPr>
        <w:t xml:space="preserve">) وَهُوَ يَرْوِيهَا مِنْ طَرِيقِ الْحَسَنِ الزَّعْفَرَانِىِّ وَإِسْنَادُهَا حَسَنٌ. وَأَمَّا رِوَايَةُ الْحَاكِمِ فِى الْمُسْتَدْرَكِ فَهِىَ الرَّاحِمُونَ يَرْحَمُهُم </w:t>
      </w:r>
      <w:r w:rsidR="0018052D" w:rsidRPr="00EA2244">
        <w:rPr>
          <w:rFonts w:ascii="Traditional Arabic" w:hAnsi="Traditional Arabic" w:cs="Traditional Arabic"/>
          <w:b/>
          <w:bCs/>
          <w:sz w:val="32"/>
          <w:szCs w:val="32"/>
          <w:rtl/>
          <w:lang w:bidi="ar-LB"/>
        </w:rPr>
        <w:t>الرَّحْمٰنُ</w:t>
      </w:r>
      <w:r w:rsidR="0018052D" w:rsidRPr="00EA2244">
        <w:rPr>
          <w:rFonts w:ascii="Traditional Arabic" w:hAnsi="Traditional Arabic" w:cs="Traditional Arabic"/>
          <w:b/>
          <w:bCs/>
          <w:color w:val="000000"/>
          <w:sz w:val="32"/>
          <w:szCs w:val="32"/>
          <w:rtl/>
          <w:lang w:bidi="ar-LB"/>
        </w:rPr>
        <w:t xml:space="preserve"> ارْحَمُوا أَهْلَ الأَرْضِ يَرْحَمْكُمْ أَهْلُ السَّمَاءِ وَإِسْنَادُهَا صَحِيحٌ صَحَّحَهَا الْحَاكِمُ وَوَافَقَهُ الذَّهَبِىُّ. </w:t>
      </w:r>
    </w:p>
    <w:p w:rsidR="0018052D" w:rsidRPr="00EA2244" w:rsidRDefault="000C3152"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فَظَهَرَ بِذَلِكَ أَنَّ تَمَسُّكَ الْمُشَبِّهَةِ بِالآيَتَيْنِ الْوَارِدَتَيْنِ فِى سُورَةِ الْمُلْكِ وَحَدِيثِ الرَّحْمَةِ الْمُتَقَدِّمِ ذِكْرُهُ لِلِاحْتِجَاجِ بِذَلِكَ عَلَى أَنَّ اللَّهَ تَعَالَى مَوْجُودٌ فِى السَّمَاءِ وَاقِعٌ فِى غَيْرِ مَحَلِّهِ وَجَارٍ عَلَى غَيْرِ السَّنَنِ</w:t>
      </w:r>
      <w:r w:rsidR="0018052D" w:rsidRPr="00EA2244">
        <w:rPr>
          <w:rStyle w:val="a9"/>
          <w:rFonts w:ascii="Traditional Arabic" w:hAnsi="Traditional Arabic" w:cs="Traditional Arabic"/>
          <w:b/>
          <w:bCs/>
          <w:sz w:val="32"/>
          <w:szCs w:val="32"/>
          <w:rtl/>
          <w:lang w:bidi="ar-LB"/>
        </w:rPr>
        <w:footnoteReference w:id="48"/>
      </w:r>
      <w:r w:rsidR="0018052D" w:rsidRPr="00EA2244">
        <w:rPr>
          <w:rFonts w:ascii="Traditional Arabic" w:hAnsi="Traditional Arabic" w:cs="Traditional Arabic"/>
          <w:b/>
          <w:bCs/>
          <w:color w:val="000000"/>
          <w:sz w:val="32"/>
          <w:szCs w:val="32"/>
          <w:rtl/>
          <w:lang w:bidi="ar-LB"/>
        </w:rPr>
        <w:t xml:space="preserve"> الَّتِى تَدُلُّ عَلَيْهَا أَحَادِيثُ رَسُولِ اللَّهِ صَلَّى اللَّهُ عَلَيْهِ وَسَلَّمَ وَرِوَايَاتُهَا الْمُخْتَلِفَةُ وَلَوْ حُمِلَتْ هَذِهِ النُّصُوصُ عَلَى الظَّاهِرِ الَّذِى يُرِيدُونَهُ لَوَقَعَ التَّعَارُضُ فِى الْقُرْءَانِ وَلَأَدَّى ذَلِكَ إِلَى نِسْبَةِ وُقُوعِ الصَّعْقِ عَلَى اللَّهِ تَعَالَى فَضْلًا عَنْ نِسْبَةِ الْحَيِّزِ وَالصُّورَةِ وَالْحَجْمِ وَالْمَكَانِ لَهُ سُبْحَانَهُ لِأَنَّهُمْ إِذَا حَمَلُوا قَوْلَهُ </w:t>
      </w:r>
      <w:r w:rsidR="0018052D" w:rsidRPr="00EA2244">
        <w:rPr>
          <w:rFonts w:ascii="Traditional Arabic" w:hAnsi="Traditional Arabic" w:cs="Traditional Arabic"/>
          <w:b/>
          <w:bCs/>
          <w:sz w:val="32"/>
          <w:szCs w:val="32"/>
          <w:rtl/>
          <w:lang w:bidi="ar-LB"/>
        </w:rPr>
        <w:t>تَعَالَى ﴿</w:t>
      </w:r>
      <w:r w:rsidR="001A6AC6">
        <w:rPr>
          <w:rFonts w:ascii="Traditional Arabic" w:hAnsi="Traditional Arabic" w:cs="Traditional Arabic"/>
          <w:b/>
          <w:bCs/>
          <w:sz w:val="32"/>
          <w:szCs w:val="32"/>
          <w:rtl/>
        </w:rPr>
        <w:t>مَّنْ فِ</w:t>
      </w:r>
      <w:r w:rsidR="001A6AC6">
        <w:rPr>
          <w:rFonts w:ascii="Traditional Arabic" w:hAnsi="Traditional Arabic" w:cs="Traditional Arabic" w:hint="cs"/>
          <w:b/>
          <w:bCs/>
          <w:sz w:val="32"/>
          <w:szCs w:val="32"/>
          <w:rtl/>
        </w:rPr>
        <w:t>ى</w:t>
      </w:r>
      <w:r w:rsidR="0018052D" w:rsidRPr="00EA2244">
        <w:rPr>
          <w:rFonts w:ascii="Traditional Arabic" w:hAnsi="Traditional Arabic" w:cs="Traditional Arabic"/>
          <w:b/>
          <w:bCs/>
          <w:sz w:val="32"/>
          <w:szCs w:val="32"/>
          <w:rtl/>
        </w:rPr>
        <w:t xml:space="preserve"> السَّمَاءِ</w:t>
      </w:r>
      <w:r w:rsidR="0018052D"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color w:val="000000"/>
          <w:sz w:val="32"/>
          <w:szCs w:val="32"/>
          <w:rtl/>
          <w:lang w:bidi="ar-LB"/>
        </w:rPr>
        <w:t xml:space="preserve"> عَلَى ظَاهِرِهِ لَزِمَهُمْ أَنَّ السَّمَاءَ تَحْوِى اللَّهَ عَزَّ وَجَلَّ وَتَحْصُرَهُ وَأَنَّهُ سُبْحَانَهُ يَصْعَقُ فِيمَنْ ي</w:t>
      </w:r>
      <w:r w:rsidR="00C70046"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صْعَقُ يَوْمَ الْقِيَامَةِ فَإِنْ قَالُوا لا نَحْمِلُ اللَّفْظَ عَلَى الظَّرْفِيَّةِ الْمُتَبَادِرَةِ إِلَى الذِّهْنِ مِنْهُ وَإِنَّمَا نَحْمِلُهُ عَلَى غَيْرِ ذَلِكَ لِقِيَامِ الدَّلِيلِ عِنْدَنَا عَلَى هَذَا قُلْنَا وَكَذَلِكَ نَحْنُ نَقُولُ فَمَا إِنْكَار</w:t>
      </w:r>
      <w:r w:rsidR="00C70046"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كُمْ عَلَيْنَا مَعَ أَنَّ دَلِيلَنَا ثَابِتٌ وَمَا تَسْتَنِدُونَ إِلَيْهِ شُبْهَةٌ تَزُولُ عِنْدَ أَدْنَى تَمْحِيصٍ.</w:t>
      </w:r>
    </w:p>
    <w:p w:rsidR="0018052D" w:rsidRPr="00EA2244" w:rsidRDefault="000C3152"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ثُمَّ لَوْ كَانَ اللَّهُ سَاكِنَ السَّمَاءِ كَمَا يَزْعُمُ الْبَعْضُ لَكَانَ اللَّهُ يُزَاحِمُ الْمَلائِكَةَ</w:t>
      </w:r>
      <w:r w:rsidR="0018052D" w:rsidRPr="00EA2244">
        <w:rPr>
          <w:rFonts w:ascii="Traditional Arabic" w:hAnsi="Traditional Arabic" w:cs="Traditional Arabic"/>
          <w:b/>
          <w:bCs/>
          <w:color w:val="000000"/>
          <w:sz w:val="32"/>
          <w:szCs w:val="32"/>
          <w:rtl/>
          <w:lang w:bidi="ar-LB"/>
        </w:rPr>
        <w:t>) لِأَنَّ السَّمَاوَاتِ مَمْلُوءَاتٌ بِهِمْ (</w:t>
      </w:r>
      <w:r w:rsidR="0018052D" w:rsidRPr="00EA2244">
        <w:rPr>
          <w:rFonts w:ascii="Traditional Arabic" w:hAnsi="Traditional Arabic" w:cs="Traditional Arabic"/>
          <w:b/>
          <w:bCs/>
          <w:color w:val="000099"/>
          <w:sz w:val="32"/>
          <w:szCs w:val="32"/>
          <w:rtl/>
          <w:lang w:bidi="ar-LB"/>
        </w:rPr>
        <w:t>وَهَذَا</w:t>
      </w:r>
      <w:r w:rsidR="0018052D" w:rsidRPr="00EA2244">
        <w:rPr>
          <w:rFonts w:ascii="Traditional Arabic" w:hAnsi="Traditional Arabic" w:cs="Traditional Arabic"/>
          <w:b/>
          <w:bCs/>
          <w:color w:val="000000"/>
          <w:sz w:val="32"/>
          <w:szCs w:val="32"/>
          <w:rtl/>
          <w:lang w:bidi="ar-LB"/>
        </w:rPr>
        <w:t>) أَىْ مُزَاحَمَةُ اللَّهِ لِلْمَلائِكَةِ (</w:t>
      </w:r>
      <w:r w:rsidR="0018052D" w:rsidRPr="00EA2244">
        <w:rPr>
          <w:rFonts w:ascii="Traditional Arabic" w:hAnsi="Traditional Arabic" w:cs="Traditional Arabic"/>
          <w:b/>
          <w:bCs/>
          <w:color w:val="000099"/>
          <w:sz w:val="32"/>
          <w:szCs w:val="32"/>
          <w:rtl/>
          <w:lang w:bidi="ar-LB"/>
        </w:rPr>
        <w:t>مُحَالٌ فَقَدْ ثَبَتَ حَدِيثُ</w:t>
      </w:r>
      <w:r w:rsidR="0018052D" w:rsidRPr="00EA2244">
        <w:rPr>
          <w:rFonts w:ascii="Traditional Arabic" w:hAnsi="Traditional Arabic" w:cs="Traditional Arabic"/>
          <w:b/>
          <w:bCs/>
          <w:color w:val="000000"/>
          <w:sz w:val="32"/>
          <w:szCs w:val="32"/>
          <w:rtl/>
          <w:lang w:bidi="ar-LB"/>
        </w:rPr>
        <w:t>) التِّرْمِذِىِّ (</w:t>
      </w:r>
      <w:r w:rsidR="0018052D" w:rsidRPr="00EA2244">
        <w:rPr>
          <w:rFonts w:ascii="Traditional Arabic" w:hAnsi="Traditional Arabic" w:cs="Traditional Arabic"/>
          <w:b/>
          <w:bCs/>
          <w:color w:val="000099"/>
          <w:sz w:val="32"/>
          <w:szCs w:val="32"/>
          <w:rtl/>
          <w:lang w:bidi="ar-LB"/>
        </w:rPr>
        <w:t>أَنَّهُ مَا فِى السَّمَوَاتِ مَوْضِعُ أَرْبَعِ أَصَابِعَ وَفِى لَفْظٍ ش</w:t>
      </w:r>
      <w:r w:rsidR="00F854B2"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بْرٍ إِلَّا وَفِيهِ مَلَكٌ</w:t>
      </w:r>
      <w:r w:rsidR="0018052D" w:rsidRPr="00EA2244">
        <w:rPr>
          <w:rFonts w:ascii="Traditional Arabic" w:hAnsi="Traditional Arabic" w:cs="Traditional Arabic"/>
          <w:b/>
          <w:bCs/>
          <w:color w:val="000000"/>
          <w:sz w:val="32"/>
          <w:szCs w:val="32"/>
          <w:rtl/>
          <w:lang w:bidi="ar-LB"/>
        </w:rPr>
        <w:t>) يُصَلِّى فَهُوَ (</w:t>
      </w:r>
      <w:r w:rsidR="0018052D" w:rsidRPr="00EA2244">
        <w:rPr>
          <w:rFonts w:ascii="Traditional Arabic" w:hAnsi="Traditional Arabic" w:cs="Traditional Arabic"/>
          <w:b/>
          <w:bCs/>
          <w:color w:val="000099"/>
          <w:sz w:val="32"/>
          <w:szCs w:val="32"/>
          <w:rtl/>
          <w:lang w:bidi="ar-LB"/>
        </w:rPr>
        <w:t>قَائِمٌ أَوْ رَاكِعٌ أَوْ سَاجِدٌ</w:t>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color w:val="000000"/>
          <w:sz w:val="32"/>
          <w:szCs w:val="32"/>
          <w:rtl/>
          <w:lang w:bidi="ar-LB"/>
        </w:rPr>
        <w:t xml:space="preserve"> فَهَلْ يَزْعُمُ الْوَهَّابِيَّةُ وَمَنْ خُدِعَ بِتَمْوِيهَاتِهِمْ أَنَّ اللَّهَ تَعَالَى مُنْحَصِرٌ فِيمَا دُونَ قَدْرِ شِبْرٍ أَوْ أَرْبَعِ أَصَابِعَ وَمَا مَعْنَى ادِّعَائِهِمْ أَنَّ اللَّهَ تَعَالَى يَنْزِلُ بِذَاتِهِ كُلَّ لَيْلَةٍ إِلَى السَّمَاءِ الأُولَى هَلْ يَزْعُمُونَ </w:t>
      </w:r>
      <w:r w:rsidR="0018052D" w:rsidRPr="00EA2244">
        <w:rPr>
          <w:rFonts w:ascii="Traditional Arabic" w:hAnsi="Traditional Arabic" w:cs="Traditional Arabic"/>
          <w:b/>
          <w:bCs/>
          <w:color w:val="000000"/>
          <w:sz w:val="32"/>
          <w:szCs w:val="32"/>
          <w:rtl/>
          <w:lang w:bidi="ar-LB"/>
        </w:rPr>
        <w:lastRenderedPageBreak/>
        <w:t>أَنَّهُ يَكُونُ كَبِيرًا مُمْتَدًّا عَلَى قَدْرِ الْعَرْشِ ثُمَّ يَصْغُرُ وَيَتَضَاءَلُ حَتَّى يَسَعَهُ أَقَلُّ مِنْ مِسَاحَةِ أَرْبَع</w:t>
      </w:r>
      <w:r w:rsidR="00F854B2"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أَصَابِعَ وَمَا مَعْنَى قَوْلِهِمْ إِنَّهُ يَنْزِلُ بِذَاتِهِ فِى الشَّطْرِ الثَّانِى مِنَ اللَّيْلِ مَعَ كَوْنِ هَذَا الشَّطْرِ يَحْصُلُ فِى أَوْقَاتٍ مُتَتَابِعَةٍ فِى الْبِلادِ الْمُخْتَلِفَةِ وَلَيْسَ فِى وَقْتٍ وَاحِدٍ فَلا يَمْضِى وَقْتٌ إِلَّا يَحْصُلُ فِيهِ ذَلِكَ فِى نَاحِيَةٍ مِنَ الأَرْضِ عَلَى مَدَارِ الزَّمَانِ فَإِنَّ أَوَّلَ اللَّيْلِ فِى بَلَدٍ هُوَ وَسَطُهُ فِى بَلَدٍ ثَانٍ وَءَاخِرَهُ فِى بَلَدٍ ثَالِثٍ وَهَكَذَا فَهَلْ يَزْعُمُونَ أَنَّهُ سُبْحَانَهُ طُولَ الْوَقْتِ نَازِلٌ طَالِعٌ إِذَا الْتَزَمُوا ذَلِكَ صَارُوا ضَحْكَةً وَلَمْ يَخْفَ عَلَى أَحَدٍ مُخَالَفَتُهُمْ لِنُصُوصِ الشَّرِيعَةِ وَمَوَاقِعِ الإِجْمَاعِ وَإِنْ لَمْ يَلْتَزِمُوا ذَلِكَ فَقَدْ خَرَجُوا عَنْ قَوْلِهِمْ إِنَّهُ لا بُدَّ مِنَ الأَخْذِ بِالظَّاهِرِ فِى كُلِّ ءَايَاتِ وَأَحَادِيثِ الصِّفَاتِ فَلِمَاذَا يُنْكِرُونَ عَلَيْنَا. بَلْ وَيَلْزَمُهُمْ مِمَّا قَالُوا أَنْ لا يَكُونَ اللَّهُ تَعَالَى مُسْتَقِرًّا عَلَى الْعَرْشِ كَمَا زَعَمُوا بَلْ هُوَ كُلَّ الْوَقْتِ فِيمَا بَيْنَ نُزُولٍ عَنْهُ إِلَى السَّمَاءِ الأُولَى وَطُلُوعٍ إِلَيْهِ فَمَاذَا يَقُولُونَ وَيَلْزَمُهُمْ أَيْضًا أَنْ يَكُونَ لَحْظَةً تَحْتَ الْعَرْشِ بَلْ وَتَحْتَ الْجَنَّةِ وَالسَّمَاوَاتِ السِّتِّ وَلَحْظَةً فَوْقَهَا فَمَا أَبْشَعَ عَقِيدَةً يَلْزَمُ عَلَيْهَا مِثْلُ ذَلِكَ.</w:t>
      </w:r>
    </w:p>
    <w:p w:rsidR="0018052D" w:rsidRPr="00EA2244" w:rsidRDefault="00F854B2"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وَكَذَلِكَ الْحَدِيثُ الَّذِى رَوَاهُ الْبُخَارِىُّ وَمُسْلِمٌ عَنْ أَبِى سَعِيدٍ الْخُدْرِىِّ أَنَّ الرَّسُولَ صَلَّى اللَّهُ عَلَيْهِ وَسَلَّمَ قَالَ أَلَا تَأْمَنُونِى وَأَنَا أَمِينُ مَنْ فِى السَّمَاءِ</w:t>
      </w:r>
      <w:r w:rsidR="0018052D" w:rsidRPr="00EA2244">
        <w:rPr>
          <w:rFonts w:ascii="Traditional Arabic" w:hAnsi="Traditional Arabic" w:cs="Traditional Arabic"/>
          <w:b/>
          <w:bCs/>
          <w:color w:val="000000"/>
          <w:sz w:val="32"/>
          <w:szCs w:val="32"/>
          <w:rtl/>
          <w:lang w:bidi="ar-LB"/>
        </w:rPr>
        <w:t>) أَىْ وَأَنَا مُؤْتَمَنٌ عِنْدَ أَهْلِ السَّمَاءِ</w:t>
      </w:r>
      <w:r w:rsidR="005956CB" w:rsidRPr="00EA2244">
        <w:rPr>
          <w:rFonts w:ascii="Traditional Arabic" w:hAnsi="Traditional Arabic" w:cs="Traditional Arabic"/>
          <w:b/>
          <w:bCs/>
          <w:color w:val="000000"/>
          <w:sz w:val="32"/>
          <w:szCs w:val="32"/>
          <w:rtl/>
          <w:lang w:bidi="ar-LB"/>
        </w:rPr>
        <w:t xml:space="preserve"> أَىِ الْمَلائِكَةِ</w:t>
      </w:r>
      <w:r w:rsidR="0018052D" w:rsidRPr="00EA2244">
        <w:rPr>
          <w:rFonts w:ascii="Traditional Arabic" w:hAnsi="Traditional Arabic" w:cs="Traditional Arabic"/>
          <w:b/>
          <w:bCs/>
          <w:color w:val="000000"/>
          <w:sz w:val="32"/>
          <w:szCs w:val="32"/>
          <w:rtl/>
          <w:lang w:bidi="ar-LB"/>
        </w:rPr>
        <w:t xml:space="preserve"> كَمَا يُشِيرُ إِلَى ذَلِكَ تِتِمَّةُ الْحَدِيثِ (</w:t>
      </w:r>
      <w:r w:rsidR="0018052D" w:rsidRPr="00EA2244">
        <w:rPr>
          <w:rFonts w:ascii="Traditional Arabic" w:hAnsi="Traditional Arabic" w:cs="Traditional Arabic"/>
          <w:b/>
          <w:bCs/>
          <w:color w:val="000099"/>
          <w:sz w:val="32"/>
          <w:szCs w:val="32"/>
          <w:rtl/>
          <w:lang w:bidi="ar-LB"/>
        </w:rPr>
        <w:t>يَأْتِينِى خَبَرُ مَنْ فِى السَّمَاءِ صَبَاحَ مَسَاءَ</w:t>
      </w:r>
      <w:r w:rsidR="0018052D" w:rsidRPr="00EA2244">
        <w:rPr>
          <w:rFonts w:ascii="Traditional Arabic" w:hAnsi="Traditional Arabic" w:cs="Traditional Arabic"/>
          <w:b/>
          <w:bCs/>
          <w:color w:val="000000"/>
          <w:sz w:val="32"/>
          <w:szCs w:val="32"/>
          <w:rtl/>
          <w:lang w:bidi="ar-LB"/>
        </w:rPr>
        <w:t>) أَىْ خَبَرُ الْمَلائِكَةِ كَمَا هُوَ ظَاهِرٌ (</w:t>
      </w:r>
      <w:r w:rsidR="0018052D" w:rsidRPr="00EA2244">
        <w:rPr>
          <w:rFonts w:ascii="Traditional Arabic" w:hAnsi="Traditional Arabic" w:cs="Traditional Arabic"/>
          <w:b/>
          <w:bCs/>
          <w:color w:val="000099"/>
          <w:sz w:val="32"/>
          <w:szCs w:val="32"/>
          <w:rtl/>
          <w:lang w:bidi="ar-LB"/>
        </w:rPr>
        <w:t>فَالْمَقْصُودُ بِهِ</w:t>
      </w:r>
      <w:r w:rsidR="0018052D" w:rsidRPr="00EA2244">
        <w:rPr>
          <w:rFonts w:ascii="Traditional Arabic" w:hAnsi="Traditional Arabic" w:cs="Traditional Arabic"/>
          <w:b/>
          <w:bCs/>
          <w:color w:val="000000"/>
          <w:sz w:val="32"/>
          <w:szCs w:val="32"/>
          <w:rtl/>
          <w:lang w:bidi="ar-LB"/>
        </w:rPr>
        <w:t>) أَىْ بِقَوْلِهِ مَنْ فِى السَّمَاءِ فِى هَذَا الْحَدِيثِ (</w:t>
      </w:r>
      <w:r w:rsidR="0018052D" w:rsidRPr="00EA2244">
        <w:rPr>
          <w:rFonts w:ascii="Traditional Arabic" w:hAnsi="Traditional Arabic" w:cs="Traditional Arabic"/>
          <w:b/>
          <w:bCs/>
          <w:color w:val="000099"/>
          <w:sz w:val="32"/>
          <w:szCs w:val="32"/>
          <w:rtl/>
          <w:lang w:bidi="ar-LB"/>
        </w:rPr>
        <w:t>الْمَلائِكَةُ أَيْضًا</w:t>
      </w:r>
      <w:r w:rsidR="0018052D" w:rsidRPr="00EA2244">
        <w:rPr>
          <w:rFonts w:ascii="Traditional Arabic" w:hAnsi="Traditional Arabic" w:cs="Traditional Arabic"/>
          <w:b/>
          <w:bCs/>
          <w:color w:val="000000"/>
          <w:sz w:val="32"/>
          <w:szCs w:val="32"/>
          <w:rtl/>
          <w:lang w:bidi="ar-LB"/>
        </w:rPr>
        <w:t>) لا اللَّهُ تَعَالَى (</w:t>
      </w:r>
      <w:r w:rsidR="0018052D" w:rsidRPr="00EA2244">
        <w:rPr>
          <w:rFonts w:ascii="Traditional Arabic" w:hAnsi="Traditional Arabic" w:cs="Traditional Arabic"/>
          <w:b/>
          <w:bCs/>
          <w:color w:val="000099"/>
          <w:sz w:val="32"/>
          <w:szCs w:val="32"/>
          <w:rtl/>
          <w:lang w:bidi="ar-LB"/>
        </w:rPr>
        <w:t>وَإِنْ أُرِيدَ بِهِ اللَّهُ</w:t>
      </w:r>
      <w:r w:rsidR="0018052D" w:rsidRPr="00EA2244">
        <w:rPr>
          <w:rFonts w:ascii="Traditional Arabic" w:hAnsi="Traditional Arabic" w:cs="Traditional Arabic"/>
          <w:b/>
          <w:bCs/>
          <w:color w:val="000000"/>
          <w:sz w:val="32"/>
          <w:szCs w:val="32"/>
          <w:rtl/>
          <w:lang w:bidi="ar-LB"/>
        </w:rPr>
        <w:t>) عَلَى مَا ذَهَبَ إِلَيْهِ بَعْضُهُمْ (</w:t>
      </w:r>
      <w:r w:rsidR="0018052D" w:rsidRPr="00EA2244">
        <w:rPr>
          <w:rFonts w:ascii="Traditional Arabic" w:hAnsi="Traditional Arabic" w:cs="Traditional Arabic"/>
          <w:b/>
          <w:bCs/>
          <w:color w:val="000099"/>
          <w:sz w:val="32"/>
          <w:szCs w:val="32"/>
          <w:rtl/>
          <w:lang w:bidi="ar-LB"/>
        </w:rPr>
        <w:t>فَمَعْنَاهُ الَّذِى هُوَ رَفِيعُ الْقَدْرِ جِدًّا</w:t>
      </w:r>
      <w:r w:rsidR="0018052D" w:rsidRPr="00EA2244">
        <w:rPr>
          <w:rFonts w:ascii="Traditional Arabic" w:hAnsi="Traditional Arabic" w:cs="Traditional Arabic"/>
          <w:b/>
          <w:bCs/>
          <w:color w:val="000000"/>
          <w:sz w:val="32"/>
          <w:szCs w:val="32"/>
          <w:rtl/>
          <w:lang w:bidi="ar-LB"/>
        </w:rPr>
        <w:t>) عَلَى نَفْسِ التَّأْوِيلِ الَّذِى أَوَّلَ بِهِ الْبَعْضُ حَدِيثَ الْجَارِيَةِ الْمُتَقَدِّمَ ذِكْرُهُ (</w:t>
      </w:r>
      <w:r w:rsidR="0018052D" w:rsidRPr="00EA2244">
        <w:rPr>
          <w:rFonts w:ascii="Traditional Arabic" w:hAnsi="Traditional Arabic" w:cs="Traditional Arabic"/>
          <w:b/>
          <w:bCs/>
          <w:color w:val="000099"/>
          <w:sz w:val="32"/>
          <w:szCs w:val="32"/>
          <w:rtl/>
          <w:lang w:bidi="ar-LB"/>
        </w:rPr>
        <w:t>وَأَمَّا حَدِيثُ زَيْنَبَ بِنْتِ جَحْشٍ زَوْجِ النَّبِىِّ صَلَّى اللَّهُ عَلَيْهِ وَسَلَّمَ أَنَّهَا كَانَتْ تَقُولُ لِنِسَاءِ الرَّسُولِ صَلَّى اللَّهُ عَلَيْهِ وَسَلَّمَ زَوَّجَكُنَّ أَهَالِيكُنَّ وَزَوَّجَنِى اللَّهُ مِنْ فَوْقِ سَبْعِ سَمَاوَاتٍ</w:t>
      </w:r>
      <w:r w:rsidR="0018052D" w:rsidRPr="00EA2244">
        <w:rPr>
          <w:rFonts w:ascii="Traditional Arabic" w:hAnsi="Traditional Arabic" w:cs="Traditional Arabic"/>
          <w:b/>
          <w:bCs/>
          <w:color w:val="000000"/>
          <w:sz w:val="32"/>
          <w:szCs w:val="32"/>
          <w:rtl/>
          <w:lang w:bidi="ar-LB"/>
        </w:rPr>
        <w:t>) فَلَيْسَ فِيهِ إِثْبَاتُ الْحَيِّزِ وَالْمَكَانِ لِلَّهِ تَعَالَى كَمَا زَعَمَ بَعْضُ الْمُشَبِّهَةِ انْسِيَاقًا خَلْفَ وَهْمِهِمُ الْفَاسِدِ وَإِنَّمَا الَّذِى يُثْبِتُهُ هَذَا الْحَدِيثُ أَنَّ تَزْوِيجَ زَيْنَبَ رَضِىَ اللَّهُ عَنْهَا لَمْ يَقَعْ بِوَلِىٍّ وَشَاهِدَيْنِ كَمَا هُوَ شَأْنُ غَيْرِهَا مِنَ النِّسَاءِ وَإِنَّمَا كَانَ لَهُ حُكْمٌ خَاصٌّ بِحَيْثُ وَقَعَ تَزْوِيجُهَا فَوْقَ سَبْعِ سَمَاوَاتٍ أَىْ حَصَلَ زِوَاجُ النَّبِىِّ صَلَّى اللَّهُ عَلَيْهِ وَسَلَّمَ بِهَا بِأَمْرٍ حَدَثَ مِنْ فَوْقِ سَبْعَةِ أَرْقِعَةٍ</w:t>
      </w:r>
      <w:r w:rsidR="0018052D" w:rsidRPr="00EA2244">
        <w:rPr>
          <w:rStyle w:val="a9"/>
          <w:rFonts w:ascii="Traditional Arabic" w:hAnsi="Traditional Arabic" w:cs="Traditional Arabic"/>
          <w:b/>
          <w:bCs/>
          <w:color w:val="000000"/>
          <w:sz w:val="32"/>
          <w:szCs w:val="32"/>
          <w:rtl/>
          <w:lang w:bidi="ar-LB"/>
        </w:rPr>
        <w:footnoteReference w:id="49"/>
      </w:r>
      <w:r w:rsidR="0018052D"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99"/>
          <w:sz w:val="32"/>
          <w:szCs w:val="32"/>
          <w:rtl/>
          <w:lang w:bidi="ar-LB"/>
        </w:rPr>
        <w:t>فَمَعْنَاهُ أَنَّ تَزَوُّجَ النَّبِىِّ</w:t>
      </w:r>
      <w:r w:rsidR="0018052D" w:rsidRPr="00EA2244">
        <w:rPr>
          <w:rFonts w:ascii="Traditional Arabic" w:hAnsi="Traditional Arabic" w:cs="Traditional Arabic"/>
          <w:b/>
          <w:bCs/>
          <w:color w:val="000000"/>
          <w:sz w:val="32"/>
          <w:szCs w:val="32"/>
          <w:rtl/>
          <w:lang w:bidi="ar-LB"/>
        </w:rPr>
        <w:t>) صَلَّى اللَّهُ عَلَيْهِ وَسَلَّمَ (</w:t>
      </w:r>
      <w:r w:rsidR="0018052D" w:rsidRPr="00EA2244">
        <w:rPr>
          <w:rFonts w:ascii="Traditional Arabic" w:hAnsi="Traditional Arabic" w:cs="Traditional Arabic"/>
          <w:b/>
          <w:bCs/>
          <w:color w:val="000099"/>
          <w:sz w:val="32"/>
          <w:szCs w:val="32"/>
          <w:rtl/>
          <w:lang w:bidi="ar-LB"/>
        </w:rPr>
        <w:t>بِهَا</w:t>
      </w:r>
      <w:r w:rsidR="0018052D" w:rsidRPr="00EA2244">
        <w:rPr>
          <w:rFonts w:ascii="Traditional Arabic" w:hAnsi="Traditional Arabic" w:cs="Traditional Arabic"/>
          <w:b/>
          <w:bCs/>
          <w:color w:val="000000"/>
          <w:sz w:val="32"/>
          <w:szCs w:val="32"/>
          <w:rtl/>
          <w:lang w:bidi="ar-LB"/>
        </w:rPr>
        <w:t>) حَصَلَ بِكِتَابَةٍ فِى اللَّوْحِ الْمَحْفُوظِ الْمَوْجُودِ فَوْقَ سَبْعِ سَمَاوَاتٍ فَهُوَ (</w:t>
      </w:r>
      <w:r w:rsidR="0018052D" w:rsidRPr="00EA2244">
        <w:rPr>
          <w:rFonts w:ascii="Traditional Arabic" w:hAnsi="Traditional Arabic" w:cs="Traditional Arabic"/>
          <w:b/>
          <w:bCs/>
          <w:color w:val="000099"/>
          <w:sz w:val="32"/>
          <w:szCs w:val="32"/>
          <w:rtl/>
          <w:lang w:bidi="ar-LB"/>
        </w:rPr>
        <w:t>مُسَجَّلٌ فِى اللَّوْحِ الْمَحْفُوظِ وَهَذِهِ كِتَابَةٌ خَاصَّةٌ بِزَيْنَبَ لَيْسَتِ الْكِتَابَةَ الْعَامَّةَ</w:t>
      </w:r>
      <w:r w:rsidR="0018052D" w:rsidRPr="00EA2244">
        <w:rPr>
          <w:rFonts w:ascii="Traditional Arabic" w:hAnsi="Traditional Arabic" w:cs="Traditional Arabic"/>
          <w:b/>
          <w:bCs/>
          <w:color w:val="000000"/>
          <w:sz w:val="32"/>
          <w:szCs w:val="32"/>
          <w:rtl/>
          <w:lang w:bidi="ar-LB"/>
        </w:rPr>
        <w:t>) فَإِنَّ (</w:t>
      </w:r>
      <w:r w:rsidR="0018052D" w:rsidRPr="00EA2244">
        <w:rPr>
          <w:rFonts w:ascii="Traditional Arabic" w:hAnsi="Traditional Arabic" w:cs="Traditional Arabic"/>
          <w:b/>
          <w:bCs/>
          <w:color w:val="000099"/>
          <w:sz w:val="32"/>
          <w:szCs w:val="32"/>
          <w:rtl/>
          <w:lang w:bidi="ar-LB"/>
        </w:rPr>
        <w:t>الْكِتَابَةَ الْعَامَّةَ لِكُلِّ شَخْصٍ فَكُلُّ زِوَاجٍ يَحْصُلُ إِلَى نِهَايَةِ الدُّنْيَا مُسَجَّلٌ</w:t>
      </w:r>
      <w:r w:rsidR="0018052D" w:rsidRPr="00EA2244">
        <w:rPr>
          <w:rFonts w:ascii="Traditional Arabic" w:hAnsi="Traditional Arabic" w:cs="Traditional Arabic"/>
          <w:b/>
          <w:bCs/>
          <w:color w:val="000000"/>
          <w:sz w:val="32"/>
          <w:szCs w:val="32"/>
          <w:rtl/>
          <w:lang w:bidi="ar-LB"/>
        </w:rPr>
        <w:t>) فِى اللَّوْحِ أَىْ إِنَّ زِوَاجَ مَنْ يَتَزَوَّجُ مِنْ أَهْلِ الأَرْضِ مُسَجَّلٌ أَنَّهُ يَنْعَقِدُ بِحُصُولِ كَذَا وَكَذَا مِنْهُمْ فَيَحْصُلُ مِنْهُمُ الأَمْرُ عَلَى مَا كُتِبَ وَبِذَلِكَ يَنْعَقِدُ زِوَاجُهُمْ وَأَمَّا زِوَاجُ زَيْنَبَ فَقَدِ انْعَقَدَ بِمُجَرَّدِ حُلُولِ الْوَقْتِ الَّذِى سُجِّلَ فِى اللَّوْحِ الْمَحْفُوظِ أَنَّهُ يَنْعَقِدُ فِيهِ فَكَانَ زِوَاجُهَا مِنْ غَيْرِ مُشَارَكَةٍ لِأَهْلِ الأَرْضِ فِى انْعِقَادِهِ بَلْ بِمُجَرَّدِ كِتَابَةٍ خَاصَّةٍ فِى اللَّوْحِ الْمَحْفُوظِ ثُمَّ أَوْحَى اللَّهُ لِلنَّبِىِّ صَلَّى اللَّهُ عَلَيْهِ وَسَلَّمَ بِذَلِكَ بِقَوْلِهِ فِى سُورَةِ الأَحْزَابِ ﴿زَوَّجْنَاكَهَا﴾ (</w:t>
      </w:r>
      <w:r w:rsidR="0018052D" w:rsidRPr="00EA2244">
        <w:rPr>
          <w:rFonts w:ascii="Traditional Arabic" w:hAnsi="Traditional Arabic" w:cs="Traditional Arabic"/>
          <w:b/>
          <w:bCs/>
          <w:color w:val="000099"/>
          <w:sz w:val="32"/>
          <w:szCs w:val="32"/>
          <w:rtl/>
          <w:lang w:bidi="ar-LB"/>
        </w:rPr>
        <w:t>وَاللَّوْحُ فَوْقَ السَّمَاوَاتِ السَّبْعِ</w:t>
      </w:r>
      <w:r w:rsidR="0018052D" w:rsidRPr="00EA2244">
        <w:rPr>
          <w:rFonts w:ascii="Traditional Arabic" w:hAnsi="Traditional Arabic" w:cs="Traditional Arabic"/>
          <w:b/>
          <w:bCs/>
          <w:color w:val="000000"/>
          <w:sz w:val="32"/>
          <w:szCs w:val="32"/>
          <w:rtl/>
          <w:lang w:bidi="ar-LB"/>
        </w:rPr>
        <w:t xml:space="preserve">) فَهَذَا هُوَ الَّذِى كَانَتْ زَيْنَبُ رَضِىَ اللَّهُ عَنْهَا تَفْتَخِرُ بِهِ. </w:t>
      </w:r>
      <w:r w:rsidR="0018052D" w:rsidRPr="00EA2244">
        <w:rPr>
          <w:rFonts w:ascii="Traditional Arabic" w:hAnsi="Traditional Arabic" w:cs="Traditional Arabic"/>
          <w:b/>
          <w:bCs/>
          <w:color w:val="000000"/>
          <w:sz w:val="32"/>
          <w:szCs w:val="32"/>
          <w:rtl/>
          <w:lang w:bidi="ar-LB"/>
        </w:rPr>
        <w:lastRenderedPageBreak/>
        <w:t>وَالْحَدِيثُ رَوَاهُ الْبُخَارِىُّ وَغَيْرُهُ بِأَلْفَاظٍ مُخْتَلِفَةٍ مِنْهَا مَا فِيهِ عِبَارَةُ فَوْقَ سَبْعِ سَمَاوَاتٍ وَمِنْهَا مَا لَيْسَ فِيهِ ذَلِكَ وَمَعْنَاهُ مَا تَقَدَّمَ كَمَا هُوَ ظَاهِرٌ فَإِنَّ الْجَارَّ وَالْمَجْرُورَ مُتَعَلِّقَانِ بِفِعْلِ زَوَّجَ لا بِلَفْظِ الْجَلالَةِ كَمَا لَوْ قُلْتَ جَلَبْتُ لَكَ هَذِهِ الْبِضَاعَةَ مِنَ الصِّينِ فَإِنَّ الْجَلْبَ قَدْ حَصَلَ مِنَ الصِّينِ وَلا يَلْزَمُ مِنْ ذَلِكَ أَنَّكَ كُنْتَ بِذَاتِكَ مَوْجُودًا هُنَاكَ.</w:t>
      </w:r>
    </w:p>
    <w:p w:rsidR="0018052D" w:rsidRPr="00EA2244" w:rsidRDefault="00935236"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وَأَمَّا الْحَدِيثُ الَّذِى</w:t>
      </w:r>
      <w:r w:rsidR="0018052D" w:rsidRPr="00EA2244">
        <w:rPr>
          <w:rFonts w:ascii="Traditional Arabic" w:hAnsi="Traditional Arabic" w:cs="Traditional Arabic"/>
          <w:b/>
          <w:bCs/>
          <w:color w:val="000000"/>
          <w:sz w:val="32"/>
          <w:szCs w:val="32"/>
          <w:rtl/>
          <w:lang w:bidi="ar-LB"/>
        </w:rPr>
        <w:t>) رَوَاهُ الشَّيْخَانِ وَ(</w:t>
      </w:r>
      <w:r w:rsidR="0018052D" w:rsidRPr="00EA2244">
        <w:rPr>
          <w:rFonts w:ascii="Traditional Arabic" w:hAnsi="Traditional Arabic" w:cs="Traditional Arabic"/>
          <w:b/>
          <w:bCs/>
          <w:color w:val="000099"/>
          <w:sz w:val="32"/>
          <w:szCs w:val="32"/>
          <w:rtl/>
          <w:lang w:bidi="ar-LB"/>
        </w:rPr>
        <w:t>فِيهِ وَالَّذِى نَفْسِى بِيَدِهِ مَا مِنْ رَجُلٍ يَدْعُو امْرَأَتَهُ إِلَى فِرَاشِهِ فَتَأْبَى عَلَيْهِ</w:t>
      </w:r>
      <w:r w:rsidR="0018052D" w:rsidRPr="00EA2244">
        <w:rPr>
          <w:rFonts w:ascii="Traditional Arabic" w:hAnsi="Traditional Arabic" w:cs="Traditional Arabic"/>
          <w:b/>
          <w:bCs/>
          <w:color w:val="000000"/>
          <w:sz w:val="32"/>
          <w:szCs w:val="32"/>
          <w:rtl/>
          <w:lang w:bidi="ar-LB"/>
        </w:rPr>
        <w:t>) مِنْ غَيْرِ عُذْرٍ (</w:t>
      </w:r>
      <w:r w:rsidR="0018052D" w:rsidRPr="00EA2244">
        <w:rPr>
          <w:rFonts w:ascii="Traditional Arabic" w:hAnsi="Traditional Arabic" w:cs="Traditional Arabic"/>
          <w:b/>
          <w:bCs/>
          <w:color w:val="000099"/>
          <w:sz w:val="32"/>
          <w:szCs w:val="32"/>
          <w:rtl/>
          <w:lang w:bidi="ar-LB"/>
        </w:rPr>
        <w:t xml:space="preserve">إِلَّا كَانَ الَّذِى فِى السَّمَاءِ سَاخِطًا عَلَيْهَا الْحَدِيثَ فَيُحْمَلُ أَيْضًا عَلَى الْمَلائِكَةِ بِدَلِيلِ الرِّوَايَةِ الثَّانِيَةِ الصَّحِيحَةِ وَالَّتِى هِىَ أَشْهَرُ مِنْ هَذِهِ وَهِىَ لَعَنَتْهَا الْمَلائِكَةُ حَتَّى تُصْبِحَ رَوَاهَا ابْنُ حِبَّانَ وَغَيْرُهُ. </w:t>
      </w:r>
    </w:p>
    <w:p w:rsidR="0018052D" w:rsidRPr="00EA2244" w:rsidRDefault="008A373E" w:rsidP="00EA2244">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99"/>
          <w:sz w:val="32"/>
          <w:szCs w:val="32"/>
          <w:rtl/>
          <w:lang w:bidi="ar-LB"/>
        </w:rPr>
        <w:t xml:space="preserve">   </w:t>
      </w:r>
      <w:r w:rsidR="0018052D" w:rsidRPr="00EA2244">
        <w:rPr>
          <w:rFonts w:ascii="Traditional Arabic" w:hAnsi="Traditional Arabic" w:cs="Traditional Arabic"/>
          <w:b/>
          <w:bCs/>
          <w:color w:val="000099"/>
          <w:sz w:val="32"/>
          <w:szCs w:val="32"/>
          <w:rtl/>
          <w:lang w:bidi="ar-LB"/>
        </w:rPr>
        <w:t>وَأَمَّا حَدِيثُ أَبِى الدَّرْدَاءِ أَنَّ النَّبِيَّ صَلَّى اللَّهُ عَلَيْهِ وَسَلَّمَ قَالَ رَبَّنَا الَّذِى فِى السَّمَاءِ تَقَدَّسَ اسْمُكَ فَلَمْ يَصِحَّ بَلْ هُوَ ضَعِيفٌ كَمَا حَكَمَ عَلَيْهِ الْحَافِظُ ابْنُ الْجَوْزِىِّ</w:t>
      </w:r>
      <w:r w:rsidR="0018052D" w:rsidRPr="00EA2244">
        <w:rPr>
          <w:rFonts w:ascii="Traditional Arabic" w:hAnsi="Traditional Arabic" w:cs="Traditional Arabic"/>
          <w:b/>
          <w:bCs/>
          <w:color w:val="000000"/>
          <w:sz w:val="32"/>
          <w:szCs w:val="32"/>
          <w:rtl/>
          <w:lang w:bidi="ar-LB"/>
        </w:rPr>
        <w:t>) وَرَوَاهُ أَبُو دَاوُدَ (</w:t>
      </w:r>
      <w:r w:rsidR="0018052D" w:rsidRPr="00EA2244">
        <w:rPr>
          <w:rFonts w:ascii="Traditional Arabic" w:hAnsi="Traditional Arabic" w:cs="Traditional Arabic"/>
          <w:b/>
          <w:bCs/>
          <w:color w:val="000099"/>
          <w:sz w:val="32"/>
          <w:szCs w:val="32"/>
          <w:rtl/>
          <w:lang w:bidi="ar-LB"/>
        </w:rPr>
        <w:t>وَلَوْ صَحَّ فَأَمْرُهُ كَمَا مَرَّ فِى حَدِيثِ الْجَارِيَةِ</w:t>
      </w:r>
      <w:r w:rsidR="0018052D" w:rsidRPr="00EA2244">
        <w:rPr>
          <w:rFonts w:ascii="Traditional Arabic" w:hAnsi="Traditional Arabic" w:cs="Traditional Arabic"/>
          <w:b/>
          <w:bCs/>
          <w:color w:val="000000"/>
          <w:sz w:val="32"/>
          <w:szCs w:val="32"/>
          <w:rtl/>
          <w:lang w:bidi="ar-LB"/>
        </w:rPr>
        <w:t>) أَىْ مَعْنَاهُ الَّذِى هُوَ أَعْلَى مِنْ كُلِّ شَىْءٍ قَدْرًا أَوْ يَكُونُ مَعْنَاهُ رَبَّنَا الَّذِى تَقَدَّسَ اسْمُكَ فِى السَّمَاءِ أَىْ بَيْنَ الْمَلائِكَةِ فَيَكُونُ الْجَارُّ وَالْمَجْرُورُ مُقَدَّمَيْنِ وَهُمَا فِى الْحَقِيقَةِ مُتَعَلِّقَانِ بِفِعْلِ تَقَدَّسَ وَمِثْلُ هَذَا مَعْرُوفٌ فِى اللُّغَةِ كَثِيرٌ فِيهَا. هَذَا كُلُّهُ عَلَى تَقْدِيرِ ثُبُوتِهِ وَالْحَقِيقَةُ أَنَّهُ غَيْرُ ثَابِتٍ فَلا يُحْوِجُ إِلَى تَأْوِيلٍ</w:t>
      </w:r>
      <w:r w:rsidR="0018052D" w:rsidRPr="00EA2244">
        <w:rPr>
          <w:rStyle w:val="a9"/>
          <w:rFonts w:ascii="Traditional Arabic" w:hAnsi="Traditional Arabic" w:cs="Traditional Arabic"/>
          <w:b/>
          <w:bCs/>
          <w:color w:val="000000"/>
          <w:sz w:val="32"/>
          <w:szCs w:val="32"/>
          <w:rtl/>
          <w:lang w:bidi="ar-LB"/>
        </w:rPr>
        <w:footnoteReference w:id="50"/>
      </w:r>
      <w:r w:rsidR="0018052D" w:rsidRPr="00EA2244">
        <w:rPr>
          <w:rFonts w:ascii="Traditional Arabic" w:hAnsi="Traditional Arabic" w:cs="Traditional Arabic"/>
          <w:b/>
          <w:bCs/>
          <w:color w:val="000000"/>
          <w:sz w:val="32"/>
          <w:szCs w:val="32"/>
          <w:rtl/>
          <w:lang w:bidi="ar-LB"/>
        </w:rPr>
        <w:t>.</w:t>
      </w:r>
    </w:p>
    <w:p w:rsidR="0018052D" w:rsidRPr="00EA2244" w:rsidRDefault="00935236" w:rsidP="007E489D">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 xml:space="preserve">   </w:t>
      </w:r>
      <w:r w:rsidR="0018052D"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99"/>
          <w:sz w:val="32"/>
          <w:szCs w:val="32"/>
          <w:rtl/>
          <w:lang w:bidi="ar-LB"/>
        </w:rPr>
        <w:t>وَأَمَّا حَدِيثُ جُبَيْرِ بنِ مُطْعِمٍ عَنِ النَّبِىِّ صَلَّى اللَّهُ عَلَيْهِ وَسَلَّمَ إِنَّ اللَّهَ عَلَى عَرْشِهِ فَوْقَ سَمَاوَاتِهِ وَسَمَاوَاتُهُ فَوْقَ أَرَاضِيهِ مِثْلُ الْقُبَّةِ فَلَمْ يُدْخِلْهُ الْبُخَارِىُّ فِى الصَّحِيحِ</w:t>
      </w:r>
      <w:r w:rsidR="0018052D" w:rsidRPr="00EA2244">
        <w:rPr>
          <w:rFonts w:ascii="Traditional Arabic" w:hAnsi="Traditional Arabic" w:cs="Traditional Arabic"/>
          <w:b/>
          <w:bCs/>
          <w:color w:val="000000"/>
          <w:sz w:val="32"/>
          <w:szCs w:val="32"/>
          <w:rtl/>
          <w:lang w:bidi="ar-LB"/>
        </w:rPr>
        <w:t>) مَعَ أَنَّهُ يَرْوِيهِ فِى بَعْضِ كُتُبِهِ الأُخْرَى الَّتِى لَمْ يَشْتَرِطِ الصِّحَّةَ فِيهَا فَهُوَ إِشَارَةٌ إِلَى عَدَمِ تَصْحِيحِهِ لَهُ (</w:t>
      </w:r>
      <w:r w:rsidR="0018052D" w:rsidRPr="00EA2244">
        <w:rPr>
          <w:rFonts w:ascii="Traditional Arabic" w:hAnsi="Traditional Arabic" w:cs="Traditional Arabic"/>
          <w:b/>
          <w:bCs/>
          <w:color w:val="000099"/>
          <w:sz w:val="32"/>
          <w:szCs w:val="32"/>
          <w:rtl/>
          <w:lang w:bidi="ar-LB"/>
        </w:rPr>
        <w:t>فَلا حُجَّةَ فِيهِ وَفِى إِسْنَادِهِ مَنْ هُوَ ضَعِيفٌ لا يُحْتَجُّ بِهِ</w:t>
      </w:r>
      <w:r w:rsidR="0018052D" w:rsidRPr="00EA2244">
        <w:rPr>
          <w:rFonts w:ascii="Traditional Arabic" w:hAnsi="Traditional Arabic" w:cs="Traditional Arabic"/>
          <w:b/>
          <w:bCs/>
          <w:color w:val="000000"/>
          <w:sz w:val="32"/>
          <w:szCs w:val="32"/>
          <w:rtl/>
          <w:lang w:bidi="ar-LB"/>
        </w:rPr>
        <w:t>) كَمَا (</w:t>
      </w:r>
      <w:r w:rsidR="0018052D" w:rsidRPr="00EA2244">
        <w:rPr>
          <w:rFonts w:ascii="Traditional Arabic" w:hAnsi="Traditional Arabic" w:cs="Traditional Arabic"/>
          <w:b/>
          <w:bCs/>
          <w:color w:val="000099"/>
          <w:sz w:val="32"/>
          <w:szCs w:val="32"/>
          <w:rtl/>
          <w:lang w:bidi="ar-LB"/>
        </w:rPr>
        <w:t>ذَكَرَهُ ابْنُ الْجَوْزِىِّ وَغَيْرُهُ. وَكَذَلِكَ مَا رَوَاهُ</w:t>
      </w:r>
      <w:r w:rsidR="0018052D" w:rsidRPr="00EA2244">
        <w:rPr>
          <w:rFonts w:ascii="Traditional Arabic" w:hAnsi="Traditional Arabic" w:cs="Traditional Arabic"/>
          <w:b/>
          <w:bCs/>
          <w:color w:val="000000"/>
          <w:sz w:val="32"/>
          <w:szCs w:val="32"/>
          <w:rtl/>
          <w:lang w:bidi="ar-LB"/>
        </w:rPr>
        <w:t>) الْبُخَارِىُّ (</w:t>
      </w:r>
      <w:r w:rsidR="0018052D" w:rsidRPr="00EA2244">
        <w:rPr>
          <w:rFonts w:ascii="Traditional Arabic" w:hAnsi="Traditional Arabic" w:cs="Traditional Arabic"/>
          <w:b/>
          <w:bCs/>
          <w:color w:val="000099"/>
          <w:sz w:val="32"/>
          <w:szCs w:val="32"/>
          <w:rtl/>
          <w:lang w:bidi="ar-LB"/>
        </w:rPr>
        <w:t>فِى كِتَابِهِ خَلْق</w:t>
      </w:r>
      <w:r w:rsidR="008A373E"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 xml:space="preserve"> أَفْعَالِ الْعِبَادِ عَنِ ابْنِ عَبَّاسٍ</w:t>
      </w:r>
      <w:r w:rsidR="0018052D" w:rsidRPr="00EA2244">
        <w:rPr>
          <w:rFonts w:ascii="Traditional Arabic" w:hAnsi="Traditional Arabic" w:cs="Traditional Arabic"/>
          <w:b/>
          <w:bCs/>
          <w:color w:val="000000"/>
          <w:sz w:val="32"/>
          <w:szCs w:val="32"/>
          <w:rtl/>
          <w:lang w:bidi="ar-LB"/>
        </w:rPr>
        <w:t>) رَض</w:t>
      </w:r>
      <w:r w:rsidR="008A373E"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ىَ اللَّهُ عَنْهُمَا (</w:t>
      </w:r>
      <w:r w:rsidR="0018052D" w:rsidRPr="00EA2244">
        <w:rPr>
          <w:rFonts w:ascii="Traditional Arabic" w:hAnsi="Traditional Arabic" w:cs="Traditional Arabic"/>
          <w:b/>
          <w:bCs/>
          <w:color w:val="000099"/>
          <w:sz w:val="32"/>
          <w:szCs w:val="32"/>
          <w:rtl/>
          <w:lang w:bidi="ar-LB"/>
        </w:rPr>
        <w:t>أَنَّهُ قَالَ لَمَّا كَلَّمَ اللَّهُ مُوسَى كَانَ نِدَاءُهُ فِى السَّمَاءِ وَكَانَ اللَّهُ فِى السَّمَاءِ فَهُوَ غَيْرُ ثَابِتٍ فَلا يُحْتَجُّ بِهِ. وَأَمَّا الْقَوْلُ الْمَنْسُوبُ لِمَالِكٍ وَهُوَ قَوْلُ الل</w:t>
      </w:r>
      <w:r w:rsidR="008A373E" w:rsidRPr="00EA2244">
        <w:rPr>
          <w:rFonts w:ascii="Traditional Arabic" w:hAnsi="Traditional Arabic" w:cs="Traditional Arabic"/>
          <w:b/>
          <w:bCs/>
          <w:color w:val="000099"/>
          <w:sz w:val="32"/>
          <w:szCs w:val="32"/>
          <w:rtl/>
          <w:lang w:bidi="ar-LB"/>
        </w:rPr>
        <w:t>َّهُ</w:t>
      </w:r>
      <w:r w:rsidR="0018052D" w:rsidRPr="00EA2244">
        <w:rPr>
          <w:rFonts w:ascii="Traditional Arabic" w:hAnsi="Traditional Arabic" w:cs="Traditional Arabic"/>
          <w:b/>
          <w:bCs/>
          <w:color w:val="000099"/>
          <w:sz w:val="32"/>
          <w:szCs w:val="32"/>
          <w:rtl/>
          <w:lang w:bidi="ar-LB"/>
        </w:rPr>
        <w:t xml:space="preserve"> فِى السَّمَاءِ وَعِلْمُهُ فِى كُلِّ مَكَانٍ لا يَخْلُو مِنْهُ شَىْءٌ فَهُوَ غَيْرُ ثَابِتٍ أَيْضًا عَنْ مَالِكٍ وَأَبُو دَاوُدَ لَمْ يُسْنِدْهُ إِلَيْهِ بِالإِسْنَادِ الصَّحِيحِ بَلْ ذَكَرَهُ فِى كِتَابِهِ الْمَسَائِلُ وَمُجَرَّدُ الرِّوَايَةِ لا يَكُونُ إِثْبَاتًا</w:t>
      </w:r>
      <w:r w:rsidR="0018052D" w:rsidRPr="00EA2244">
        <w:rPr>
          <w:rFonts w:ascii="Traditional Arabic" w:hAnsi="Traditional Arabic" w:cs="Traditional Arabic"/>
          <w:b/>
          <w:bCs/>
          <w:color w:val="000000"/>
          <w:sz w:val="32"/>
          <w:szCs w:val="32"/>
          <w:rtl/>
          <w:lang w:bidi="ar-LB"/>
        </w:rPr>
        <w:t>) وَقَدْ رَوَاهُ اللَّالك</w:t>
      </w:r>
      <w:r w:rsidR="008A373E"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ائ</w:t>
      </w:r>
      <w:r w:rsidR="008A373E"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ى</w:t>
      </w:r>
      <w:r w:rsidR="008A373E"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بِالإِسْنَادِ عَيْنِهِ بِلَفْظِ مِلْكُ اللَّهِ فِى السَّمَاءِ وَعَلَى كُلِّ حَالٍ فَهُوَ مِنْ رِوَايَةِ سُرَيْجِ بنِ النُّعْمَانِ عَنْ عَبْدِ اللَّهِ بنِ نَافِعٍ عَنْ مَالِكٍ وَعَبْدُ اللَّهِ بنُ نَافِعٍ الصَّائِغ</w:t>
      </w:r>
      <w:r w:rsidR="00762B4A" w:rsidRPr="00EA2244">
        <w:rPr>
          <w:rFonts w:ascii="Traditional Arabic" w:hAnsi="Traditional Arabic" w:cs="Traditional Arabic"/>
          <w:b/>
          <w:bCs/>
          <w:color w:val="000000"/>
          <w:sz w:val="32"/>
          <w:szCs w:val="32"/>
          <w:rtl/>
          <w:lang w:bidi="ar-LB"/>
        </w:rPr>
        <w:t>ُ</w:t>
      </w:r>
      <w:r w:rsidR="0018052D" w:rsidRPr="00EA2244">
        <w:rPr>
          <w:rFonts w:ascii="Traditional Arabic" w:hAnsi="Traditional Arabic" w:cs="Traditional Arabic"/>
          <w:b/>
          <w:bCs/>
          <w:color w:val="000000"/>
          <w:sz w:val="32"/>
          <w:szCs w:val="32"/>
          <w:rtl/>
          <w:lang w:bidi="ar-LB"/>
        </w:rPr>
        <w:t xml:space="preserve"> قَالَ فِيهِ الإِمَامُ أَحْمَدُ لَمْ يَكُنْ صَاحِبَ حَدِيثٍ وَكَانَ ضَعِيفًا فِيهِ وَقَالَ ابْنُ عَدِىٍّ يَرْوِى غَرَائِبَ عَنْ مَالِكٍ وَقَالَ ابْنُ فَرْحُونٍ كَانَ أَصَمَّ أُمِيًّا لا يَكْتُبُ </w:t>
      </w:r>
      <w:r w:rsidR="0018052D" w:rsidRPr="00EA2244">
        <w:rPr>
          <w:rFonts w:ascii="Traditional Arabic" w:hAnsi="Traditional Arabic" w:cs="Traditional Arabic"/>
          <w:b/>
          <w:bCs/>
          <w:sz w:val="32"/>
          <w:szCs w:val="32"/>
          <w:rtl/>
          <w:lang w:bidi="ar-AE"/>
        </w:rPr>
        <w:t>اﻫ</w:t>
      </w:r>
      <w:r w:rsidR="0018052D" w:rsidRPr="00EA2244">
        <w:rPr>
          <w:rFonts w:ascii="Traditional Arabic" w:hAnsi="Traditional Arabic" w:cs="Traditional Arabic"/>
          <w:b/>
          <w:bCs/>
          <w:color w:val="000000"/>
          <w:sz w:val="32"/>
          <w:szCs w:val="32"/>
          <w:rtl/>
          <w:lang w:bidi="ar-LB"/>
        </w:rPr>
        <w:t xml:space="preserve"> وَلا شَكَّ أَنَّهُ لا يُنْسَبُ إِلَى مَالِكٍ قَوْلٌ بِمِثْلِ هَذَا السَّنَدِ.</w:t>
      </w:r>
    </w:p>
    <w:p w:rsidR="0018052D" w:rsidRPr="00EA2244" w:rsidRDefault="0018052D" w:rsidP="00EA2244">
      <w:pPr>
        <w:pStyle w:val="aa"/>
        <w:bidi/>
        <w:jc w:val="both"/>
        <w:rPr>
          <w:rFonts w:ascii="Traditional Arabic" w:hAnsi="Traditional Arabic" w:cs="Traditional Arabic"/>
          <w:b/>
          <w:bCs/>
          <w:color w:val="000000"/>
          <w:sz w:val="32"/>
          <w:szCs w:val="32"/>
          <w:rtl/>
          <w:lang w:bidi="ar-LB"/>
        </w:rPr>
      </w:pPr>
    </w:p>
    <w:p w:rsidR="0018052D" w:rsidRPr="00EA2244" w:rsidRDefault="0018052D" w:rsidP="00BF5926">
      <w:pPr>
        <w:pStyle w:val="aa"/>
        <w:bidi/>
        <w:jc w:val="center"/>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99"/>
          <w:sz w:val="32"/>
          <w:szCs w:val="32"/>
          <w:rtl/>
          <w:lang w:bidi="ar-LB"/>
        </w:rPr>
        <w:t>صِفَاتُ اللَّهِ الثَّلاثَ عَشْرَةَ</w:t>
      </w:r>
      <w:r w:rsidRPr="00EA2244">
        <w:rPr>
          <w:rFonts w:ascii="Traditional Arabic" w:hAnsi="Traditional Arabic" w:cs="Traditional Arabic"/>
          <w:b/>
          <w:bCs/>
          <w:color w:val="000000"/>
          <w:sz w:val="32"/>
          <w:szCs w:val="32"/>
          <w:rtl/>
          <w:lang w:bidi="ar-LB"/>
        </w:rPr>
        <w:t>) الَّتِى يَجِبُ مَعْرِفَتُهَا عَلَى كُلِّ مُكَلَّفٍ</w:t>
      </w:r>
    </w:p>
    <w:p w:rsidR="0018052D" w:rsidRPr="00BF5926" w:rsidRDefault="0018052D" w:rsidP="00EA2244">
      <w:pPr>
        <w:pStyle w:val="aa"/>
        <w:bidi/>
        <w:jc w:val="both"/>
        <w:rPr>
          <w:rFonts w:ascii="Traditional Arabic" w:hAnsi="Traditional Arabic" w:cs="Traditional Arabic"/>
          <w:b/>
          <w:bCs/>
          <w:color w:val="000000"/>
          <w:sz w:val="16"/>
          <w:szCs w:val="16"/>
          <w:rtl/>
          <w:lang w:bidi="ar-LB"/>
        </w:rPr>
      </w:pPr>
    </w:p>
    <w:p w:rsidR="0018052D" w:rsidRPr="00EA2244" w:rsidRDefault="0018052D" w:rsidP="00BF5926">
      <w:pPr>
        <w:pStyle w:val="aa"/>
        <w:bidi/>
        <w:jc w:val="both"/>
        <w:rPr>
          <w:rFonts w:ascii="Traditional Arabic" w:hAnsi="Traditional Arabic" w:cs="Traditional Arabic"/>
          <w:b/>
          <w:bCs/>
          <w:color w:val="000000"/>
          <w:sz w:val="32"/>
          <w:szCs w:val="32"/>
          <w:rtl/>
          <w:lang w:bidi="ar-LB"/>
        </w:rPr>
      </w:pPr>
      <w:r w:rsidRPr="00EA2244">
        <w:rPr>
          <w:rFonts w:ascii="Traditional Arabic" w:hAnsi="Traditional Arabic" w:cs="Traditional Arabic"/>
          <w:b/>
          <w:bCs/>
          <w:color w:val="000000"/>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جَرَتْ عَادَةُ الْعُلَمَاءِ الْمُؤَلِّفِينَ فِى الْعَقِيدَةِ مِنَ الْمُتَأَخِّرِينَ عَلَى قَوْلِهِمْ إِنَّ الْوَاجِبَ الْعَيْنِىَّ الْمَفْرُوضَ عَلَى كُلِّ مُكَلَّفٍ أَىِ الْبَالِغِ الْعَاقِلِ أَنْ يَعْرِفَ مِنْ صِفَاتِ اللَّهِ ثَلاثَ عَشْرَةَ صِفَةً الْوُجُودَ وَالْقِدَمَ</w:t>
      </w:r>
      <w:r w:rsidRPr="00EA2244">
        <w:rPr>
          <w:rFonts w:ascii="Traditional Arabic" w:hAnsi="Traditional Arabic" w:cs="Traditional Arabic"/>
          <w:b/>
          <w:bCs/>
          <w:color w:val="000000"/>
          <w:sz w:val="32"/>
          <w:szCs w:val="32"/>
          <w:rtl/>
          <w:lang w:bidi="ar-LB"/>
        </w:rPr>
        <w:t>) أَىِ الأَزَلِيَّةَ (</w:t>
      </w:r>
      <w:r w:rsidRPr="00EA2244">
        <w:rPr>
          <w:rFonts w:ascii="Traditional Arabic" w:hAnsi="Traditional Arabic" w:cs="Traditional Arabic"/>
          <w:b/>
          <w:bCs/>
          <w:color w:val="000099"/>
          <w:sz w:val="32"/>
          <w:szCs w:val="32"/>
          <w:rtl/>
          <w:lang w:bidi="ar-LB"/>
        </w:rPr>
        <w:t>وَالْمُخَالَفَةَ لِلْحَوَادِثِ</w:t>
      </w:r>
      <w:r w:rsidRPr="00EA2244">
        <w:rPr>
          <w:rFonts w:ascii="Traditional Arabic" w:hAnsi="Traditional Arabic" w:cs="Traditional Arabic"/>
          <w:b/>
          <w:bCs/>
          <w:color w:val="000000"/>
          <w:sz w:val="32"/>
          <w:szCs w:val="32"/>
          <w:rtl/>
          <w:lang w:bidi="ar-LB"/>
        </w:rPr>
        <w:t>) أَىْ عَدَمَ مُشَابَهَتِهَا (</w:t>
      </w:r>
      <w:r w:rsidRPr="00EA2244">
        <w:rPr>
          <w:rFonts w:ascii="Traditional Arabic" w:hAnsi="Traditional Arabic" w:cs="Traditional Arabic"/>
          <w:b/>
          <w:bCs/>
          <w:color w:val="000099"/>
          <w:sz w:val="32"/>
          <w:szCs w:val="32"/>
          <w:rtl/>
          <w:lang w:bidi="ar-LB"/>
        </w:rPr>
        <w:t>وَالْوَحْدَانِيَّةَ</w:t>
      </w:r>
      <w:r w:rsidRPr="00EA2244">
        <w:rPr>
          <w:rFonts w:ascii="Traditional Arabic" w:hAnsi="Traditional Arabic" w:cs="Traditional Arabic"/>
          <w:b/>
          <w:bCs/>
          <w:color w:val="000000"/>
          <w:sz w:val="32"/>
          <w:szCs w:val="32"/>
          <w:rtl/>
          <w:lang w:bidi="ar-LB"/>
        </w:rPr>
        <w:t>) فِى الذَّاتِ وَالصِّفَاتِ وَالأَفْعَالِ (</w:t>
      </w:r>
      <w:r w:rsidRPr="00EA2244">
        <w:rPr>
          <w:rFonts w:ascii="Traditional Arabic" w:hAnsi="Traditional Arabic" w:cs="Traditional Arabic"/>
          <w:b/>
          <w:bCs/>
          <w:color w:val="000099"/>
          <w:sz w:val="32"/>
          <w:szCs w:val="32"/>
          <w:rtl/>
          <w:lang w:bidi="ar-LB"/>
        </w:rPr>
        <w:t>وَالْقِيَامَ بِنَفْسِهِ</w:t>
      </w:r>
      <w:r w:rsidRPr="00EA2244">
        <w:rPr>
          <w:rFonts w:ascii="Traditional Arabic" w:hAnsi="Traditional Arabic" w:cs="Traditional Arabic"/>
          <w:b/>
          <w:bCs/>
          <w:color w:val="000000"/>
          <w:sz w:val="32"/>
          <w:szCs w:val="32"/>
          <w:rtl/>
          <w:lang w:bidi="ar-LB"/>
        </w:rPr>
        <w:t>) أَىْ عَدَمَ الْحَاجَةِ إِلَى الْغَيْرِ (</w:t>
      </w:r>
      <w:r w:rsidRPr="00EA2244">
        <w:rPr>
          <w:rFonts w:ascii="Traditional Arabic" w:hAnsi="Traditional Arabic" w:cs="Traditional Arabic"/>
          <w:b/>
          <w:bCs/>
          <w:color w:val="000099"/>
          <w:sz w:val="32"/>
          <w:szCs w:val="32"/>
          <w:rtl/>
          <w:lang w:bidi="ar-LB"/>
        </w:rPr>
        <w:t>وَالْبَقَاءَ</w:t>
      </w:r>
      <w:r w:rsidRPr="00EA2244">
        <w:rPr>
          <w:rFonts w:ascii="Traditional Arabic" w:hAnsi="Traditional Arabic" w:cs="Traditional Arabic"/>
          <w:b/>
          <w:bCs/>
          <w:color w:val="000000"/>
          <w:sz w:val="32"/>
          <w:szCs w:val="32"/>
          <w:rtl/>
          <w:lang w:bidi="ar-LB"/>
        </w:rPr>
        <w:t>) بِلا انْتِهَاءٍ (</w:t>
      </w:r>
      <w:r w:rsidRPr="00EA2244">
        <w:rPr>
          <w:rFonts w:ascii="Traditional Arabic" w:hAnsi="Traditional Arabic" w:cs="Traditional Arabic"/>
          <w:b/>
          <w:bCs/>
          <w:color w:val="000099"/>
          <w:sz w:val="32"/>
          <w:szCs w:val="32"/>
          <w:rtl/>
          <w:lang w:bidi="ar-LB"/>
        </w:rPr>
        <w:t>وَالْقُدْرَةَ</w:t>
      </w:r>
      <w:r w:rsidRPr="00EA2244">
        <w:rPr>
          <w:rFonts w:ascii="Traditional Arabic" w:hAnsi="Traditional Arabic" w:cs="Traditional Arabic"/>
          <w:b/>
          <w:bCs/>
          <w:color w:val="000000"/>
          <w:sz w:val="32"/>
          <w:szCs w:val="32"/>
          <w:rtl/>
          <w:lang w:bidi="ar-LB"/>
        </w:rPr>
        <w:t>) عَلَى كُلِّ شَىْءٍ (</w:t>
      </w:r>
      <w:r w:rsidRPr="00EA2244">
        <w:rPr>
          <w:rFonts w:ascii="Traditional Arabic" w:hAnsi="Traditional Arabic" w:cs="Traditional Arabic"/>
          <w:b/>
          <w:bCs/>
          <w:color w:val="000099"/>
          <w:sz w:val="32"/>
          <w:szCs w:val="32"/>
          <w:rtl/>
          <w:lang w:bidi="ar-LB"/>
        </w:rPr>
        <w:t>وَالإِرَادَةَ</w:t>
      </w:r>
      <w:r w:rsidRPr="00EA2244">
        <w:rPr>
          <w:rFonts w:ascii="Traditional Arabic" w:hAnsi="Traditional Arabic" w:cs="Traditional Arabic"/>
          <w:b/>
          <w:bCs/>
          <w:color w:val="000000"/>
          <w:sz w:val="32"/>
          <w:szCs w:val="32"/>
          <w:rtl/>
          <w:lang w:bidi="ar-LB"/>
        </w:rPr>
        <w:t>) الشَّامِلَةَ (</w:t>
      </w:r>
      <w:r w:rsidRPr="00EA2244">
        <w:rPr>
          <w:rFonts w:ascii="Traditional Arabic" w:hAnsi="Traditional Arabic" w:cs="Traditional Arabic"/>
          <w:b/>
          <w:bCs/>
          <w:color w:val="000099"/>
          <w:sz w:val="32"/>
          <w:szCs w:val="32"/>
          <w:rtl/>
          <w:lang w:bidi="ar-LB"/>
        </w:rPr>
        <w:t>وَالْحَيَاةَ وَالْعِلْمَ</w:t>
      </w:r>
      <w:r w:rsidRPr="00EA2244">
        <w:rPr>
          <w:rFonts w:ascii="Traditional Arabic" w:hAnsi="Traditional Arabic" w:cs="Traditional Arabic"/>
          <w:b/>
          <w:bCs/>
          <w:color w:val="000000"/>
          <w:sz w:val="32"/>
          <w:szCs w:val="32"/>
          <w:rtl/>
          <w:lang w:bidi="ar-LB"/>
        </w:rPr>
        <w:t>) بِكُلِّ شَىْءٍ (</w:t>
      </w:r>
      <w:r w:rsidRPr="00EA2244">
        <w:rPr>
          <w:rFonts w:ascii="Traditional Arabic" w:hAnsi="Traditional Arabic" w:cs="Traditional Arabic"/>
          <w:b/>
          <w:bCs/>
          <w:color w:val="000099"/>
          <w:sz w:val="32"/>
          <w:szCs w:val="32"/>
          <w:rtl/>
          <w:lang w:bidi="ar-LB"/>
        </w:rPr>
        <w:t>وَالْكَلامَ وَالسَّمْعَ وَالْبَصَرَ وَ</w:t>
      </w:r>
      <w:r w:rsidRPr="00EA2244">
        <w:rPr>
          <w:rFonts w:ascii="Traditional Arabic" w:hAnsi="Traditional Arabic" w:cs="Traditional Arabic"/>
          <w:b/>
          <w:bCs/>
          <w:color w:val="000000"/>
          <w:sz w:val="32"/>
          <w:szCs w:val="32"/>
          <w:rtl/>
          <w:lang w:bidi="ar-LB"/>
        </w:rPr>
        <w:t>)زَادَ بَعْضُهُمْ سَبْعَ صِفَاتٍ يَأْتِى بَيَانُهَا إِنْ شَاءَ اللَّهُ تَعَالَى. وَلَيْسَ الْمَقْصُودُ مِنْ ذِكْرِ الْمُتَأَخِّرِينَ مِنَ الْعُلَمَاءِ أَنَّ الْمُتَقَدِّمِينَ مِنْهُمْ لَمْ يَقُولُوا بِوُجُوبِ مَعْرِفَتِهَا بَلِ الْمُتَقَدِّمُونَ وَالْمُتَأَخِّرُونَ مُجْمِعُونَ عَلَى وُجُوبِ مَعْرِفَةِ هَذِهِ الصِّفَاتِ الثَّلاثَ عَشْرَةَ الْقَائِمَةِ بِذَاتِ اللَّهِ أَىِ الثَّابِتَةِ لَهُ وَإِنْ لَمْ يَجِبْ عَلَى كُلِّ مُكَلَّفٍ حِفْظُ أَلْفَاظِهَا وَقَدْ ذَكَرَ غَيْرُ وَاحِدٍ مِنَ الْمُتَقَدِّمِينَ وُجُوبَ مَعْرِفَةِ هَذِهِ الصِّفَاتِ عَلَى الْمُكَلَّفِينَ مِنْهُمُ الإِمَامُ أَبُو حَنِيفَةَ رَضِىَ اللَّهُ عَنْهُ وَإِنَّمَا اخْتَصَّ الْمُتَأَخِّرُونَ بِذِكْرِ الْعَدَدِ. وَقَالُوا أَىِ الْمُتَقَدِّمُونَ وَالْمُتَأَخِّرُونَ مِنْ أَهْلِ السُّنَّةِ (</w:t>
      </w:r>
      <w:r w:rsidRPr="00EA2244">
        <w:rPr>
          <w:rFonts w:ascii="Traditional Arabic" w:hAnsi="Traditional Arabic" w:cs="Traditional Arabic"/>
          <w:b/>
          <w:bCs/>
          <w:color w:val="000099"/>
          <w:sz w:val="32"/>
          <w:szCs w:val="32"/>
          <w:rtl/>
          <w:lang w:bidi="ar-LB"/>
        </w:rPr>
        <w:t>إِنَّهُ يَسْتَحِيلُ عَلَى اللَّهِ مَا يُنَافِى هَذِهِ الصِّفَاتِ. وَلَمَّا كَانَتْ هَذِهِ الصِّفَاتُ ذُكِرَتْ كَثِيرًا فِى النُّصُوصِ الشَّرْعِيَّةِ</w:t>
      </w:r>
      <w:r w:rsidRPr="00EA2244">
        <w:rPr>
          <w:rFonts w:ascii="Traditional Arabic" w:hAnsi="Traditional Arabic" w:cs="Traditional Arabic"/>
          <w:b/>
          <w:bCs/>
          <w:color w:val="000000"/>
          <w:sz w:val="32"/>
          <w:szCs w:val="32"/>
          <w:rtl/>
          <w:lang w:bidi="ar-LB"/>
        </w:rPr>
        <w:t>) مِنْ قُرْءَانٍ وَحَدِيثٍ بِحَيْثُ كَانَ النَّبِىُّ صَلَّى اللَّهُ عَلَيْهِ وَسَلَّمَ يَحْرِصُ عَلَى أَنْ يُعَلِّمَهَا لِكُلِّ أَحَدٍ مِنَ الْمُسْلِمِينَ (</w:t>
      </w:r>
      <w:r w:rsidRPr="00EA2244">
        <w:rPr>
          <w:rFonts w:ascii="Traditional Arabic" w:hAnsi="Traditional Arabic" w:cs="Traditional Arabic"/>
          <w:b/>
          <w:bCs/>
          <w:color w:val="000099"/>
          <w:sz w:val="32"/>
          <w:szCs w:val="32"/>
          <w:rtl/>
          <w:lang w:bidi="ar-LB"/>
        </w:rPr>
        <w:t>قَالَ الْعُلَمَاءُ يَجِبُ مَعْرِفَتُهَا وُجُوبًا عَيْنِيًّا أَىْ عَلَى كُلِّ مُكَلَّفٍ بِعَيْنِهِ وَقَالَ بَعْضُهُمْ بِوُجُوبِ مَعْرِفَةِ عِشْرِينَ صِفَةً فَزَادُوا سَبْعَ صِفَاتٍ مَعْنَوِيَّةً قَالُوا وَ</w:t>
      </w:r>
      <w:r w:rsidRPr="00EA2244">
        <w:rPr>
          <w:rFonts w:ascii="Traditional Arabic" w:hAnsi="Traditional Arabic" w:cs="Traditional Arabic"/>
          <w:b/>
          <w:bCs/>
          <w:color w:val="000000"/>
          <w:sz w:val="32"/>
          <w:szCs w:val="32"/>
          <w:rtl/>
          <w:lang w:bidi="ar-LB"/>
        </w:rPr>
        <w:t>)هِىَ (</w:t>
      </w:r>
      <w:r w:rsidRPr="00EA2244">
        <w:rPr>
          <w:rFonts w:ascii="Traditional Arabic" w:hAnsi="Traditional Arabic" w:cs="Traditional Arabic"/>
          <w:b/>
          <w:bCs/>
          <w:color w:val="000099"/>
          <w:sz w:val="32"/>
          <w:szCs w:val="32"/>
          <w:rtl/>
          <w:lang w:bidi="ar-LB"/>
        </w:rPr>
        <w:t>كَوْنُهُ تَعَالَى قَادِرًا وَمُرِيدًا وَحَيًّا وَعَالِمًا وَمُتَكَلِّمًا وَسَمِيعًا وَبَصِيرًا. وَالطَّرِيقَةُ الأُولَى هِىَ الرَّاجِحَةُ</w:t>
      </w:r>
      <w:r w:rsidRPr="00EA2244">
        <w:rPr>
          <w:rFonts w:ascii="Traditional Arabic" w:hAnsi="Traditional Arabic" w:cs="Traditional Arabic"/>
          <w:b/>
          <w:bCs/>
          <w:color w:val="000000"/>
          <w:sz w:val="32"/>
          <w:szCs w:val="32"/>
          <w:rtl/>
          <w:lang w:bidi="ar-LB"/>
        </w:rPr>
        <w:t>) لِأَنَّهُ إِنْ كَانَ الْمَقْصُودُ مِنْ تَسْمِيَةِ هَذِهِ السَّبْع</w:t>
      </w:r>
      <w:r w:rsidR="00E17602"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00"/>
          <w:sz w:val="32"/>
          <w:szCs w:val="32"/>
          <w:rtl/>
          <w:lang w:bidi="ar-LB"/>
        </w:rPr>
        <w:t xml:space="preserve"> صِفَات</w:t>
      </w:r>
      <w:r w:rsidR="00E17602" w:rsidRPr="00EA2244">
        <w:rPr>
          <w:rFonts w:ascii="Traditional Arabic" w:hAnsi="Traditional Arabic" w:cs="Traditional Arabic"/>
          <w:b/>
          <w:bCs/>
          <w:color w:val="000000"/>
          <w:sz w:val="32"/>
          <w:szCs w:val="32"/>
          <w:rtl/>
          <w:lang w:bidi="ar-LB"/>
        </w:rPr>
        <w:t>ٍ</w:t>
      </w:r>
      <w:r w:rsidRPr="00EA2244">
        <w:rPr>
          <w:rFonts w:ascii="Traditional Arabic" w:hAnsi="Traditional Arabic" w:cs="Traditional Arabic"/>
          <w:b/>
          <w:bCs/>
          <w:color w:val="000000"/>
          <w:sz w:val="32"/>
          <w:szCs w:val="32"/>
          <w:rtl/>
          <w:lang w:bidi="ar-LB"/>
        </w:rPr>
        <w:t xml:space="preserve"> وَالْقَوْلِ بِوُجُوبِ مَعْرِفَتِهَا أَنْ يَعْقِلَ الشَّخْصُ أَنَّ اللَّهَ تَعَالَى مُتَّصِفٌ بِالْقُدْرَةِ مَثَلًا وَأَنَّهَا قَائِمَةٌ بِهِ عَزَّ وَجَلَّ فَهَذَا يُعْلَمُ بِمَعْرِفَةِ الصِّفَاتِ الثَّلاثَ عَشْرَةَ فَلا حَاجَةَ لِلتَّكْرَارِ وَإِنْ كَانَ الْمَقْصُودُ شَيْئًا زَائِدًا عَلَى مُجَرَّدِ ذَلِكَ فَيَظْهَرُ ضَعْفُ الْقَوْلِ بِوُجُوبِ مَعْرِفَتِهِ عَيْنًا أَكْثَرَ إِذْ لا دَلِيلَ عَلَيْهِ</w:t>
      </w:r>
      <w:r w:rsidR="00BF5926">
        <w:rPr>
          <w:rFonts w:ascii="Traditional Arabic" w:hAnsi="Traditional Arabic" w:cs="Traditional Arabic"/>
          <w:b/>
          <w:bCs/>
          <w:color w:val="000000"/>
          <w:sz w:val="32"/>
          <w:szCs w:val="32"/>
          <w:rtl/>
          <w:lang w:bidi="ar-LB"/>
        </w:rPr>
        <w:t>.</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وَالصِّفَاتُ الثَّلاثَ عَشْرَةَ مِنْهَا صِفَةٌ نَفْسِيَّةٌ وَهِىَ الْوُجُودُ وَثَمَانِ صِفَاتٍ هِىَ صِفَاتُ مَعَانٍ الْقُدْرَةُ وَالإِرَادَةُ وَالْعِلْمُ وَالْحَيَاةُ وَالْبَقَاءُ وَالسَّمْعُ وَالْبَصَرُ وَالْكَلامُ وَكُلٌّ مِنْهَا مَعْنًى قَائِمٌ بِذَاتِ اللَّهِ لَهُ وُجُودٌ زَائِدٌ عَلَى إِثْبَاتِ الأَذْهَانِ لَهَا بِحَيْثُ يُمْكِنُ رُؤْيَتُهَا لَوْ كُشِفَ الْحِجَابُ عَنِ الْعَبْدِ إِذْ إِنَّ الشَّىْءَ لَهُ وُجُودَاتٌ أَرْبَعَةٌ وُجُودٌ فِى الْحَقِيقَةِ وَوُجُودٌ فِى الأَذْهَانِ وَهُوَ إِدْرَاكُ الْعَقْلِ لِمَعْنَى الْحَقِيقَةِ وَوُجُودٌ فِى اللِّسَانِ وَهُوَ ذِكْرُ اللِّسَانِ الْحَقِيقَةَ وَوُجُودٌ بِالْبَنَانِ وَهُوَ كِتَابَةُ الْبَنَانِ الْحَقِيقَةَ وَالصِّفَاتُ الأَرْبَعُ الْبَاقِيَةُ تُسَمَّى صِفَاتٍ سَلْبِيَّةً وَهِىَ الْقِدَمُ وَالْوَحْدَانِيَّةُ وَالْقِيَامُ بِالنَّفْسِ وَالْمُخَال</w:t>
      </w:r>
      <w:r w:rsidR="001932D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فَةُ لِلْحَوَادِثِ وَكُلٌّ مِنْهَا هُوَ سَلْبُ أَىِ انْتِفَاءُ نَقْصٍ عَنِ اللَّهِ تَعَالَى فَالْقِدَمُ هُوَ انْتِفَاءُ الْحُدُوثِ وَالْوَحْدَانِيَّةُ هِىَ انْتِفَاءُ الشَّرِيكِ وَالْقِيَامُ بِالنَّفْسِ هُوَ انْتِفَاءُ الْحَاجَةِ وَالْمُخَالَفَةُ لِلْحَوَادِثِ هِىَ انْتِفَاءُ الشَّبِيهِ وَالْمَثِيلِ.</w:t>
      </w:r>
    </w:p>
    <w:p w:rsidR="0018052D" w:rsidRPr="00EA2244" w:rsidRDefault="0018052D" w:rsidP="00987DD8">
      <w:pPr>
        <w:pStyle w:val="aa"/>
        <w:bidi/>
        <w:jc w:val="both"/>
        <w:rPr>
          <w:rFonts w:ascii="Traditional Arabic" w:hAnsi="Traditional Arabic" w:cs="Traditional Arabic"/>
          <w:b/>
          <w:bCs/>
          <w:sz w:val="32"/>
          <w:szCs w:val="32"/>
          <w:lang w:bidi="ar-LB"/>
        </w:rPr>
      </w:pPr>
      <w:r w:rsidRPr="00EA2244">
        <w:rPr>
          <w:rFonts w:ascii="Traditional Arabic" w:hAnsi="Traditional Arabic" w:cs="Traditional Arabic"/>
          <w:b/>
          <w:bCs/>
          <w:sz w:val="32"/>
          <w:szCs w:val="32"/>
          <w:rtl/>
          <w:lang w:bidi="ar-LB"/>
        </w:rPr>
        <w:t xml:space="preserve">   وَزَادَ بَعْضُهُمْ كَمَا تَقَدَّمَ سَبْعَ صِفَاتٍ أَوْجَبُوا مَعْرِفَتَهَا سَمَّوْهَا صِفَاتٍ مَعْنَوِيَّةً وَهِىَ كَوْنُهُ تَعَالَى عَالِمًا وَكَوْنُهُ قَادِرًا وَكَوْنُهُ مُرِيدًا وَكَوْنُهُ حَيًّا وَكَوْنُهُ سَمِيعًا وَكَوْنُهُ بَصِيرًا وَكَوْنُهُ مُتَكَلِّمًا وَسُمِّيَتْ مَعْنَوِيَّةً لِأَنَّ تَعَقُّلَهَا فرعُ تَعَقُّلِ صِفَاتِ الْمَعَانِى السَّبْعِ لِأَنَّ الصِّفَاتِ الْمَعْنَوِيَّةَ لازِمَةٌ لِصِفَاتِ الْمَعَانِى فَمَنْ قَالَ بِالْحَالِ وَأَثْبَتَهَا قَالَ إِنَّ مَعْنَى كَوْنِهِ عَالِمًا صِفَةٌ زَائِدَةٌ عَلَى قِيَامِ </w:t>
      </w:r>
      <w:r w:rsidRPr="00EA2244">
        <w:rPr>
          <w:rFonts w:ascii="Traditional Arabic" w:hAnsi="Traditional Arabic" w:cs="Traditional Arabic"/>
          <w:b/>
          <w:bCs/>
          <w:sz w:val="32"/>
          <w:szCs w:val="32"/>
          <w:rtl/>
          <w:lang w:bidi="ar-LB"/>
        </w:rPr>
        <w:lastRenderedPageBreak/>
        <w:t>الْعِلْمِ بِالذَّاتِ وَهَذَا مَذْهَبٌ ضَعِيفٌ مَرْدُودٌ وَمَنْ قَالَ بِنَفْىِ الأَحْوَالِ وَأَنَّهُ لا وَاسِطَةَ بَيْنَ الْوُجُودِ وَالْعَدَمِ كَمَا هُوَ مَذْهَبُ الأَشْعَرِىِّ رَضِىَ اللَّهُ عَنْهُ فَالصِّفَاتُ الَّتِى تَقُومُ بِالذَّاتِ عِنْدَهُ هِىَ صِفَاتُ الْمَعَانِى وَأَمَّا هَذِهِ فَعِبَارَةٌ عَنْ قِيَامِ صِفَاتِ الْمَعَانِى بِالذَّاتِ فَمَعْنَى كَوْنِهِ عَالِمًا مَثَلًا هُوَ قِيَامُ الْعِلْمِ بِهِ وَلَيْسَ لِذَلِكَ مَعْنًى زَائِدٌ يَتَّصِفُ الذَّاتُ بِهِ وَلِذَلِكَ قَالَ عِدَّةٌ مِنَ الْمُحَقِّقِينَ إِنَّ الْوَاجِبَ عَلَى كُلِّ مُكَلَّفٍ مَعْرِفَتُهُ ثَلاثَ عَشْرَةَ صِفَةً مِنْ غَيْرِ زِيَادَةٍ لِأَنَّ مَعْرِفَةَ اتِّصَافِهِ تَعَالَى بِالْحَيَاةِ مَثَلًا يُفْهَمُ مِنْهُ كَوْنُهُ حَيًّا وَمَعْرِفَةَ اتِّصَافِهِ بِالْقُدْرَةِ يُفْهَمُ مِنْهُ كَوْنُهُ قَدِيرًا وَهَكَذَا كَمَا سَبَقَ بَيَانُهُ.</w:t>
      </w:r>
    </w:p>
    <w:p w:rsidR="00FA0D8B" w:rsidRPr="00BF5926" w:rsidRDefault="00FA0D8B" w:rsidP="00BF5926">
      <w:pPr>
        <w:pStyle w:val="aa"/>
        <w:bidi/>
        <w:jc w:val="both"/>
        <w:rPr>
          <w:rFonts w:ascii="Traditional Arabic" w:hAnsi="Traditional Arabic" w:cs="Traditional Arabic"/>
          <w:b/>
          <w:bCs/>
          <w:sz w:val="16"/>
          <w:szCs w:val="16"/>
          <w:rtl/>
          <w:lang w:bidi="ar-LB"/>
        </w:rPr>
      </w:pPr>
    </w:p>
    <w:p w:rsidR="0018052D" w:rsidRPr="00EA2244" w:rsidRDefault="0018052D" w:rsidP="00BF5926">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الصِّفَةُ الأُولَى (</w:t>
      </w:r>
      <w:r w:rsidRPr="00EA2244">
        <w:rPr>
          <w:rFonts w:ascii="Traditional Arabic" w:hAnsi="Traditional Arabic" w:cs="Traditional Arabic"/>
          <w:b/>
          <w:bCs/>
          <w:color w:val="000099"/>
          <w:sz w:val="32"/>
          <w:szCs w:val="32"/>
          <w:rtl/>
          <w:lang w:bidi="ar-LB"/>
        </w:rPr>
        <w:t>ال</w:t>
      </w:r>
      <w:r w:rsidR="001932D1"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و</w:t>
      </w:r>
      <w:r w:rsidR="001932D1"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ج</w:t>
      </w:r>
      <w:r w:rsidR="001932D1"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ودُ</w:t>
      </w:r>
      <w:r w:rsidRPr="00EA2244">
        <w:rPr>
          <w:rFonts w:ascii="Traditional Arabic" w:hAnsi="Traditional Arabic" w:cs="Traditional Arabic"/>
          <w:b/>
          <w:bCs/>
          <w:sz w:val="32"/>
          <w:szCs w:val="32"/>
          <w:rtl/>
          <w:lang w:bidi="ar-LB"/>
        </w:rPr>
        <w:t>)</w:t>
      </w:r>
    </w:p>
    <w:p w:rsidR="0018052D" w:rsidRPr="00BF5926"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اعْلَمْ رَحِمَكَ اللَّهُ أَنَّ اللَّهَ تَعَالَى مَوْجُودٌ أَزَلًا وَأَبَدًا</w:t>
      </w:r>
      <w:r w:rsidRPr="00EA2244">
        <w:rPr>
          <w:rFonts w:ascii="Traditional Arabic" w:hAnsi="Traditional Arabic" w:cs="Traditional Arabic"/>
          <w:b/>
          <w:bCs/>
          <w:sz w:val="32"/>
          <w:szCs w:val="32"/>
          <w:rtl/>
          <w:lang w:bidi="ar-LB"/>
        </w:rPr>
        <w:t xml:space="preserve">) قَالَ الإِمَامُ الأَشْعَرِىُّ رَضِىَ اللَّهُ عَنْهُ إِنَّ وُجُودَهُ تَعَالَى هُوَ عَيْنُ ذَاتِهِ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فَعَلَى مَذْهَبِهِ رَضِىَ اللَّهُ عَنْهُ يَكُونُ عَدُّهُ صِفَةً تَسَامُحًا لِأَنَّ الذَّاتَ لَيْسَ صِفَةً لَكِنْ لَمَّا كَانَ الْوُجُودُ يُوصَفُ بِهِ الذَّاتُ فِى اللَّفْظِ فَيُقَالُ ذَاتُ اللَّهِ أَوْ ذَاتُ مَوْلانَا جَلَّ وَعَزَّ مَوْجُودٌ صَحَّ أَنْ يُعَدَّ صِفَةً عَلَى الْجُمْلَةِ فَعِنْدَ الإِمَامِ الأَشْعَرِىِّ رَضِىَ اللَّهُ عَنْهُ هُنَاكَ حَقَائِقُ مُتَخَالِفَةٌ يُطْلَقُ عَلَى كُلِّ وَاحِدٍ مِنْهَا لَفْظُ الْوُجُودِ فَمِنْ ثَمَّ ذَهَبَ إِلَى أَنَّ وُجُودَ الشَّىْءِ عَيْنُهُ. وَذَاتُ اللَّهِ تَبَارَكَ وَتَعَالَى لا بِدَايَةَ لَهُ (</w:t>
      </w:r>
      <w:r w:rsidRPr="00EA2244">
        <w:rPr>
          <w:rFonts w:ascii="Traditional Arabic" w:hAnsi="Traditional Arabic" w:cs="Traditional Arabic"/>
          <w:b/>
          <w:bCs/>
          <w:color w:val="000099"/>
          <w:sz w:val="32"/>
          <w:szCs w:val="32"/>
          <w:rtl/>
          <w:lang w:bidi="ar-LB"/>
        </w:rPr>
        <w:t>فَلَيْسَ وُجُودُهُ تَعَالَى بِإِيجَادِ مُوجِدٍ</w:t>
      </w:r>
      <w:r w:rsidRPr="00EA2244">
        <w:rPr>
          <w:rFonts w:ascii="Traditional Arabic" w:hAnsi="Traditional Arabic" w:cs="Traditional Arabic"/>
          <w:b/>
          <w:bCs/>
          <w:sz w:val="32"/>
          <w:szCs w:val="32"/>
          <w:rtl/>
          <w:lang w:bidi="ar-LB"/>
        </w:rPr>
        <w:t>) لِأَنَّ الْمُحْتَاجَ إِلَى الْمُوجِدِ هُوَ الْحَادِثُ الَّذِى لِوُجُودِهِ بِدَايَةٌ وَأَمَّا الَّذِى لَمْ يَسْبِقْ وُجُودَهُ عَدَمٌ فَلا يَحْتَاجُ إِلَى مُحْدِثٍ يُحْدِثُهُ (</w:t>
      </w:r>
      <w:r w:rsidRPr="00EA2244">
        <w:rPr>
          <w:rFonts w:ascii="Traditional Arabic" w:hAnsi="Traditional Arabic" w:cs="Traditional Arabic"/>
          <w:b/>
          <w:bCs/>
          <w:color w:val="000099"/>
          <w:sz w:val="32"/>
          <w:szCs w:val="32"/>
          <w:rtl/>
          <w:lang w:bidi="ar-LB"/>
        </w:rPr>
        <w:t>وَقَدِ اسْتَنْكَرَ بَعْضُ النَّاسِ قَوْلَ اللَّهُ مَوْجُودٌ لِكَوْنِهِ</w:t>
      </w:r>
      <w:r w:rsidRPr="00EA2244">
        <w:rPr>
          <w:rFonts w:ascii="Traditional Arabic" w:hAnsi="Traditional Arabic" w:cs="Traditional Arabic"/>
          <w:b/>
          <w:bCs/>
          <w:sz w:val="32"/>
          <w:szCs w:val="32"/>
          <w:rtl/>
          <w:lang w:bidi="ar-LB"/>
        </w:rPr>
        <w:t>) أَىْ لِكَوْنِ لَفْظِ مَوْجُودٍ (</w:t>
      </w:r>
      <w:r w:rsidRPr="00EA2244">
        <w:rPr>
          <w:rFonts w:ascii="Traditional Arabic" w:hAnsi="Traditional Arabic" w:cs="Traditional Arabic"/>
          <w:b/>
          <w:bCs/>
          <w:color w:val="000099"/>
          <w:sz w:val="32"/>
          <w:szCs w:val="32"/>
          <w:rtl/>
          <w:lang w:bidi="ar-LB"/>
        </w:rPr>
        <w:t>عَلَى وَزْنِ مَفْعُولٍ</w:t>
      </w:r>
      <w:r w:rsidRPr="00EA2244">
        <w:rPr>
          <w:rFonts w:ascii="Traditional Arabic" w:hAnsi="Traditional Arabic" w:cs="Traditional Arabic"/>
          <w:b/>
          <w:bCs/>
          <w:sz w:val="32"/>
          <w:szCs w:val="32"/>
          <w:rtl/>
          <w:lang w:bidi="ar-LB"/>
        </w:rPr>
        <w:t>) فَيَقْتَضِى بِزَعْمِهِمْ وُقُوعَ الْفِعْلِ عَلَيْهِ وَهَذَا مُسْتَحِيلٌ فِى حَقِّهِ تَعَالَى (</w:t>
      </w:r>
      <w:r w:rsidRPr="00EA2244">
        <w:rPr>
          <w:rFonts w:ascii="Traditional Arabic" w:hAnsi="Traditional Arabic" w:cs="Traditional Arabic"/>
          <w:b/>
          <w:bCs/>
          <w:color w:val="000099"/>
          <w:sz w:val="32"/>
          <w:szCs w:val="32"/>
          <w:rtl/>
          <w:lang w:bidi="ar-LB"/>
        </w:rPr>
        <w:t>وَالْجَوَابُ أَنَّ مَفْعُولًا قَدْ يُطْلَقُ عَلَى مَنْ لَمْ يَقَعْ عَلَيْهِ فِعْلُ الْغَيْرِ كَمَا نَقُولُ اللَّهُ مَعْبُودٌ</w:t>
      </w:r>
      <w:r w:rsidRPr="00EA2244">
        <w:rPr>
          <w:rFonts w:ascii="Traditional Arabic" w:hAnsi="Traditional Arabic" w:cs="Traditional Arabic"/>
          <w:b/>
          <w:bCs/>
          <w:sz w:val="32"/>
          <w:szCs w:val="32"/>
          <w:rtl/>
          <w:lang w:bidi="ar-LB"/>
        </w:rPr>
        <w:t>) وَكَمَا يُقَالُ فُلانٌ مَزْهُوٌّ أَىْ مُتَكَبِّرٌ مُتَع</w:t>
      </w:r>
      <w:r w:rsidR="001C230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اظِمٌ فِى نَفْسِهِ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)لا يَدُلُّ ذَلِكَ عَلَى وُقُوعِ فِعْلٍ عَلَيْهِ فَالْحَقِيقَةُ أَنَّ (</w:t>
      </w:r>
      <w:r w:rsidRPr="00EA2244">
        <w:rPr>
          <w:rFonts w:ascii="Traditional Arabic" w:hAnsi="Traditional Arabic" w:cs="Traditional Arabic"/>
          <w:b/>
          <w:bCs/>
          <w:color w:val="000099"/>
          <w:sz w:val="32"/>
          <w:szCs w:val="32"/>
          <w:rtl/>
          <w:lang w:bidi="ar-LB"/>
        </w:rPr>
        <w:t>هَؤُلاءِ</w:t>
      </w:r>
      <w:r w:rsidRPr="00EA2244">
        <w:rPr>
          <w:rFonts w:ascii="Traditional Arabic" w:hAnsi="Traditional Arabic" w:cs="Traditional Arabic"/>
          <w:b/>
          <w:bCs/>
          <w:sz w:val="32"/>
          <w:szCs w:val="32"/>
          <w:rtl/>
          <w:lang w:bidi="ar-LB"/>
        </w:rPr>
        <w:t>) الْمُسْتَنْكِرِينَ مُتَشَبِّهُونَ بِأَهْلِ الْعِلْمِ (</w:t>
      </w:r>
      <w:r w:rsidRPr="00EA2244">
        <w:rPr>
          <w:rFonts w:ascii="Traditional Arabic" w:hAnsi="Traditional Arabic" w:cs="Traditional Arabic"/>
          <w:b/>
          <w:bCs/>
          <w:color w:val="000099"/>
          <w:sz w:val="32"/>
          <w:szCs w:val="32"/>
          <w:rtl/>
          <w:lang w:bidi="ar-LB"/>
        </w:rPr>
        <w:t>ظَنُّوا بِأَنْفُسِهِمْ أَنَّ لَهُمْ نَصِيبًا فِى عِلْمِ اللُّغَةِ وَلَيْسُوا كَمَا ظَنُّوا. قَالَ اللُّغَوِىُّ الْكَبِيرُ شَارِحُ الْقَامُوسِ</w:t>
      </w:r>
      <w:r w:rsidRPr="00EA2244">
        <w:rPr>
          <w:rFonts w:ascii="Traditional Arabic" w:hAnsi="Traditional Arabic" w:cs="Traditional Arabic"/>
          <w:b/>
          <w:bCs/>
          <w:sz w:val="32"/>
          <w:szCs w:val="32"/>
          <w:rtl/>
          <w:lang w:bidi="ar-LB"/>
        </w:rPr>
        <w:t>) الْحَافِظُ الْمُحَدِّثُ الْفَقِيهُ مُحَمَّدُ مُرْتَضَى (</w:t>
      </w:r>
      <w:r w:rsidRPr="00EA2244">
        <w:rPr>
          <w:rFonts w:ascii="Traditional Arabic" w:hAnsi="Traditional Arabic" w:cs="Traditional Arabic"/>
          <w:b/>
          <w:bCs/>
          <w:color w:val="000099"/>
          <w:sz w:val="32"/>
          <w:szCs w:val="32"/>
          <w:rtl/>
          <w:lang w:bidi="ar-LB"/>
        </w:rPr>
        <w:t>الزَّبِيدِىُّ</w:t>
      </w:r>
      <w:r w:rsidRPr="00EA2244">
        <w:rPr>
          <w:rFonts w:ascii="Traditional Arabic" w:hAnsi="Traditional Arabic" w:cs="Traditional Arabic"/>
          <w:b/>
          <w:bCs/>
          <w:sz w:val="32"/>
          <w:szCs w:val="32"/>
          <w:rtl/>
          <w:lang w:bidi="ar-LB"/>
        </w:rPr>
        <w:t>) الشَّرِيفُ الْحُسَيْنِىُّ (</w:t>
      </w:r>
      <w:r w:rsidRPr="00EA2244">
        <w:rPr>
          <w:rFonts w:ascii="Traditional Arabic" w:hAnsi="Traditional Arabic" w:cs="Traditional Arabic"/>
          <w:b/>
          <w:bCs/>
          <w:color w:val="000099"/>
          <w:sz w:val="32"/>
          <w:szCs w:val="32"/>
          <w:rtl/>
          <w:lang w:bidi="ar-LB"/>
        </w:rPr>
        <w:t>فِى شَرْحِ الإِحْيَاءِ مَا نَصُّهُ وَالْبَارِئُ تَعَالَى مَوْجُودٌ فَصَحَّ أَنْ يُرَى</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AE"/>
        </w:rPr>
        <w:t xml:space="preserve"> 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وَقَالَ الْفَيُّومِىُّ اللُّغَوِىُّ صَاحِبُ الْمِصْبَاحِ</w:t>
      </w:r>
      <w:r w:rsidRPr="00EA2244">
        <w:rPr>
          <w:rFonts w:ascii="Traditional Arabic" w:hAnsi="Traditional Arabic" w:cs="Traditional Arabic"/>
          <w:b/>
          <w:bCs/>
          <w:sz w:val="32"/>
          <w:szCs w:val="32"/>
          <w:rtl/>
          <w:lang w:bidi="ar-LB"/>
        </w:rPr>
        <w:t>) أَحْمَدُ بنُ مُحَمَّدٍ الْهَمْدَانِىُّ (</w:t>
      </w:r>
      <w:r w:rsidRPr="00EA2244">
        <w:rPr>
          <w:rFonts w:ascii="Traditional Arabic" w:hAnsi="Traditional Arabic" w:cs="Traditional Arabic"/>
          <w:b/>
          <w:bCs/>
          <w:color w:val="000099"/>
          <w:sz w:val="32"/>
          <w:szCs w:val="32"/>
          <w:rtl/>
          <w:lang w:bidi="ar-LB"/>
        </w:rPr>
        <w:t>الْمَوْجُودُ خِلافُ الْمَعْدُومِ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فَالْعِبْرَةُ بِكَلامِ أَهْلِ الْعِلْمِ الثِّقَاتِ فِى النَّقْلِ عَنِ الْعَرَبِ الْقُدَمَاءِ أَهْلِ اللُّغَةِ لا بِمَنْ يَتَطَفَّلُ عَلَى ذَلِكَ بِغَيْرِ عِلْمٍ.</w:t>
      </w:r>
    </w:p>
    <w:p w:rsidR="0018052D" w:rsidRPr="00BF5926"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BF5926">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الصِّفَةُ الثَّانِيَةُ (</w:t>
      </w:r>
      <w:r w:rsidRPr="00EA2244">
        <w:rPr>
          <w:rFonts w:ascii="Traditional Arabic" w:hAnsi="Traditional Arabic" w:cs="Traditional Arabic"/>
          <w:b/>
          <w:bCs/>
          <w:color w:val="000099"/>
          <w:sz w:val="32"/>
          <w:szCs w:val="32"/>
          <w:rtl/>
          <w:lang w:bidi="ar-LB"/>
        </w:rPr>
        <w:t>الْقِدَمُ</w:t>
      </w:r>
      <w:r w:rsidRPr="00EA2244">
        <w:rPr>
          <w:rFonts w:ascii="Traditional Arabic" w:hAnsi="Traditional Arabic" w:cs="Traditional Arabic"/>
          <w:b/>
          <w:bCs/>
          <w:sz w:val="32"/>
          <w:szCs w:val="32"/>
          <w:rtl/>
          <w:lang w:bidi="ar-LB"/>
        </w:rPr>
        <w:t>)</w:t>
      </w:r>
    </w:p>
    <w:p w:rsidR="0018052D" w:rsidRPr="00BF5926"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lang w:val="sv-SE" w:bidi="ar-AE"/>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يَجِبُ لِلَّهِ</w:t>
      </w:r>
      <w:r w:rsidRPr="00EA2244">
        <w:rPr>
          <w:rFonts w:ascii="Traditional Arabic" w:hAnsi="Traditional Arabic" w:cs="Traditional Arabic"/>
          <w:b/>
          <w:bCs/>
          <w:sz w:val="32"/>
          <w:szCs w:val="32"/>
          <w:rtl/>
          <w:lang w:bidi="ar-LB"/>
        </w:rPr>
        <w:t>) تَعَالَى (</w:t>
      </w:r>
      <w:r w:rsidRPr="00EA2244">
        <w:rPr>
          <w:rFonts w:ascii="Traditional Arabic" w:hAnsi="Traditional Arabic" w:cs="Traditional Arabic"/>
          <w:b/>
          <w:bCs/>
          <w:color w:val="000099"/>
          <w:sz w:val="32"/>
          <w:szCs w:val="32"/>
          <w:rtl/>
          <w:lang w:bidi="ar-LB"/>
        </w:rPr>
        <w:t>الْقِدَمُ بِمَعْنَى الأَزَلِيَّةِ</w:t>
      </w:r>
      <w:r w:rsidRPr="00EA2244">
        <w:rPr>
          <w:rFonts w:ascii="Traditional Arabic" w:hAnsi="Traditional Arabic" w:cs="Traditional Arabic"/>
          <w:b/>
          <w:bCs/>
          <w:sz w:val="32"/>
          <w:szCs w:val="32"/>
          <w:rtl/>
          <w:lang w:bidi="ar-LB"/>
        </w:rPr>
        <w:t>) أَىِ انْتِفَاءِ الْبِدَايَةِ أَىْ أَنَّهُ تَبَارَكَ وَتَعَالَى لَمْ يَسْبِقْ وُجُودَهُ عَدَمٌ (</w:t>
      </w:r>
      <w:r w:rsidRPr="00EA2244">
        <w:rPr>
          <w:rFonts w:ascii="Traditional Arabic" w:hAnsi="Traditional Arabic" w:cs="Traditional Arabic"/>
          <w:b/>
          <w:bCs/>
          <w:color w:val="000099"/>
          <w:sz w:val="32"/>
          <w:szCs w:val="32"/>
          <w:rtl/>
          <w:lang w:bidi="ar-LB"/>
        </w:rPr>
        <w:t>لا بِمَعْنَى تَقَادُمِ الْعَهْدِ وَ</w:t>
      </w:r>
      <w:r w:rsidRPr="00EA2244">
        <w:rPr>
          <w:rFonts w:ascii="Traditional Arabic" w:hAnsi="Traditional Arabic" w:cs="Traditional Arabic"/>
          <w:b/>
          <w:bCs/>
          <w:sz w:val="32"/>
          <w:szCs w:val="32"/>
          <w:rtl/>
          <w:lang w:bidi="ar-LB"/>
        </w:rPr>
        <w:t>)طُولِ (</w:t>
      </w:r>
      <w:r w:rsidRPr="00EA2244">
        <w:rPr>
          <w:rFonts w:ascii="Traditional Arabic" w:hAnsi="Traditional Arabic" w:cs="Traditional Arabic"/>
          <w:b/>
          <w:bCs/>
          <w:color w:val="000099"/>
          <w:sz w:val="32"/>
          <w:szCs w:val="32"/>
          <w:rtl/>
          <w:lang w:bidi="ar-LB"/>
        </w:rPr>
        <w:t>الزَّمَنِ لِأَنَّ</w:t>
      </w:r>
      <w:r w:rsidRPr="00EA2244">
        <w:rPr>
          <w:rFonts w:ascii="Traditional Arabic" w:hAnsi="Traditional Arabic" w:cs="Traditional Arabic"/>
          <w:b/>
          <w:bCs/>
          <w:sz w:val="32"/>
          <w:szCs w:val="32"/>
          <w:rtl/>
          <w:lang w:bidi="ar-LB"/>
        </w:rPr>
        <w:t>) مُتَقَادِمَ الْعَهْدِ لِوُجُودِهِ بِدَايَةٌ فَيَحْتَاجُ إِلَى مُوجِدٍ أَوْجَدَهُ وَخَالِقٍ أَبْدَعَهُ فَيَكُونُ مُحْدَثًا مَخْلُوقًا مُحْتَاجًا إِلَى خَالِقٍ خَلَقَهُ وَأَمَّا (</w:t>
      </w:r>
      <w:r w:rsidRPr="00EA2244">
        <w:rPr>
          <w:rFonts w:ascii="Traditional Arabic" w:hAnsi="Traditional Arabic" w:cs="Traditional Arabic"/>
          <w:b/>
          <w:bCs/>
          <w:color w:val="000099"/>
          <w:sz w:val="32"/>
          <w:szCs w:val="32"/>
          <w:rtl/>
          <w:lang w:bidi="ar-LB"/>
        </w:rPr>
        <w:t>لَفْظُ الْقَدِيمِ وَالأَزَلِىِّ إِذَا أُطْلِقَا عَلَى اللَّهِ كَانَ الْمَعْنَى</w:t>
      </w:r>
      <w:r w:rsidRPr="00EA2244">
        <w:rPr>
          <w:rFonts w:ascii="Traditional Arabic" w:hAnsi="Traditional Arabic" w:cs="Traditional Arabic"/>
          <w:b/>
          <w:bCs/>
          <w:sz w:val="32"/>
          <w:szCs w:val="32"/>
          <w:rtl/>
          <w:lang w:bidi="ar-LB"/>
        </w:rPr>
        <w:t>) فِى هَذِهِ الْحَالِ (</w:t>
      </w:r>
      <w:r w:rsidRPr="00EA2244">
        <w:rPr>
          <w:rFonts w:ascii="Traditional Arabic" w:hAnsi="Traditional Arabic" w:cs="Traditional Arabic"/>
          <w:b/>
          <w:bCs/>
          <w:color w:val="000099"/>
          <w:sz w:val="32"/>
          <w:szCs w:val="32"/>
          <w:rtl/>
          <w:lang w:bidi="ar-LB"/>
        </w:rPr>
        <w:t>أَنَّهُ لا بِدَايَةَ لِوُجُودِهِ</w:t>
      </w:r>
      <w:r w:rsidRPr="00EA2244">
        <w:rPr>
          <w:rFonts w:ascii="Traditional Arabic" w:hAnsi="Traditional Arabic" w:cs="Traditional Arabic"/>
          <w:b/>
          <w:bCs/>
          <w:sz w:val="32"/>
          <w:szCs w:val="32"/>
          <w:rtl/>
          <w:lang w:bidi="ar-LB"/>
        </w:rPr>
        <w:t>) سُبْحَانَهُ (</w:t>
      </w:r>
      <w:r w:rsidRPr="00EA2244">
        <w:rPr>
          <w:rFonts w:ascii="Traditional Arabic" w:hAnsi="Traditional Arabic" w:cs="Traditional Arabic"/>
          <w:b/>
          <w:bCs/>
          <w:color w:val="000099"/>
          <w:sz w:val="32"/>
          <w:szCs w:val="32"/>
          <w:rtl/>
          <w:lang w:bidi="ar-LB"/>
        </w:rPr>
        <w:t>فَيُقَالُ</w:t>
      </w:r>
      <w:r w:rsidRPr="00EA2244">
        <w:rPr>
          <w:rFonts w:ascii="Traditional Arabic" w:hAnsi="Traditional Arabic" w:cs="Traditional Arabic"/>
          <w:b/>
          <w:bCs/>
          <w:sz w:val="32"/>
          <w:szCs w:val="32"/>
          <w:rtl/>
          <w:lang w:bidi="ar-LB"/>
        </w:rPr>
        <w:t>) عَلَى هَذَا الْمَعْنَى (</w:t>
      </w:r>
      <w:r w:rsidRPr="00EA2244">
        <w:rPr>
          <w:rFonts w:ascii="Traditional Arabic" w:hAnsi="Traditional Arabic" w:cs="Traditional Arabic"/>
          <w:b/>
          <w:bCs/>
          <w:color w:val="000099"/>
          <w:sz w:val="32"/>
          <w:szCs w:val="32"/>
          <w:rtl/>
          <w:lang w:bidi="ar-LB"/>
        </w:rPr>
        <w:t xml:space="preserve">اللَّهُ أَزَلِىٌّ اللَّهُ قَدِيمٌ وَإِذَا أُطْلِقَا عَلَى الْمَخْلُوقِ كَانَا بِمَعْنَى تَقَادُمِ الْعَهْدِ </w:t>
      </w:r>
      <w:r w:rsidRPr="00EA2244">
        <w:rPr>
          <w:rFonts w:ascii="Traditional Arabic" w:hAnsi="Traditional Arabic" w:cs="Traditional Arabic"/>
          <w:b/>
          <w:bCs/>
          <w:color w:val="000099"/>
          <w:sz w:val="32"/>
          <w:szCs w:val="32"/>
          <w:rtl/>
          <w:lang w:bidi="ar-LB"/>
        </w:rPr>
        <w:lastRenderedPageBreak/>
        <w:t>وَالزَّمَنِ</w:t>
      </w:r>
      <w:r w:rsidRPr="00EA2244">
        <w:rPr>
          <w:rFonts w:ascii="Traditional Arabic" w:hAnsi="Traditional Arabic" w:cs="Traditional Arabic"/>
          <w:b/>
          <w:bCs/>
          <w:sz w:val="32"/>
          <w:szCs w:val="32"/>
          <w:rtl/>
          <w:lang w:bidi="ar-LB"/>
        </w:rPr>
        <w:t>) كَمَا (</w:t>
      </w:r>
      <w:r w:rsidRPr="00EA2244">
        <w:rPr>
          <w:rFonts w:ascii="Traditional Arabic" w:hAnsi="Traditional Arabic" w:cs="Traditional Arabic"/>
          <w:b/>
          <w:bCs/>
          <w:color w:val="000099"/>
          <w:sz w:val="32"/>
          <w:szCs w:val="32"/>
          <w:rtl/>
          <w:lang w:bidi="ar-LB"/>
        </w:rPr>
        <w:t>قَالَ اللَّهُ تَعَالَى فِى الْقَمَرِ</w:t>
      </w:r>
      <w:r w:rsidRPr="00EA2244">
        <w:rPr>
          <w:rFonts w:ascii="Traditional Arabic" w:hAnsi="Traditional Arabic" w:cs="Traditional Arabic"/>
          <w:b/>
          <w:bCs/>
          <w:sz w:val="32"/>
          <w:szCs w:val="32"/>
          <w:rtl/>
          <w:lang w:bidi="ar-LB"/>
        </w:rPr>
        <w:t>) فِى سُورَةِ يس (</w:t>
      </w:r>
      <w:r w:rsidRPr="00EA2244">
        <w:rPr>
          <w:rFonts w:ascii="Traditional Arabic" w:hAnsi="Traditional Arabic" w:cs="Traditional Arabic"/>
          <w:b/>
          <w:bCs/>
          <w:color w:val="000099"/>
          <w:sz w:val="32"/>
          <w:szCs w:val="32"/>
          <w:rtl/>
          <w:lang w:bidi="ar-LB"/>
        </w:rPr>
        <w:t>﴿حَتَّى عَادَ كَالْعُرْجُونِ الْقَدِيمِ﴾</w:t>
      </w:r>
      <w:r w:rsidRPr="00EA2244">
        <w:rPr>
          <w:rFonts w:ascii="Traditional Arabic" w:hAnsi="Traditional Arabic" w:cs="Traditional Arabic"/>
          <w:b/>
          <w:bCs/>
          <w:sz w:val="32"/>
          <w:szCs w:val="32"/>
          <w:rtl/>
          <w:lang w:bidi="ar-LB"/>
        </w:rPr>
        <w:t>) أَىْ كَعِذْقِ النَّخْلِ الَّذِى مَضَى عَلَيْهِ زَمَانٌ طَوِيلٌ فَيَبِسَ وَتَقَوَّسَ (</w:t>
      </w:r>
      <w:r w:rsidRPr="00EA2244">
        <w:rPr>
          <w:rFonts w:ascii="Traditional Arabic" w:hAnsi="Traditional Arabic" w:cs="Traditional Arabic"/>
          <w:b/>
          <w:bCs/>
          <w:color w:val="000099"/>
          <w:sz w:val="32"/>
          <w:szCs w:val="32"/>
          <w:rtl/>
          <w:lang w:bidi="ar-LB"/>
        </w:rPr>
        <w:t>وَقَالَ صَاحِبُ الْقَامُوسِ</w:t>
      </w:r>
      <w:r w:rsidRPr="00EA2244">
        <w:rPr>
          <w:rFonts w:ascii="Traditional Arabic" w:hAnsi="Traditional Arabic" w:cs="Traditional Arabic"/>
          <w:b/>
          <w:bCs/>
          <w:sz w:val="32"/>
          <w:szCs w:val="32"/>
          <w:rtl/>
          <w:lang w:bidi="ar-LB"/>
        </w:rPr>
        <w:t>) الْمُحِيطِ (</w:t>
      </w:r>
      <w:r w:rsidRPr="00EA2244">
        <w:rPr>
          <w:rFonts w:ascii="Traditional Arabic" w:hAnsi="Traditional Arabic" w:cs="Traditional Arabic"/>
          <w:b/>
          <w:bCs/>
          <w:color w:val="000099"/>
          <w:sz w:val="32"/>
          <w:szCs w:val="32"/>
          <w:rtl/>
          <w:lang w:bidi="ar-LB"/>
        </w:rPr>
        <w:t>الْفَيْرُوز</w:t>
      </w:r>
      <w:r w:rsidR="00C466A0" w:rsidRPr="00EA2244">
        <w:rPr>
          <w:rFonts w:ascii="Traditional Arabic" w:hAnsi="Traditional Arabic" w:cs="Traditional Arabic"/>
          <w:b/>
          <w:bCs/>
          <w:color w:val="000099"/>
          <w:sz w:val="32"/>
          <w:szCs w:val="32"/>
          <w:rtl/>
          <w:lang w:bidi="ar-LB"/>
        </w:rPr>
        <w:t>َ</w:t>
      </w:r>
      <w:r w:rsidR="00F663A4" w:rsidRPr="00EA2244">
        <w:rPr>
          <w:rFonts w:ascii="Traditional Arabic" w:hAnsi="Traditional Arabic" w:cs="Traditional Arabic"/>
          <w:b/>
          <w:bCs/>
          <w:color w:val="000099"/>
          <w:sz w:val="32"/>
          <w:szCs w:val="32"/>
          <w:rtl/>
          <w:lang w:bidi="ar-LB"/>
        </w:rPr>
        <w:t>ا</w:t>
      </w:r>
      <w:r w:rsidRPr="00EA2244">
        <w:rPr>
          <w:rFonts w:ascii="Traditional Arabic" w:hAnsi="Traditional Arabic" w:cs="Traditional Arabic"/>
          <w:b/>
          <w:bCs/>
          <w:color w:val="000099"/>
          <w:sz w:val="32"/>
          <w:szCs w:val="32"/>
          <w:rtl/>
          <w:lang w:bidi="ar-LB"/>
        </w:rPr>
        <w:t>بَادِىُّ الْهَرَمَانِ بِنَاءَانِ أَزَلِيَّانِ</w:t>
      </w:r>
      <w:r w:rsidRPr="00EA2244">
        <w:rPr>
          <w:rFonts w:ascii="Traditional Arabic" w:hAnsi="Traditional Arabic" w:cs="Traditional Arabic"/>
          <w:b/>
          <w:bCs/>
          <w:sz w:val="32"/>
          <w:szCs w:val="32"/>
          <w:rtl/>
          <w:lang w:bidi="ar-LB"/>
        </w:rPr>
        <w:t>) أَىْ مَضَى عَلَيْهِمَا زَمَانٌ طَوِيلٌ (</w:t>
      </w:r>
      <w:r w:rsidRPr="00EA2244">
        <w:rPr>
          <w:rFonts w:ascii="Traditional Arabic" w:hAnsi="Traditional Arabic" w:cs="Traditional Arabic"/>
          <w:b/>
          <w:bCs/>
          <w:color w:val="000099"/>
          <w:sz w:val="32"/>
          <w:szCs w:val="32"/>
          <w:rtl/>
          <w:lang w:bidi="ar-LB"/>
        </w:rPr>
        <w:t>بِمِصْرَ</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p>
    <w:p w:rsidR="00BF0255"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وَأَمَّا بُرْهَانُ قِدَمِهِ تَعَالَى فَهُوَ أَنَّهُ لَوْ لَمْ يَكُنْ قَدِيمًا لَلَزِمَ حُدُوثُهُ</w:t>
      </w:r>
      <w:r w:rsidRPr="00EA2244">
        <w:rPr>
          <w:rFonts w:ascii="Traditional Arabic" w:hAnsi="Traditional Arabic" w:cs="Traditional Arabic"/>
          <w:b/>
          <w:bCs/>
          <w:sz w:val="32"/>
          <w:szCs w:val="32"/>
          <w:rtl/>
          <w:lang w:bidi="ar-LB"/>
        </w:rPr>
        <w:t>) فَيَكُونُ مُحْدَثًا مَخْلُوقًا (</w:t>
      </w:r>
      <w:r w:rsidRPr="00EA2244">
        <w:rPr>
          <w:rFonts w:ascii="Traditional Arabic" w:hAnsi="Traditional Arabic" w:cs="Traditional Arabic"/>
          <w:b/>
          <w:bCs/>
          <w:color w:val="000099"/>
          <w:sz w:val="32"/>
          <w:szCs w:val="32"/>
          <w:rtl/>
          <w:lang w:bidi="ar-LB"/>
        </w:rPr>
        <w:t>فَيَفْتَقِرُ إِلَى مُحْدِثٍ</w:t>
      </w:r>
      <w:r w:rsidRPr="00EA2244">
        <w:rPr>
          <w:rFonts w:ascii="Traditional Arabic" w:hAnsi="Traditional Arabic" w:cs="Traditional Arabic"/>
          <w:b/>
          <w:bCs/>
          <w:sz w:val="32"/>
          <w:szCs w:val="32"/>
          <w:rtl/>
          <w:lang w:bidi="ar-LB"/>
        </w:rPr>
        <w:t>) وَهَذَا الْمُحْدِثُ كَذَلِكَ يَفْتَقِرُ إِلَى مُحْدِثٍ إِنْ لَمْ يَكُنْ قَدِيمًا أَزَلِيًّا وَهَكَذَا (</w:t>
      </w:r>
      <w:r w:rsidRPr="00EA2244">
        <w:rPr>
          <w:rFonts w:ascii="Traditional Arabic" w:hAnsi="Traditional Arabic" w:cs="Traditional Arabic"/>
          <w:b/>
          <w:bCs/>
          <w:color w:val="000099"/>
          <w:sz w:val="32"/>
          <w:szCs w:val="32"/>
          <w:rtl/>
          <w:lang w:bidi="ar-LB"/>
        </w:rPr>
        <w:t>فَيَلْزَمُ الدَّوْرُ</w:t>
      </w:r>
      <w:r w:rsidRPr="00EA2244">
        <w:rPr>
          <w:rFonts w:ascii="Traditional Arabic" w:hAnsi="Traditional Arabic" w:cs="Traditional Arabic"/>
          <w:b/>
          <w:bCs/>
          <w:sz w:val="32"/>
          <w:szCs w:val="32"/>
          <w:rtl/>
          <w:lang w:bidi="ar-LB"/>
        </w:rPr>
        <w:t>) أَىْ تَوَقُّفُ وُجُودِ الشَّىْءِ عَلَى مَا يَتَوَقَّفُ وُجُودُهُ عَلَيْهِ كَمَا لَوْ قِيلَ زَيْدٌ أَوْجَدَهُ عَمْرٌو وَعَمْرٌو أَوْجَدَهُ زَيْدٌ فَهَذَا مَعْنَاهُ وَقْفُ وُجُودِ زَيْدٍ عَلَى وُجُودِ عَمْرٍو الْمُتَوَقِّفِ وُجُودُهُ عَلَى وُجُودِ زَيْدٍ وَهَذَا أَمْرٌ لا يَقْبَلُهُ الْعَقْلُ لِأَنَّهُ يُؤَدِّى إِلَى الْقَوْلِ بِأَنَّ الشَّىْءَ مَخْلُوقٌ لِمَخْلُوقِهِ وَهُوَ يَقْتَضِى أَيْضًا أَنْ يَكُونَ الشَّىْءُ قَبْلَ نَفْسِهِ بِاعْتِبَارِ خَالِقِيَّتِهِ وَبَعْدَ نَفْسِهِ بِاعْتِبَارِ مَخْلُوقِيَّتِهِ (</w:t>
      </w:r>
      <w:r w:rsidRPr="00EA2244">
        <w:rPr>
          <w:rFonts w:ascii="Traditional Arabic" w:hAnsi="Traditional Arabic" w:cs="Traditional Arabic"/>
          <w:b/>
          <w:bCs/>
          <w:color w:val="000099"/>
          <w:sz w:val="32"/>
          <w:szCs w:val="32"/>
          <w:rtl/>
          <w:lang w:bidi="ar-LB"/>
        </w:rPr>
        <w:t>أَوْ</w:t>
      </w:r>
      <w:r w:rsidRPr="00EA2244">
        <w:rPr>
          <w:rFonts w:ascii="Traditional Arabic" w:hAnsi="Traditional Arabic" w:cs="Traditional Arabic"/>
          <w:b/>
          <w:bCs/>
          <w:sz w:val="32"/>
          <w:szCs w:val="32"/>
          <w:rtl/>
          <w:lang w:bidi="ar-LB"/>
        </w:rPr>
        <w:t>) يَلْزَمُ (</w:t>
      </w:r>
      <w:r w:rsidRPr="00EA2244">
        <w:rPr>
          <w:rFonts w:ascii="Traditional Arabic" w:hAnsi="Traditional Arabic" w:cs="Traditional Arabic"/>
          <w:b/>
          <w:bCs/>
          <w:color w:val="000099"/>
          <w:sz w:val="32"/>
          <w:szCs w:val="32"/>
          <w:rtl/>
          <w:lang w:bidi="ar-LB"/>
        </w:rPr>
        <w:t>التَّسَلْسُلُ</w:t>
      </w:r>
      <w:r w:rsidRPr="00EA2244">
        <w:rPr>
          <w:rFonts w:ascii="Traditional Arabic" w:hAnsi="Traditional Arabic" w:cs="Traditional Arabic"/>
          <w:b/>
          <w:bCs/>
          <w:sz w:val="32"/>
          <w:szCs w:val="32"/>
          <w:rtl/>
          <w:lang w:bidi="ar-LB"/>
        </w:rPr>
        <w:t>) وَهُوَ تَوَقُّفُ وُجُودِ شَىْءٍ عَلَى شَىْءٍ قَبْلَهُ يَتَوَقَّفُ وُجُودُهُ عَلَى شَىْءٍ قَبْلَهُ وَهَكَذَا إِلَى غَيْرِ ابْتِدَاءٍ وَهَذَا لا يَقْبَلُهُ الْعَقْلُ أَيْضًا لِأَنَّ وُجُودَ الْحَادِثِ الْحَالِىِّ عَلَى مُقْتَضَى هَذَا الْقَوْلِ لا يَكُونُ إِلَّا بَعْدَ انْتِهَاءِ الْحَوَادِثِ الَّتِى قَبْلَهُ الَّتِى لا نِهَايَةَ لِعَدَدِهَا وَانْتِهَاءُ مَا لا نِهَايَةَ لَهُ مُسْتَحِيلٌ مِثَالُهُ أَنْ يَقُولَ شَخْصٌ لِآخَرَ لا أُعْطِيكَ دِرْهَمًا حَتَّى أُعْطِيَكَ قَبْلَهُ دِرْهَمًا وَهَكَذَا لا إِلَى أ</w:t>
      </w:r>
      <w:r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lang w:bidi="ar-LB"/>
        </w:rPr>
        <w:t>وَّلٍ فَإِنَّهُ لا يَحْصُلُ عَلَى الدِّرْهَمِ الْمَوْعُودِ كَمَا هُوَ ظَاهِرٌ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)إِذَا كَانَ (</w:t>
      </w:r>
      <w:r w:rsidRPr="00EA2244">
        <w:rPr>
          <w:rFonts w:ascii="Traditional Arabic" w:hAnsi="Traditional Arabic" w:cs="Traditional Arabic"/>
          <w:b/>
          <w:bCs/>
          <w:color w:val="000099"/>
          <w:sz w:val="32"/>
          <w:szCs w:val="32"/>
          <w:rtl/>
          <w:lang w:bidi="ar-LB"/>
        </w:rPr>
        <w:t>كُلٌّ مِنْهُمَا</w:t>
      </w:r>
      <w:r w:rsidRPr="00EA2244">
        <w:rPr>
          <w:rFonts w:ascii="Traditional Arabic" w:hAnsi="Traditional Arabic" w:cs="Traditional Arabic"/>
          <w:b/>
          <w:bCs/>
          <w:sz w:val="32"/>
          <w:szCs w:val="32"/>
          <w:rtl/>
          <w:lang w:bidi="ar-LB"/>
        </w:rPr>
        <w:t>) بَاطِلاً وَثَبَتَ أَنَّهُ (</w:t>
      </w:r>
      <w:r w:rsidRPr="00EA2244">
        <w:rPr>
          <w:rFonts w:ascii="Traditional Arabic" w:hAnsi="Traditional Arabic" w:cs="Traditional Arabic"/>
          <w:b/>
          <w:bCs/>
          <w:color w:val="000099"/>
          <w:sz w:val="32"/>
          <w:szCs w:val="32"/>
          <w:rtl/>
          <w:lang w:bidi="ar-LB"/>
        </w:rPr>
        <w:t>مُحَالٌ</w:t>
      </w:r>
      <w:r w:rsidRPr="00EA2244">
        <w:rPr>
          <w:rFonts w:ascii="Traditional Arabic" w:hAnsi="Traditional Arabic" w:cs="Traditional Arabic"/>
          <w:b/>
          <w:bCs/>
          <w:sz w:val="32"/>
          <w:szCs w:val="32"/>
          <w:rtl/>
          <w:lang w:bidi="ar-LB"/>
        </w:rPr>
        <w:t>) تَبَيَّنَ بُطْلانُ مَا يَقْتَضِيهِمَا وَهُوَ حُدُوثُ ذَاتِهِ عَزَّ وَجَلَّ (</w:t>
      </w:r>
      <w:r w:rsidRPr="00EA2244">
        <w:rPr>
          <w:rFonts w:ascii="Traditional Arabic" w:hAnsi="Traditional Arabic" w:cs="Traditional Arabic"/>
          <w:b/>
          <w:bCs/>
          <w:color w:val="000099"/>
          <w:sz w:val="32"/>
          <w:szCs w:val="32"/>
          <w:rtl/>
          <w:lang w:bidi="ar-LB"/>
        </w:rPr>
        <w:t>فَثَبَتَ أَنَّ حُدُوثَهُ تَعَالَى مُحَالٌ وَقِدَم</w:t>
      </w:r>
      <w:r w:rsidR="00BF0255"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هُ ثَابِتٌ</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lang w:bidi="ar-LB"/>
        </w:rPr>
        <w:t>.</w:t>
      </w:r>
    </w:p>
    <w:p w:rsidR="00BF0255" w:rsidRPr="00BF5926" w:rsidRDefault="00BF0255" w:rsidP="00EA2244">
      <w:pPr>
        <w:pStyle w:val="aa"/>
        <w:bidi/>
        <w:jc w:val="both"/>
        <w:rPr>
          <w:rFonts w:ascii="Traditional Arabic" w:hAnsi="Traditional Arabic" w:cs="Traditional Arabic"/>
          <w:b/>
          <w:bCs/>
          <w:sz w:val="16"/>
          <w:szCs w:val="16"/>
          <w:rtl/>
          <w:lang w:bidi="ar-LB"/>
        </w:rPr>
      </w:pPr>
    </w:p>
    <w:p w:rsidR="0018052D" w:rsidRPr="00EA2244" w:rsidRDefault="0018052D" w:rsidP="00BF5926">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الصِّفَةُ الثَّالِثَةُ (</w:t>
      </w:r>
      <w:r w:rsidRPr="00EA2244">
        <w:rPr>
          <w:rFonts w:ascii="Traditional Arabic" w:hAnsi="Traditional Arabic" w:cs="Traditional Arabic"/>
          <w:b/>
          <w:bCs/>
          <w:color w:val="000099"/>
          <w:sz w:val="32"/>
          <w:szCs w:val="32"/>
          <w:rtl/>
          <w:lang w:bidi="ar-LB"/>
        </w:rPr>
        <w:t>ال</w:t>
      </w:r>
      <w:r w:rsidR="00E5253E"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ب</w:t>
      </w:r>
      <w:r w:rsidR="00E5253E"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ق</w:t>
      </w:r>
      <w:r w:rsidR="00E5253E"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اءُ</w:t>
      </w:r>
      <w:r w:rsidRPr="00EA2244">
        <w:rPr>
          <w:rFonts w:ascii="Traditional Arabic" w:hAnsi="Traditional Arabic" w:cs="Traditional Arabic"/>
          <w:b/>
          <w:bCs/>
          <w:sz w:val="32"/>
          <w:szCs w:val="32"/>
          <w:rtl/>
          <w:lang w:bidi="ar-LB"/>
        </w:rPr>
        <w:t>)</w:t>
      </w:r>
    </w:p>
    <w:p w:rsidR="0018052D" w:rsidRPr="00BF5926"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وَهِىَ مِنْ صِفَاتِ الْمَعَانِى عِنْدَ الإِمَامِ أَبِى الْحَسَنِ وَجَرَتْ عَادَةُ الْمُتَأَخِّرِينَ مِنَ الأَشَاعِرَةِ ب</w:t>
      </w:r>
      <w:r w:rsidR="00E5253E"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ع</w:t>
      </w:r>
      <w:r w:rsidR="00E5253E"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د</w:t>
      </w:r>
      <w:r w:rsidR="00E5253E"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هَا مِنَ الصِّفَاتِ السَّلْبِيَّةِ فَيَكُونُ مَعْنَاهَا عِنْدَهُمُ انْتِفَاءَ الْفَنَاءِ عَنْهُ سُبْحَانَهُ فَيَقُولُونَ (</w:t>
      </w:r>
      <w:r w:rsidRPr="00EA2244">
        <w:rPr>
          <w:rFonts w:ascii="Traditional Arabic" w:eastAsia="Times New Roman" w:hAnsi="Traditional Arabic" w:cs="Traditional Arabic"/>
          <w:b/>
          <w:bCs/>
          <w:color w:val="000099"/>
          <w:sz w:val="32"/>
          <w:szCs w:val="32"/>
          <w:rtl/>
        </w:rPr>
        <w:t>يَجِبُ الْبَقَاءُ لِلَّهِ تَعَالَى بِمَعْنَى أَنَّهُ لا يَلْحَقُهُ فَنَاءٌ لِأَنَّهُ لَـمَّا ثَبَتَ وُجُوبُ قِدَمِهِ تَعَالَى عَقْلًا وَجَبَ لَهُ الْبَقَاءُ لِأَنَّهُ لَوْ أَمْكَنَ أَنْ يَلْحَقَهُ الْعَدَمُ</w:t>
      </w:r>
      <w:r w:rsidRPr="00EA2244">
        <w:rPr>
          <w:rFonts w:ascii="Traditional Arabic" w:eastAsia="Times New Roman" w:hAnsi="Traditional Arabic" w:cs="Traditional Arabic"/>
          <w:b/>
          <w:bCs/>
          <w:sz w:val="32"/>
          <w:szCs w:val="32"/>
          <w:rtl/>
        </w:rPr>
        <w:t>) لَكَانَ وُجُودُهُ جَائِزًا لا وَاجِبًا وَلَاحْتَاجَ إِلَى مُخَصِّصٍ يُخَصِّصُهُ بِالْوُجُودِ وَيُرَجِّحُ وُجُودَهُ عَلَى عَدَمِهِ وَلَكَانَ بِذَلِكَ حَادِثًا وَ(</w:t>
      </w:r>
      <w:r w:rsidRPr="00EA2244">
        <w:rPr>
          <w:rFonts w:ascii="Traditional Arabic" w:eastAsia="Times New Roman" w:hAnsi="Traditional Arabic" w:cs="Traditional Arabic"/>
          <w:b/>
          <w:bCs/>
          <w:color w:val="000099"/>
          <w:sz w:val="32"/>
          <w:szCs w:val="32"/>
          <w:rtl/>
        </w:rPr>
        <w:t>لَانْتَفَى عَنْهُ الْقِدَمُ، فَهُوَ تَبَارَكَ وَتَعَالَى الْبَاقِى لِذَاتِهِ</w:t>
      </w:r>
      <w:r w:rsidRPr="00EA2244">
        <w:rPr>
          <w:rFonts w:ascii="Traditional Arabic" w:eastAsia="Times New Roman" w:hAnsi="Traditional Arabic" w:cs="Traditional Arabic"/>
          <w:b/>
          <w:bCs/>
          <w:sz w:val="32"/>
          <w:szCs w:val="32"/>
          <w:rtl/>
        </w:rPr>
        <w:t>) وَ(</w:t>
      </w:r>
      <w:r w:rsidRPr="00EA2244">
        <w:rPr>
          <w:rFonts w:ascii="Traditional Arabic" w:eastAsia="Times New Roman" w:hAnsi="Traditional Arabic" w:cs="Traditional Arabic"/>
          <w:b/>
          <w:bCs/>
          <w:color w:val="000099"/>
          <w:sz w:val="32"/>
          <w:szCs w:val="32"/>
          <w:rtl/>
        </w:rPr>
        <w:t>لا بَاقِىَ لِذَاتِهِ غَيْرُهُ وَأَمَّا الْجَنَّةُ وَالنَّارُ فَبَقَاؤُهُمَا لَيْسَ بِالذَّاتِ بَلْ لِأَنَّ اللَّهَ شَاءَ لَهُمَا الْبَقَاء</w:t>
      </w:r>
      <w:r w:rsidR="00E5253E"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sz w:val="32"/>
          <w:szCs w:val="32"/>
          <w:rtl/>
        </w:rPr>
        <w:t>) أَىْ فَبَقَاؤُهُمَا لَيْسَ كَبَقَاءِ اللَّهِ تَعَالَى (</w:t>
      </w:r>
      <w:r w:rsidRPr="00EA2244">
        <w:rPr>
          <w:rFonts w:ascii="Traditional Arabic" w:eastAsia="Times New Roman" w:hAnsi="Traditional Arabic" w:cs="Traditional Arabic"/>
          <w:b/>
          <w:bCs/>
          <w:color w:val="000099"/>
          <w:sz w:val="32"/>
          <w:szCs w:val="32"/>
          <w:rtl/>
        </w:rPr>
        <w:t>فَالْجَنَّةُ بِاعْتِبَارِ ذَاتِهَا يَجُوزُ عَلَيْهَا الْفَنَاءُ وَكَذَلِكَ النَّارُ بِاعْتِبَارِ ذَاتِهَا يَجُوزُ عَلَيْهَا الْفَنَاءُ</w:t>
      </w:r>
      <w:r w:rsidRPr="00EA2244">
        <w:rPr>
          <w:rFonts w:ascii="Traditional Arabic" w:eastAsia="Times New Roman" w:hAnsi="Traditional Arabic" w:cs="Traditional Arabic"/>
          <w:b/>
          <w:bCs/>
          <w:sz w:val="32"/>
          <w:szCs w:val="32"/>
          <w:rtl/>
        </w:rPr>
        <w:t>) فَهُمَا بَاقِيَتَانِ بِإِبْقَاءِ اللَّهِ لَهُمَا فَبَقَاءُ اللَّهِ ذَاتِىٌّ وَبَقَاؤُهُمَا بِغَيْرِهِمَا فَبَطَلَ بِذَلِ</w:t>
      </w:r>
      <w:r w:rsidR="00E5253E" w:rsidRPr="00EA2244">
        <w:rPr>
          <w:rFonts w:ascii="Traditional Arabic" w:eastAsia="Times New Roman" w:hAnsi="Traditional Arabic" w:cs="Traditional Arabic"/>
          <w:b/>
          <w:bCs/>
          <w:sz w:val="32"/>
          <w:szCs w:val="32"/>
          <w:rtl/>
        </w:rPr>
        <w:t>كَ مَا يُو</w:t>
      </w:r>
      <w:r w:rsidRPr="00EA2244">
        <w:rPr>
          <w:rFonts w:ascii="Traditional Arabic" w:eastAsia="Times New Roman" w:hAnsi="Traditional Arabic" w:cs="Traditional Arabic"/>
          <w:b/>
          <w:bCs/>
          <w:sz w:val="32"/>
          <w:szCs w:val="32"/>
          <w:rtl/>
        </w:rPr>
        <w:t xml:space="preserve">رِدُهُ بَعْضُ الْمَلاحِدَةِ مِنْ قَوْلِهِمْ إِنَّهُ لا يَجُوزُ وَصْفُ اللَّهِ بِالْبَقَاءِ إِذْ لَوِ اتَّصَفَ بِذَلِكَ لَكَانَ بَاقِيًا وَلَكَانَتِ الْجَنَّةُ بَاقِيَةً وَالنَّارُ بَاقِيَةً فَثَبَتَتِ الْمُشَابَهَةُ بَيْنَ اللَّهِ وَبَيْنَهُمَا وَالْجَوَابُ أَنَّ الْبَقَاءَ إِذَا أُطْلِقَ عَلَى اللَّهِ تَعَالَى لا يُرَادُ بِهِ الْمَعْنَى الَّذِى يُرَادُ عِنْدِ إِطْلاقِ الْبَقَاءِ عَلَى الْجَنَّةِ أَوِ النَّارِ فَانْتَفَتِ الْمُشَابَهَةُ وَلَمْ يَبْقَ إِلَّا الْمُوَافَقَةُ فِى اللَّفْظِ وَهِىَ لا تُوجِبُ اشْتِرَاكًا وَلا مُمَاثَلةً. ثُمَّ إِنَّ الْبَقَاءَ الَّذِى هُوَ نَعْتُ الْجَنَّةِ وَالنَّارِ مَعْنَاهُ مُرُورُ زَمَانٍ بَعْدَ زَمَانٍ عَلَيْهِمَا وَهَكَذَا لا إِلَى ءَاخِرٍ وَأَمَّا بَقَاءُ اللَّهِ تَعَالَى فَلَيْسَ بِمُرُورِ زَمَانٍ قَطْعًا. </w:t>
      </w:r>
      <w:r w:rsidRPr="00EA2244">
        <w:rPr>
          <w:rFonts w:ascii="Traditional Arabic" w:eastAsia="Times New Roman" w:hAnsi="Traditional Arabic" w:cs="Traditional Arabic"/>
          <w:b/>
          <w:bCs/>
          <w:sz w:val="32"/>
          <w:szCs w:val="32"/>
          <w:rtl/>
        </w:rPr>
        <w:lastRenderedPageBreak/>
        <w:t xml:space="preserve">وَالدَّلِيلُ مِنَ الْمَنْقُولِ عَلَى اتِّصَافِ اللَّهِ تَعَالَى بِالْبَقَاءِ قَوْلُهُ عَزَّ وَجَلَّ فِى سُورَةِ </w:t>
      </w:r>
      <w:r w:rsidR="005653AF" w:rsidRPr="00EA2244">
        <w:rPr>
          <w:rFonts w:ascii="Traditional Arabic" w:hAnsi="Traditional Arabic" w:cs="Traditional Arabic"/>
          <w:b/>
          <w:bCs/>
          <w:sz w:val="32"/>
          <w:szCs w:val="32"/>
          <w:rtl/>
          <w:lang w:bidi="ar-LB"/>
        </w:rPr>
        <w:t>الرَّحْمٰنِ</w:t>
      </w:r>
      <w:r w:rsidRPr="00EA2244">
        <w:rPr>
          <w:rFonts w:ascii="Traditional Arabic" w:eastAsia="Times New Roman" w:hAnsi="Traditional Arabic" w:cs="Traditional Arabic"/>
          <w:b/>
          <w:bCs/>
          <w:sz w:val="32"/>
          <w:szCs w:val="32"/>
          <w:rtl/>
        </w:rPr>
        <w:t xml:space="preserve"> ﴿وَيَبْقَى وَجْهُ رَبِّكَ ذُو الْجَلالِ وَالإِكْرَامِ﴾ فَالْوَجْهُ هُنَا يَتَعَيَّنُ تَفْسِيرُهُ بِالذَّاتِ وَلا يَصِحُّ تَفْسِيرُهُ بِالصِّفَةِ لِأَنَّ الذَّاتَ هُوَ الَّذِى يُوصَفُ بِذِى الْجَلالِ وَالإِكْرَامِ لا الصِّفَةَ فَيَكُونُ الْمَعْنَى وَيَبْقَى ذَاتُ رَبِّكَ.</w:t>
      </w:r>
    </w:p>
    <w:p w:rsidR="0018052D" w:rsidRPr="00BF592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F592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الرَّابِعَةُ (</w:t>
      </w:r>
      <w:r w:rsidRPr="00EA2244">
        <w:rPr>
          <w:rFonts w:ascii="Traditional Arabic" w:eastAsia="Times New Roman" w:hAnsi="Traditional Arabic" w:cs="Traditional Arabic"/>
          <w:b/>
          <w:bCs/>
          <w:color w:val="000099"/>
          <w:kern w:val="36"/>
          <w:sz w:val="32"/>
          <w:szCs w:val="32"/>
          <w:rtl/>
        </w:rPr>
        <w:t>السَّمْعُ</w:t>
      </w:r>
      <w:r w:rsidRPr="00EA2244">
        <w:rPr>
          <w:rFonts w:ascii="Traditional Arabic" w:eastAsia="Times New Roman" w:hAnsi="Traditional Arabic" w:cs="Traditional Arabic"/>
          <w:b/>
          <w:bCs/>
          <w:kern w:val="36"/>
          <w:sz w:val="32"/>
          <w:szCs w:val="32"/>
          <w:rtl/>
        </w:rPr>
        <w:t>)</w:t>
      </w:r>
    </w:p>
    <w:p w:rsidR="0018052D" w:rsidRPr="00BF5926" w:rsidRDefault="0018052D" w:rsidP="00EA2244">
      <w:pPr>
        <w:pStyle w:val="aa"/>
        <w:bidi/>
        <w:jc w:val="both"/>
        <w:rPr>
          <w:rFonts w:ascii="Traditional Arabic" w:eastAsia="Times New Roman" w:hAnsi="Traditional Arabic" w:cs="Traditional Arabic"/>
          <w:b/>
          <w:bCs/>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وَهُوَ صِفَةٌ أزَليَّةٌ ثَابِتَةٌ لِذَاتِ اللَّهِ</w:t>
      </w:r>
      <w:r w:rsidRPr="00EA2244">
        <w:rPr>
          <w:rFonts w:ascii="Traditional Arabic" w:eastAsia="Times New Roman" w:hAnsi="Traditional Arabic" w:cs="Traditional Arabic"/>
          <w:b/>
          <w:bCs/>
          <w:sz w:val="32"/>
          <w:szCs w:val="32"/>
          <w:rtl/>
        </w:rPr>
        <w:t>) يَنْكَشِفُ بِهَا</w:t>
      </w:r>
      <w:r w:rsidRPr="00EA2244">
        <w:rPr>
          <w:rStyle w:val="a9"/>
          <w:rFonts w:ascii="Traditional Arabic" w:eastAsia="Times New Roman" w:hAnsi="Traditional Arabic" w:cs="Traditional Arabic"/>
          <w:b/>
          <w:bCs/>
          <w:sz w:val="32"/>
          <w:szCs w:val="32"/>
          <w:rtl/>
        </w:rPr>
        <w:footnoteReference w:id="51"/>
      </w:r>
      <w:r w:rsidRPr="00EA2244">
        <w:rPr>
          <w:rFonts w:ascii="Traditional Arabic" w:eastAsia="Times New Roman" w:hAnsi="Traditional Arabic" w:cs="Traditional Arabic"/>
          <w:b/>
          <w:bCs/>
          <w:sz w:val="32"/>
          <w:szCs w:val="32"/>
          <w:rtl/>
        </w:rPr>
        <w:t xml:space="preserve"> كُلُّ مَوْجُودٍ عَلَى مَا هُوَ بِهِ انْكِشَافًا لَيْسَ هُوَ انْكِشَافَ الْبَصَرِ وَالْعِلْمِ كَمَا قَالَهُ صَاحِبُ شَرْحِ الْمُقَدِّمَاتِ</w:t>
      </w:r>
      <w:r w:rsidRPr="00EA2244">
        <w:rPr>
          <w:rStyle w:val="a9"/>
          <w:rFonts w:ascii="Traditional Arabic" w:eastAsia="Times New Roman" w:hAnsi="Traditional Arabic" w:cs="Traditional Arabic"/>
          <w:b/>
          <w:bCs/>
          <w:sz w:val="32"/>
          <w:szCs w:val="32"/>
          <w:rtl/>
        </w:rPr>
        <w:footnoteReference w:id="52"/>
      </w:r>
      <w:r w:rsidRPr="00EA2244">
        <w:rPr>
          <w:rFonts w:ascii="Traditional Arabic" w:eastAsia="Times New Roman" w:hAnsi="Traditional Arabic" w:cs="Traditional Arabic"/>
          <w:b/>
          <w:bCs/>
          <w:sz w:val="32"/>
          <w:szCs w:val="32"/>
          <w:rtl/>
        </w:rPr>
        <w:t xml:space="preserve"> وَغَيْرُهُ فَهُوَ عَلَى هَذَا التَّعْرِيفِ مُتَعَلِّقٌ بِكُلِّ مَوْجُودٍ أَىْ بِالذَّوَاتِ وَصِفَاتِهَا وَقَالَ ءَاخَرُونَ كَالسَّعْدِ</w:t>
      </w:r>
      <w:r w:rsidRPr="00EA2244">
        <w:rPr>
          <w:rStyle w:val="a9"/>
          <w:rFonts w:ascii="Traditional Arabic" w:eastAsia="Times New Roman" w:hAnsi="Traditional Arabic" w:cs="Traditional Arabic"/>
          <w:b/>
          <w:bCs/>
          <w:sz w:val="32"/>
          <w:szCs w:val="32"/>
          <w:rtl/>
        </w:rPr>
        <w:footnoteReference w:id="53"/>
      </w:r>
      <w:r w:rsidRPr="00EA2244">
        <w:rPr>
          <w:rFonts w:ascii="Traditional Arabic" w:eastAsia="Times New Roman" w:hAnsi="Traditional Arabic" w:cs="Traditional Arabic"/>
          <w:b/>
          <w:bCs/>
          <w:sz w:val="32"/>
          <w:szCs w:val="32"/>
          <w:rtl/>
        </w:rPr>
        <w:t xml:space="preserve"> إِنَّ السَّمْعَ صِفَةٌ تَتَعَلَّقُ بِالْمَسْمُوعَاتِ (</w:t>
      </w:r>
      <w:r w:rsidRPr="00EA2244">
        <w:rPr>
          <w:rFonts w:ascii="Traditional Arabic" w:eastAsia="Times New Roman" w:hAnsi="Traditional Arabic" w:cs="Traditional Arabic"/>
          <w:b/>
          <w:bCs/>
          <w:color w:val="000099"/>
          <w:sz w:val="32"/>
          <w:szCs w:val="32"/>
          <w:rtl/>
        </w:rPr>
        <w:t>فَهُوَ</w:t>
      </w:r>
      <w:r w:rsidRPr="00EA2244">
        <w:rPr>
          <w:rFonts w:ascii="Traditional Arabic" w:eastAsia="Times New Roman" w:hAnsi="Traditional Arabic" w:cs="Traditional Arabic"/>
          <w:b/>
          <w:bCs/>
          <w:sz w:val="32"/>
          <w:szCs w:val="32"/>
          <w:rtl/>
        </w:rPr>
        <w:t>) تَعَالَى (</w:t>
      </w:r>
      <w:r w:rsidRPr="00EA2244">
        <w:rPr>
          <w:rFonts w:ascii="Traditional Arabic" w:eastAsia="Times New Roman" w:hAnsi="Traditional Arabic" w:cs="Traditional Arabic"/>
          <w:b/>
          <w:bCs/>
          <w:color w:val="000099"/>
          <w:sz w:val="32"/>
          <w:szCs w:val="32"/>
          <w:rtl/>
        </w:rPr>
        <w:t>يَسْمَعُ الأَصْوَاتَ بِسَمْعٍ أَزَلِىٍّ أَبَدِىٍّ لا كَسَمْعِنَا لَيْسَ بِأُذُنٍ وَصِمَاخٍ فَهُو تَعَالَى لا يَعْزُبُ أَىْ لا يَغِيبُ عَنْ سَمْعِهِ مَسْمُوعٌ وَإِنْ خَفِىَ أَىْ عَلَيْنَا وَبَعُدَ أَىْ عَنَّا كَمَا يَعْلَمُ بِغَيْرِ قَلْبٍ</w:t>
      </w:r>
      <w:r w:rsidRPr="00EA2244">
        <w:rPr>
          <w:rFonts w:ascii="Traditional Arabic" w:eastAsia="Times New Roman" w:hAnsi="Traditional Arabic" w:cs="Traditional Arabic"/>
          <w:b/>
          <w:bCs/>
          <w:sz w:val="32"/>
          <w:szCs w:val="32"/>
          <w:rtl/>
        </w:rPr>
        <w:t>) وَلا يَلْزَمُ مِنْ قِدَمِ سَمْعِهِ عَزَّ وَجَلَّ قِدَمُ الْمَسْمُوعِ كَمَا لا يَلْزَمُ مِنْ قِدَمِ الْعِلْمِ وَالْقُدْرَةِ قِدَمُ الْمَعْلُومَاتِ وَالْمَقْدُورَاتِ. (</w:t>
      </w:r>
      <w:r w:rsidRPr="00EA2244">
        <w:rPr>
          <w:rFonts w:ascii="Traditional Arabic" w:eastAsia="Times New Roman" w:hAnsi="Traditional Arabic" w:cs="Traditional Arabic"/>
          <w:b/>
          <w:bCs/>
          <w:color w:val="000099"/>
          <w:sz w:val="32"/>
          <w:szCs w:val="32"/>
          <w:rtl/>
        </w:rPr>
        <w:t>وَدَلِيلُ وُجُوبِ السَّمْعِ لَهُ عَقْلًا أَنَّهُ لَوْ لَمْ يَكُنْ مُتَّصِفًا بِالسَّمْعِ لَكَانَ مُتَّصِفًا بِالصَّمَمِ وَهُوَ نَقْصٌ عَلَى اللَّهِ وَالنَّقْصُ عَلَيْهِ مُحَالٌ</w:t>
      </w:r>
      <w:r w:rsidRPr="00EA2244">
        <w:rPr>
          <w:rFonts w:ascii="Traditional Arabic" w:eastAsia="Times New Roman" w:hAnsi="Traditional Arabic" w:cs="Traditional Arabic"/>
          <w:b/>
          <w:bCs/>
          <w:sz w:val="32"/>
          <w:szCs w:val="32"/>
          <w:rtl/>
        </w:rPr>
        <w:t>) قَالَهُ الأَشْعَرِىُّ فِى اللُّمَعِ.</w:t>
      </w:r>
    </w:p>
    <w:p w:rsidR="0018052D" w:rsidRPr="00EA2244" w:rsidRDefault="0018052D" w:rsidP="00EA2244">
      <w:pPr>
        <w:pStyle w:val="aa"/>
        <w:bidi/>
        <w:jc w:val="both"/>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sz w:val="32"/>
          <w:szCs w:val="32"/>
          <w:rtl/>
        </w:rPr>
        <w:t xml:space="preserve">   وَوَقَع</w:t>
      </w:r>
      <w:r w:rsidR="00F83585"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مِنْ بَعْضِ مَنْ لَمْ يَتَعَلَّمِ التَّنْزِيهَ بَلِ اقْتَصَرَ عَلَى حِفْظِ الْقُرْءَانِ وَتَعَلُّمِ قِرَاءَاتِه مِنْ غَيْرِ تَلَقٍّ لِلْفَرْضِ الْعَيْنِىِّ مِنْ عِلْمِ الدِّينِ تَفَهُّمًا مِنْ أَفْوَاهِ الْعُلَمَاءِ أَنْ حَرَّفَ حَدِيثَ رَسُولِ اللَّهِ صَلَّى اللَّهُ عَلَيْهِ وَسَلَّمَ الَّذِى رَوَاهُ ابْنُ مَاجَهْ فِى سُنَنِهِ لَلَّهُ أَشَدُّ أَذَنًا بِفَتْحِ الْهَمْزَةِ وَالذَّالِ أَىْ أَشَدُّ اسْتِمَاعًا فَزَعَمَ أَنَّ لَفْظَهُ لَلَّهُ أَشَدُّ ءَاذَانًا بِمَدِّ الْهَمْزَةِ وَالذَّالِ فَاعْتَقَدَ أَنَّ اللَّهَ تَعَالَى لَهُ أُذُنٌ وَنَسَبَ إِلَيْهِ الْجَارِحَةَ وَالْعِيَاذُ بِاللَّهِ تَعَالَى وَهَذَا تَشْبِيهٌ مَحْضٌ (</w:t>
      </w:r>
      <w:r w:rsidRPr="00EA2244">
        <w:rPr>
          <w:rFonts w:ascii="Traditional Arabic" w:eastAsia="Times New Roman" w:hAnsi="Traditional Arabic" w:cs="Traditional Arabic"/>
          <w:b/>
          <w:bCs/>
          <w:color w:val="000099"/>
          <w:sz w:val="32"/>
          <w:szCs w:val="32"/>
          <w:rtl/>
        </w:rPr>
        <w:t>فَمَنْ قَالَ إِنَّهُ</w:t>
      </w:r>
      <w:r w:rsidRPr="00EA2244">
        <w:rPr>
          <w:rFonts w:ascii="Traditional Arabic" w:eastAsia="Times New Roman" w:hAnsi="Traditional Arabic" w:cs="Traditional Arabic"/>
          <w:b/>
          <w:bCs/>
          <w:sz w:val="32"/>
          <w:szCs w:val="32"/>
          <w:rtl/>
        </w:rPr>
        <w:t>) تَعَالَى (</w:t>
      </w:r>
      <w:r w:rsidRPr="00EA2244">
        <w:rPr>
          <w:rFonts w:ascii="Traditional Arabic" w:eastAsia="Times New Roman" w:hAnsi="Traditional Arabic" w:cs="Traditional Arabic"/>
          <w:b/>
          <w:bCs/>
          <w:color w:val="000099"/>
          <w:sz w:val="32"/>
          <w:szCs w:val="32"/>
          <w:rtl/>
        </w:rPr>
        <w:t>يَسْمَعُ بِأُذُنٍ فَقَدْ أَلْحَدَ وَكَفَرَ</w:t>
      </w:r>
      <w:r w:rsidRPr="00EA2244">
        <w:rPr>
          <w:rFonts w:ascii="Traditional Arabic" w:eastAsia="Times New Roman" w:hAnsi="Traditional Arabic" w:cs="Traditional Arabic"/>
          <w:b/>
          <w:bCs/>
          <w:sz w:val="32"/>
          <w:szCs w:val="32"/>
          <w:rtl/>
        </w:rPr>
        <w:t>).</w:t>
      </w:r>
    </w:p>
    <w:p w:rsidR="00997BFA" w:rsidRPr="00BF5926" w:rsidRDefault="00997BFA" w:rsidP="00BF5926">
      <w:pPr>
        <w:pStyle w:val="aa"/>
        <w:bidi/>
        <w:jc w:val="both"/>
        <w:rPr>
          <w:rFonts w:ascii="Traditional Arabic" w:eastAsia="Times New Roman" w:hAnsi="Traditional Arabic" w:cs="Traditional Arabic"/>
          <w:b/>
          <w:bCs/>
          <w:kern w:val="36"/>
          <w:sz w:val="16"/>
          <w:szCs w:val="16"/>
          <w:rtl/>
        </w:rPr>
      </w:pPr>
    </w:p>
    <w:p w:rsidR="0018052D" w:rsidRPr="00EA2244" w:rsidRDefault="0018052D" w:rsidP="00BF592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الْخَامِسَةُ (</w:t>
      </w:r>
      <w:r w:rsidRPr="00EA2244">
        <w:rPr>
          <w:rFonts w:ascii="Traditional Arabic" w:eastAsia="Times New Roman" w:hAnsi="Traditional Arabic" w:cs="Traditional Arabic"/>
          <w:b/>
          <w:bCs/>
          <w:color w:val="000099"/>
          <w:kern w:val="36"/>
          <w:sz w:val="32"/>
          <w:szCs w:val="32"/>
          <w:rtl/>
        </w:rPr>
        <w:t>الْبَصَرُ</w:t>
      </w:r>
      <w:r w:rsidRPr="00EA2244">
        <w:rPr>
          <w:rFonts w:ascii="Traditional Arabic" w:eastAsia="Times New Roman" w:hAnsi="Traditional Arabic" w:cs="Traditional Arabic"/>
          <w:b/>
          <w:bCs/>
          <w:kern w:val="36"/>
          <w:sz w:val="32"/>
          <w:szCs w:val="32"/>
          <w:rtl/>
        </w:rPr>
        <w:t>)</w:t>
      </w:r>
    </w:p>
    <w:p w:rsidR="0018052D" w:rsidRPr="00BF592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يَجِبُ لِلَّهِ تَعَالَى عَقْلًا</w:t>
      </w:r>
      <w:r w:rsidRPr="00EA2244">
        <w:rPr>
          <w:rFonts w:ascii="Traditional Arabic" w:eastAsia="Times New Roman" w:hAnsi="Traditional Arabic" w:cs="Traditional Arabic"/>
          <w:b/>
          <w:bCs/>
          <w:sz w:val="32"/>
          <w:szCs w:val="32"/>
          <w:rtl/>
        </w:rPr>
        <w:t>) وَشَرْعًا (</w:t>
      </w:r>
      <w:r w:rsidRPr="00EA2244">
        <w:rPr>
          <w:rFonts w:ascii="Traditional Arabic" w:eastAsia="Times New Roman" w:hAnsi="Traditional Arabic" w:cs="Traditional Arabic"/>
          <w:b/>
          <w:bCs/>
          <w:color w:val="000099"/>
          <w:sz w:val="32"/>
          <w:szCs w:val="32"/>
          <w:rtl/>
        </w:rPr>
        <w:t>الْبَصَرُ أَىِ الرُّؤْيَةُ</w:t>
      </w:r>
      <w:r w:rsidRPr="00EA2244">
        <w:rPr>
          <w:rFonts w:ascii="Traditional Arabic" w:eastAsia="Times New Roman" w:hAnsi="Traditional Arabic" w:cs="Traditional Arabic"/>
          <w:b/>
          <w:bCs/>
          <w:sz w:val="32"/>
          <w:szCs w:val="32"/>
          <w:rtl/>
        </w:rPr>
        <w:t>) وَهُوَ صِفَةُ مَعْنًى قَدِيم</w:t>
      </w:r>
      <w:r w:rsidR="00F818F9"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ةٌ يَنْكَشِفُ لَهُ تَعَالَى بِهَا كُلُّ مَوْجُودٍ عَلَى مَا هُوَ بِهِ انْكِشَافًا لَيْسَ هُوَ انْكِشَافَ السَّمْعِ وَالْعِلْمِ فَعَلَى هَذَا</w:t>
      </w:r>
      <w:r w:rsidRPr="00EA2244">
        <w:rPr>
          <w:rStyle w:val="a9"/>
          <w:rFonts w:ascii="Traditional Arabic" w:eastAsia="Times New Roman" w:hAnsi="Traditional Arabic" w:cs="Traditional Arabic"/>
          <w:b/>
          <w:bCs/>
          <w:sz w:val="32"/>
          <w:szCs w:val="32"/>
          <w:rtl/>
        </w:rPr>
        <w:footnoteReference w:id="54"/>
      </w:r>
      <w:r w:rsidRPr="00EA2244">
        <w:rPr>
          <w:rFonts w:ascii="Traditional Arabic" w:eastAsia="Times New Roman" w:hAnsi="Traditional Arabic" w:cs="Traditional Arabic"/>
          <w:b/>
          <w:bCs/>
          <w:sz w:val="32"/>
          <w:szCs w:val="32"/>
          <w:rtl/>
        </w:rPr>
        <w:t xml:space="preserve"> هِىَ مُتَعَلِّقَةٌ بِكُلِّ مَوْجُودٍ وَقَالَ بَعْضُهُمْ كَالسَّعْدِ هِىَ صِفَةٌ تَتَعَلَّقُ بِالْمُبْصَرَاتِ فَتُدْرَكُ إِدْرَاكًا تَامًّا لا عَلَى سَبِيلِ التَّخَيُّلِ أَوِ التَّوَهُّمِ وَلا عَلَى طَرِيقِ تَأَثُّرِ حَاسَّةٍ وَوُصُولِ ضَوْءٍ (</w:t>
      </w:r>
      <w:r w:rsidRPr="00EA2244">
        <w:rPr>
          <w:rFonts w:ascii="Traditional Arabic" w:eastAsia="Times New Roman" w:hAnsi="Traditional Arabic" w:cs="Traditional Arabic"/>
          <w:b/>
          <w:bCs/>
          <w:color w:val="000099"/>
          <w:sz w:val="32"/>
          <w:szCs w:val="32"/>
          <w:rtl/>
        </w:rPr>
        <w:t>فَهُوَ</w:t>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sz w:val="32"/>
          <w:szCs w:val="32"/>
          <w:rtl/>
        </w:rPr>
        <w:lastRenderedPageBreak/>
        <w:t>سُبْحَانَهُ (</w:t>
      </w:r>
      <w:r w:rsidRPr="00EA2244">
        <w:rPr>
          <w:rFonts w:ascii="Traditional Arabic" w:eastAsia="Times New Roman" w:hAnsi="Traditional Arabic" w:cs="Traditional Arabic"/>
          <w:b/>
          <w:bCs/>
          <w:color w:val="000099"/>
          <w:sz w:val="32"/>
          <w:szCs w:val="32"/>
          <w:rtl/>
        </w:rPr>
        <w:t>يَر</w:t>
      </w:r>
      <w:r w:rsidR="00F818F9"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ى بِرُؤْيةٍ أَزَلِيَّةٍ أَبَدِيَّةٍ الْمَرْئِيَّاتِ جَمِيْعَهَا فَيَرَى ذَاتَه</w:t>
      </w:r>
      <w:r w:rsidR="00F818F9"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 xml:space="preserve"> بِغَيْرِ حَدَقَةٍ وَجَارِحَةٍ لِأَنَّ الْحَوَاسَّ مِنْ صِفَاتِ الْمَخْلُوقِينَ</w:t>
      </w:r>
      <w:r w:rsidRPr="00EA2244">
        <w:rPr>
          <w:rFonts w:ascii="Traditional Arabic" w:eastAsia="Times New Roman" w:hAnsi="Traditional Arabic" w:cs="Traditional Arabic"/>
          <w:b/>
          <w:bCs/>
          <w:sz w:val="32"/>
          <w:szCs w:val="32"/>
          <w:rtl/>
        </w:rPr>
        <w:t>). وَلا يَلْزَمُ مِنْ قِدَمِ الْبَصَرِ قِدَمُ الْمُبْصَرَاتِ كُلِّهَا عَلَى وِزَانِ مَا تَقَدَّمَ فِى السَّمْعِ. وَالرَّاجِحُ مِنَ التَّعْرِيفَيْنِ الأَوَّلُ أَىْ أَنَّ الْبَصَرَ يَتَعَلَّقُ بِكُلِّ مَوْجُودٍ.</w:t>
      </w:r>
    </w:p>
    <w:p w:rsidR="0018052D" w:rsidRPr="00EA2244" w:rsidRDefault="00F818F9"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color w:val="000099"/>
          <w:sz w:val="32"/>
          <w:szCs w:val="32"/>
          <w:rtl/>
        </w:rPr>
        <w:t>وَالدَّلِيلُ عَلَى ثُبُوتِ الْبَصَرِ لَهُ عَقْلًا أَنَّهُ لَوْ لَمْ يَكُنْ بَصِيرًا رَائِيًا لَكَانَ أَعْمَى وَالْعَمَى أَىْ عَدَمُ الرُّؤْيَةِ نَقْصٌ عَلَى اللَّهِ وَالنَّقْصُ عَلَيْهِ مُسْتَحِيلٌ</w:t>
      </w:r>
      <w:r w:rsidR="0018052D" w:rsidRPr="00EA2244">
        <w:rPr>
          <w:rFonts w:ascii="Traditional Arabic" w:eastAsia="Times New Roman" w:hAnsi="Traditional Arabic" w:cs="Traditional Arabic"/>
          <w:b/>
          <w:bCs/>
          <w:sz w:val="32"/>
          <w:szCs w:val="32"/>
          <w:rtl/>
        </w:rPr>
        <w:t>) قَالَهُ الأَشْعَرِىُّ فِى اللُّمَعِ (</w:t>
      </w:r>
      <w:r w:rsidR="0018052D" w:rsidRPr="00EA2244">
        <w:rPr>
          <w:rFonts w:ascii="Traditional Arabic" w:eastAsia="Times New Roman" w:hAnsi="Traditional Arabic" w:cs="Traditional Arabic"/>
          <w:b/>
          <w:bCs/>
          <w:color w:val="000099"/>
          <w:sz w:val="32"/>
          <w:szCs w:val="32"/>
          <w:rtl/>
        </w:rPr>
        <w:t>وَدَلِيلُ السَّمْعِ وَالْبَصَرِ السَّمْعِىُّ الآيَاتُ وَالأَحَادِيثُ كَقَوْلِهِ تَعَالَى</w:t>
      </w:r>
      <w:r w:rsidR="0018052D" w:rsidRPr="00EA2244">
        <w:rPr>
          <w:rFonts w:ascii="Traditional Arabic" w:eastAsia="Times New Roman" w:hAnsi="Traditional Arabic" w:cs="Traditional Arabic"/>
          <w:b/>
          <w:bCs/>
          <w:sz w:val="32"/>
          <w:szCs w:val="32"/>
          <w:rtl/>
        </w:rPr>
        <w:t>) فِى سُورَةِ الشُّورَى (</w:t>
      </w:r>
      <w:r w:rsidR="0018052D" w:rsidRPr="00EA2244">
        <w:rPr>
          <w:rFonts w:ascii="Traditional Arabic" w:eastAsia="Times New Roman" w:hAnsi="Traditional Arabic" w:cs="Traditional Arabic"/>
          <w:b/>
          <w:bCs/>
          <w:color w:val="000099"/>
          <w:sz w:val="32"/>
          <w:szCs w:val="32"/>
          <w:rtl/>
        </w:rPr>
        <w:t>﴿وَهُوَ السَّمِيعُ الْبَصِيرُ﴾</w:t>
      </w:r>
      <w:r w:rsidR="0018052D" w:rsidRPr="00EA2244">
        <w:rPr>
          <w:rFonts w:ascii="Traditional Arabic" w:eastAsia="Times New Roman" w:hAnsi="Traditional Arabic" w:cs="Traditional Arabic"/>
          <w:b/>
          <w:bCs/>
          <w:sz w:val="32"/>
          <w:szCs w:val="32"/>
          <w:rtl/>
        </w:rPr>
        <w:t>) وَقَوْلِهِ عَزَّ وَجَلَّ فِى سُورَةِ الْمُجَادَلَةِ ﴿قَدْ سَمِعَ اللَّهُ قَوْلَ الَّتِى تُجَادِلُكَ﴾ وَقَوْلِ اللَّهِ عَزَّ وَجَلَّ فِى سُورَةِ طَه</w:t>
      </w:r>
      <w:r w:rsidR="009836A2"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 xml:space="preserve"> ﴿إِنَّنِى مَعَكُمَا أَسْمَعُ وَأَرَى﴾ وَفِى سُورَةِ النِّسَاءِ ﴿وَكَانَ اللَّهُ سَمِيعًا بَصِيرًا﴾ (</w:t>
      </w:r>
      <w:r w:rsidR="0018052D" w:rsidRPr="00EA2244">
        <w:rPr>
          <w:rFonts w:ascii="Traditional Arabic" w:eastAsia="Times New Roman" w:hAnsi="Traditional Arabic" w:cs="Traditional Arabic"/>
          <w:b/>
          <w:bCs/>
          <w:color w:val="000099"/>
          <w:sz w:val="32"/>
          <w:szCs w:val="32"/>
          <w:rtl/>
        </w:rPr>
        <w:t>وَقَوْلِهِ صَلَّى اللَّهُ عَلَيْهِ وَسَلَّمَ فِى تَعْدَادِ أَسْمَاءِ اللَّهِ الْحُسْنَى السَّمِيعُ الْبَصِيرُ وَهُوَ فِى حَدِيثٍ أَخْرَجَهُ التِّرْمِذِىُّ</w:t>
      </w:r>
      <w:r w:rsidR="0018052D" w:rsidRPr="00EA2244">
        <w:rPr>
          <w:rFonts w:ascii="Traditional Arabic" w:eastAsia="Times New Roman" w:hAnsi="Traditional Arabic" w:cs="Traditional Arabic"/>
          <w:b/>
          <w:bCs/>
          <w:sz w:val="32"/>
          <w:szCs w:val="32"/>
          <w:rtl/>
        </w:rPr>
        <w:t>) فِى كِتَابِ الدَّعَوَاتِ مِنْ سُنَنِهِ (</w:t>
      </w:r>
      <w:r w:rsidR="0018052D" w:rsidRPr="00EA2244">
        <w:rPr>
          <w:rFonts w:ascii="Traditional Arabic" w:eastAsia="Times New Roman" w:hAnsi="Traditional Arabic" w:cs="Traditional Arabic"/>
          <w:b/>
          <w:bCs/>
          <w:color w:val="000099"/>
          <w:sz w:val="32"/>
          <w:szCs w:val="32"/>
          <w:rtl/>
        </w:rPr>
        <w:t>وَصَحَّحَهُ ابْنُ حِبَّانَ</w:t>
      </w:r>
      <w:r w:rsidR="0018052D" w:rsidRPr="00EA2244">
        <w:rPr>
          <w:rFonts w:ascii="Traditional Arabic" w:eastAsia="Times New Roman" w:hAnsi="Traditional Arabic" w:cs="Traditional Arabic"/>
          <w:b/>
          <w:bCs/>
          <w:sz w:val="32"/>
          <w:szCs w:val="32"/>
          <w:rtl/>
        </w:rPr>
        <w:t>) كَمَا فِى كِتَابِ الرَّقَائِقِ مِنَ الإِحْسَانِ.</w:t>
      </w:r>
    </w:p>
    <w:p w:rsidR="0018052D" w:rsidRPr="00BF592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F592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السَّادِسَةُ (</w:t>
      </w:r>
      <w:r w:rsidRPr="00EA2244">
        <w:rPr>
          <w:rFonts w:ascii="Traditional Arabic" w:eastAsia="Times New Roman" w:hAnsi="Traditional Arabic" w:cs="Traditional Arabic"/>
          <w:b/>
          <w:bCs/>
          <w:color w:val="000099"/>
          <w:kern w:val="36"/>
          <w:sz w:val="32"/>
          <w:szCs w:val="32"/>
          <w:rtl/>
        </w:rPr>
        <w:t>الْكَلامُ</w:t>
      </w:r>
      <w:r w:rsidRPr="00EA2244">
        <w:rPr>
          <w:rFonts w:ascii="Traditional Arabic" w:eastAsia="Times New Roman" w:hAnsi="Traditional Arabic" w:cs="Traditional Arabic"/>
          <w:b/>
          <w:bCs/>
          <w:kern w:val="36"/>
          <w:sz w:val="32"/>
          <w:szCs w:val="32"/>
          <w:rtl/>
        </w:rPr>
        <w:t>)</w:t>
      </w:r>
    </w:p>
    <w:p w:rsidR="0018052D" w:rsidRPr="00BF592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الْكَلامُ هُوَ صِفَةٌ</w:t>
      </w:r>
      <w:r w:rsidRPr="00EA2244">
        <w:rPr>
          <w:rFonts w:ascii="Traditional Arabic" w:eastAsia="Times New Roman" w:hAnsi="Traditional Arabic" w:cs="Traditional Arabic"/>
          <w:b/>
          <w:bCs/>
          <w:sz w:val="32"/>
          <w:szCs w:val="32"/>
          <w:rtl/>
        </w:rPr>
        <w:t>) ذَاتِيَّةٌ مِنْ صِفَاتِ الْمَعَانِى (</w:t>
      </w:r>
      <w:r w:rsidRPr="00EA2244">
        <w:rPr>
          <w:rFonts w:ascii="Traditional Arabic" w:eastAsia="Times New Roman" w:hAnsi="Traditional Arabic" w:cs="Traditional Arabic"/>
          <w:b/>
          <w:bCs/>
          <w:color w:val="000099"/>
          <w:sz w:val="32"/>
          <w:szCs w:val="32"/>
          <w:rtl/>
        </w:rPr>
        <w:t>أَزَلِيَّةٌ أَبَدِيَّةٌ هُوَ</w:t>
      </w:r>
      <w:r w:rsidRPr="00EA2244">
        <w:rPr>
          <w:rFonts w:ascii="Traditional Arabic" w:eastAsia="Times New Roman" w:hAnsi="Traditional Arabic" w:cs="Traditional Arabic"/>
          <w:b/>
          <w:bCs/>
          <w:sz w:val="32"/>
          <w:szCs w:val="32"/>
          <w:rtl/>
        </w:rPr>
        <w:t>) تَعَالَى (</w:t>
      </w:r>
      <w:r w:rsidRPr="00EA2244">
        <w:rPr>
          <w:rFonts w:ascii="Traditional Arabic" w:eastAsia="Times New Roman" w:hAnsi="Traditional Arabic" w:cs="Traditional Arabic"/>
          <w:b/>
          <w:bCs/>
          <w:color w:val="000099"/>
          <w:sz w:val="32"/>
          <w:szCs w:val="32"/>
          <w:rtl/>
        </w:rPr>
        <w:t>مُتَكَلِ</w:t>
      </w:r>
      <w:r w:rsidR="005D7CAB"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مٌ بِهَا ءَامِرٌ نَاهٍ وَاعِدٌ مُتَو</w:t>
      </w:r>
      <w:r w:rsidR="005D7CAB"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عِّدٌ لَيْسَ كَكَلامِ غَيْرِهِ بَلْ</w:t>
      </w:r>
      <w:r w:rsidRPr="00EA2244">
        <w:rPr>
          <w:rFonts w:ascii="Traditional Arabic" w:eastAsia="Times New Roman" w:hAnsi="Traditional Arabic" w:cs="Traditional Arabic"/>
          <w:b/>
          <w:bCs/>
          <w:sz w:val="32"/>
          <w:szCs w:val="32"/>
          <w:rtl/>
        </w:rPr>
        <w:t>) هُوَ وَاحِدٌ مُنَزَّهٌ عَنِ التَّعَدُّدِ وَالتَّعَاقُبِ وَالتَّأْلِيفِ وَالتَّقَطُّعِ وَتَقْدِيمِ بَعْضِهِ عَلَى بَعْضٍ وَتَأْخِيرِهِ فَهُوَ (</w:t>
      </w:r>
      <w:r w:rsidRPr="00EA2244">
        <w:rPr>
          <w:rFonts w:ascii="Traditional Arabic" w:eastAsia="Times New Roman" w:hAnsi="Traditional Arabic" w:cs="Traditional Arabic"/>
          <w:b/>
          <w:bCs/>
          <w:color w:val="000099"/>
          <w:sz w:val="32"/>
          <w:szCs w:val="32"/>
          <w:rtl/>
        </w:rPr>
        <w:t>أَزَلِىٌّ بِأَزَليَّةِ الذَّاتِ</w:t>
      </w:r>
      <w:r w:rsidRPr="00EA2244">
        <w:rPr>
          <w:rFonts w:ascii="Traditional Arabic" w:eastAsia="Times New Roman" w:hAnsi="Traditional Arabic" w:cs="Traditional Arabic"/>
          <w:b/>
          <w:bCs/>
          <w:sz w:val="32"/>
          <w:szCs w:val="32"/>
          <w:rtl/>
        </w:rPr>
        <w:t>) إِذْ لَوْ كَانَ حَادِثًا لَكَانَ الذَّاتُ حَادِثًا لِاسْتِحَالَةِ قِيَامِ الْحَوَادِثِ بِالْقَدِيمِ كَمَا سَبَقَ بَيَانُهُ فَهُوَ مَعْنًى قَائِمٌ بِذَاتِ اللَّهِ تَعَالَى (</w:t>
      </w:r>
      <w:r w:rsidRPr="00EA2244">
        <w:rPr>
          <w:rFonts w:ascii="Traditional Arabic" w:eastAsia="Times New Roman" w:hAnsi="Traditional Arabic" w:cs="Traditional Arabic"/>
          <w:b/>
          <w:bCs/>
          <w:color w:val="000099"/>
          <w:sz w:val="32"/>
          <w:szCs w:val="32"/>
          <w:rtl/>
        </w:rPr>
        <w:t>لا يُشْبِهُ كَلامَ الْخَلْقِ وَلَيْسَ بِصَوْتٍ يَحْدُثُ مِنَ انْسِلالِ الْهَوَاءِ أَوِ اصْطِكَاكِ الأَجْرَامِ وَلا بِحَرْفٍ يَنْقَطِعُ بِإِطْبَاقِ شَفَةٍ أَوْ</w:t>
      </w:r>
      <w:r w:rsidRPr="00EA2244">
        <w:rPr>
          <w:rFonts w:ascii="Traditional Arabic" w:eastAsia="Times New Roman" w:hAnsi="Traditional Arabic" w:cs="Traditional Arabic"/>
          <w:b/>
          <w:bCs/>
          <w:sz w:val="32"/>
          <w:szCs w:val="32"/>
          <w:rtl/>
        </w:rPr>
        <w:t>) يَحْدُثُ بِسَبَبِ (</w:t>
      </w:r>
      <w:r w:rsidRPr="00EA2244">
        <w:rPr>
          <w:rFonts w:ascii="Traditional Arabic" w:eastAsia="Times New Roman" w:hAnsi="Traditional Arabic" w:cs="Traditional Arabic"/>
          <w:b/>
          <w:bCs/>
          <w:color w:val="000099"/>
          <w:sz w:val="32"/>
          <w:szCs w:val="32"/>
          <w:rtl/>
        </w:rPr>
        <w:t>تَحْرِيكِ لِسَانٍ</w:t>
      </w:r>
      <w:r w:rsidRPr="00EA2244">
        <w:rPr>
          <w:rFonts w:ascii="Traditional Arabic" w:eastAsia="Times New Roman" w:hAnsi="Traditional Arabic" w:cs="Traditional Arabic"/>
          <w:b/>
          <w:bCs/>
          <w:sz w:val="32"/>
          <w:szCs w:val="32"/>
          <w:rtl/>
        </w:rPr>
        <w:t>). وَالدَّلِيلُ الْعَقْلِىُّ عَلَى وُجُوبِ الْكَلامِ لَهُ سُبْحَانَهُ أَنَّهُ لَوْ لَمْ يَكُنْ مُتَكَلِّمًا لَكَانَ أَخْرَسَ وَهُوَ صِفَةُ نَقْصٍ لا تَلِيقُ بِاللَّهِ قَالَهُ الأَشْعَرِىُّ فِى اللُّمَعِ.</w:t>
      </w: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هَذَا قَوْلُ أَهْلِ السُّنَّةِ نَصَرَهُمُ اللَّهُ تَعَالَى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)قَالَ الْمُعْتَزِلَةُ اللَّهُ مُتَكَلِّمٌ بِمَعْنَى أَنَّهُ خَالِقٌ لِلْكَلامِ فِى غَيْرِهِ وَهَذَا بَاطِلٌ إِذْ لا يَصِحُّ أَنْ يَكُونَ الْكَلامُ قَائِمًا بِغَيْرِهِ ثُمَّ يَكُونُ هُوَ مُتَكَلِّمًا بِهِ دُونَ ذَلِكَ الْغَيْرِ وَلَوْ جَازَ ذَلِكَ لَجَازَ أَنْ يُسَمَّى اللَّهُ مُصَوِّتًا لِأَنَّهُ خَلَقَ الأَصْوَاتَ فِى غَيْرِهِ وَنَائِمًا لِأَنَّهُ خَلَقَ النَّوْمَ فِى غَيْرِهِ إِلَى غَيْرِ ذَلِكَ مِمَّا لا يُشَكُّ فِى بُطْلانِهِ وَيَلْزَمُهُمْ إِذْ قَالُوا ذَلِكَ وَزَعَمُوا بِنَاءً عَلَيْهِ أَنَّ مُوسَى عَلَيْهِ السَّلامُ لَمْ يَسْمَعْ كَلامَ اللَّهِ الذَّاتِىَّ بَلْ سَمِعَ كَلامًا مَخْلُوقًا فِى شَجَرَةٍ أَنْ تَكُونَ الشَّجَرَةُ قَدْ كَلَّمَتْ سَيِّدَنَا مُوسَى وَقَالَتْ إِنَّنِى أَنَا اللَّهُ لا إِلَهَ إِلَّا أَنَا وَهَذَا مِمَّا يُقْطَعُ بِفَسَادِهِ كَيْفَ وَقَدْ أَسْنَدَ اللَّهُ تَعَالَى الْكَلامَ إِلَى نَفْسِهِ وَأَكَّدَهُ بِالْمَصْدَرِ فَقَالَ تَعَالَى فِى سُورَةِ النِّسَاءِ ﴿وَكَلَّمَ اللَّهُ مُوسَى تَكْلِيمًا﴾ وَالتَّأْكِيدُ بِالْمَصْدَرِ يُفِيدُ نَفْىَ الْمَجَازِ وَقَالَ تَعَالَى فِى سُورَةِ الأَعْرَافِ ﴿إِنّ</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ى اص</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ط</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فَيْتُكَ ع</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ل</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ى الن</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اسِ ب</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رِس</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الاتِى و</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ب</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ك</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لام</w:t>
      </w:r>
      <w:r w:rsidR="005D7CA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ى﴾ بَلْ (</w:t>
      </w:r>
      <w:r w:rsidRPr="00EA2244">
        <w:rPr>
          <w:rFonts w:ascii="Traditional Arabic" w:eastAsia="Times New Roman" w:hAnsi="Traditional Arabic" w:cs="Traditional Arabic"/>
          <w:b/>
          <w:bCs/>
          <w:color w:val="000099"/>
          <w:sz w:val="32"/>
          <w:szCs w:val="32"/>
          <w:rtl/>
        </w:rPr>
        <w:t>نَعْتَق</w:t>
      </w:r>
      <w:r w:rsidR="007873E0"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دُ أَنَّ مُوسَى</w:t>
      </w:r>
      <w:r w:rsidRPr="00EA2244">
        <w:rPr>
          <w:rFonts w:ascii="Traditional Arabic" w:eastAsia="Times New Roman" w:hAnsi="Traditional Arabic" w:cs="Traditional Arabic"/>
          <w:b/>
          <w:bCs/>
          <w:sz w:val="32"/>
          <w:szCs w:val="32"/>
          <w:rtl/>
        </w:rPr>
        <w:t>) عَلَيْهِ السَّلامُ (</w:t>
      </w:r>
      <w:r w:rsidRPr="00EA2244">
        <w:rPr>
          <w:rFonts w:ascii="Traditional Arabic" w:eastAsia="Times New Roman" w:hAnsi="Traditional Arabic" w:cs="Traditional Arabic"/>
          <w:b/>
          <w:bCs/>
          <w:color w:val="000099"/>
          <w:sz w:val="32"/>
          <w:szCs w:val="32"/>
          <w:rtl/>
        </w:rPr>
        <w:t>سَمِعَ كَلامَ اللَّهِ الأَزَلِىَّ</w:t>
      </w:r>
      <w:r w:rsidRPr="00EA2244">
        <w:rPr>
          <w:rFonts w:ascii="Traditional Arabic" w:eastAsia="Times New Roman" w:hAnsi="Traditional Arabic" w:cs="Traditional Arabic"/>
          <w:b/>
          <w:bCs/>
          <w:sz w:val="32"/>
          <w:szCs w:val="32"/>
          <w:rtl/>
        </w:rPr>
        <w:t>) الْوَاحِدَ (</w:t>
      </w:r>
      <w:r w:rsidRPr="00EA2244">
        <w:rPr>
          <w:rFonts w:ascii="Traditional Arabic" w:eastAsia="Times New Roman" w:hAnsi="Traditional Arabic" w:cs="Traditional Arabic"/>
          <w:b/>
          <w:bCs/>
          <w:color w:val="000099"/>
          <w:sz w:val="32"/>
          <w:szCs w:val="32"/>
          <w:rtl/>
        </w:rPr>
        <w:t xml:space="preserve">بِغَيْرِ حَرْفٍ وَلا صَوْتٍ كَمَا يَرَى الْمُؤْمِنُونَ ذَاتَ اللَّهِ فِى الآخِرَةِ مِنْ غَيْرِ أَنْ </w:t>
      </w:r>
      <w:r w:rsidRPr="00EA2244">
        <w:rPr>
          <w:rFonts w:ascii="Traditional Arabic" w:eastAsia="Times New Roman" w:hAnsi="Traditional Arabic" w:cs="Traditional Arabic"/>
          <w:b/>
          <w:bCs/>
          <w:color w:val="000099"/>
          <w:sz w:val="32"/>
          <w:szCs w:val="32"/>
          <w:rtl/>
        </w:rPr>
        <w:lastRenderedPageBreak/>
        <w:t>يَكُونَ جَوْهَرًا وَلا عَرَضًا لِأَنَّ الْعَقْلَ لا يُحِيلُ سَمَاعَ مَا لَيْسَ بِحَرْفٍ وَلا صَوْتٍ وَ</w:t>
      </w:r>
      <w:r w:rsidRPr="00EA2244">
        <w:rPr>
          <w:rFonts w:ascii="Traditional Arabic" w:eastAsia="Times New Roman" w:hAnsi="Traditional Arabic" w:cs="Traditional Arabic"/>
          <w:b/>
          <w:bCs/>
          <w:sz w:val="32"/>
          <w:szCs w:val="32"/>
          <w:rtl/>
        </w:rPr>
        <w:t>)إِنْ كُنَّا لا نَسْتَطِيعُ تَصَوّ</w:t>
      </w:r>
      <w:r w:rsidR="00AC3967">
        <w:rPr>
          <w:rFonts w:ascii="Traditional Arabic" w:eastAsia="Times New Roman" w:hAnsi="Traditional Arabic" w:cs="Traditional Arabic"/>
          <w:b/>
          <w:bCs/>
          <w:sz w:val="32"/>
          <w:szCs w:val="32"/>
          <w:rtl/>
        </w:rPr>
        <w:t xml:space="preserve">ُرَ ذَلِكَ وَتَخَيُّلَهُ إِذْ </w:t>
      </w:r>
      <w:r w:rsidR="00AC3967">
        <w:rPr>
          <w:rFonts w:ascii="Traditional Arabic" w:eastAsia="Times New Roman" w:hAnsi="Traditional Arabic" w:cs="Traditional Arabic" w:hint="cs"/>
          <w:b/>
          <w:bCs/>
          <w:sz w:val="32"/>
          <w:szCs w:val="32"/>
          <w:rtl/>
        </w:rPr>
        <w:t>إِ</w:t>
      </w:r>
      <w:r w:rsidRPr="00EA2244">
        <w:rPr>
          <w:rFonts w:ascii="Traditional Arabic" w:eastAsia="Times New Roman" w:hAnsi="Traditional Arabic" w:cs="Traditional Arabic"/>
          <w:b/>
          <w:bCs/>
          <w:sz w:val="32"/>
          <w:szCs w:val="32"/>
          <w:rtl/>
        </w:rPr>
        <w:t>نَّنَا عَاجِزُونَ عَنْ إِدْرَاكِ حَقِيقَةِ صِفَاتِ الْخَالِقِ سُبْحَانَهُ كَعَجْزِنَا عَنْ إِدْرَاكِ ذَاتِهِ عَزَّ وَجَلَّ.</w:t>
      </w:r>
    </w:p>
    <w:p w:rsidR="0018052D" w:rsidRPr="00EA2244" w:rsidRDefault="00E95CCA"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فَإِنْ قُلْتَ إِذ</w:t>
      </w:r>
      <w:r w:rsidR="001D33A0"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ا (</w:t>
      </w:r>
      <w:r w:rsidR="0018052D" w:rsidRPr="00EA2244">
        <w:rPr>
          <w:rFonts w:ascii="Traditional Arabic" w:eastAsia="Times New Roman" w:hAnsi="Traditional Arabic" w:cs="Traditional Arabic"/>
          <w:b/>
          <w:bCs/>
          <w:color w:val="000099"/>
          <w:sz w:val="32"/>
          <w:szCs w:val="32"/>
          <w:rtl/>
        </w:rPr>
        <w:t>كَلامُهُ تَعَالَى</w:t>
      </w:r>
      <w:r w:rsidR="0018052D" w:rsidRPr="00EA2244">
        <w:rPr>
          <w:rFonts w:ascii="Traditional Arabic" w:eastAsia="Times New Roman" w:hAnsi="Traditional Arabic" w:cs="Traditional Arabic"/>
          <w:b/>
          <w:bCs/>
          <w:sz w:val="32"/>
          <w:szCs w:val="32"/>
          <w:rtl/>
        </w:rPr>
        <w:t>) عَلَى الْحَقِيقَةِ هُوَ الْمَعْنَى (</w:t>
      </w:r>
      <w:r w:rsidR="0018052D" w:rsidRPr="00EA2244">
        <w:rPr>
          <w:rFonts w:ascii="Traditional Arabic" w:eastAsia="Times New Roman" w:hAnsi="Traditional Arabic" w:cs="Traditional Arabic"/>
          <w:b/>
          <w:bCs/>
          <w:color w:val="000099"/>
          <w:sz w:val="32"/>
          <w:szCs w:val="32"/>
          <w:rtl/>
        </w:rPr>
        <w:t>الذَّاتِىُّ</w:t>
      </w:r>
      <w:r w:rsidR="0018052D" w:rsidRPr="00EA2244">
        <w:rPr>
          <w:rFonts w:ascii="Traditional Arabic" w:eastAsia="Times New Roman" w:hAnsi="Traditional Arabic" w:cs="Traditional Arabic"/>
          <w:b/>
          <w:bCs/>
          <w:sz w:val="32"/>
          <w:szCs w:val="32"/>
          <w:rtl/>
        </w:rPr>
        <w:t>) الْقَائِمُ بِهِ عَزَّ وَجَلَّ الَّذِى (</w:t>
      </w:r>
      <w:r w:rsidR="0018052D" w:rsidRPr="00EA2244">
        <w:rPr>
          <w:rFonts w:ascii="Traditional Arabic" w:eastAsia="Times New Roman" w:hAnsi="Traditional Arabic" w:cs="Traditional Arabic"/>
          <w:b/>
          <w:bCs/>
          <w:color w:val="000099"/>
          <w:sz w:val="32"/>
          <w:szCs w:val="32"/>
          <w:rtl/>
        </w:rPr>
        <w:t>لَيْسَ حُرُوفًا مُتَعَاقِبَةً كَكَلامِنَا</w:t>
      </w:r>
      <w:r w:rsidR="0018052D" w:rsidRPr="00EA2244">
        <w:rPr>
          <w:rFonts w:ascii="Traditional Arabic" w:eastAsia="Times New Roman" w:hAnsi="Traditional Arabic" w:cs="Traditional Arabic"/>
          <w:b/>
          <w:bCs/>
          <w:sz w:val="32"/>
          <w:szCs w:val="32"/>
          <w:rtl/>
        </w:rPr>
        <w:t>) فَهَلْ يُط</w:t>
      </w:r>
      <w:r w:rsidR="001D33A0"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لَقُ كَلامُ اللَّهِ أَيْضًا عَلَى اللَّفْظِ الْمُنَزَّلِ عَلَى النَّبِىِّ صَلَّى اللَّهُ عَلَيْهِ وَسَلَّمَ (</w:t>
      </w:r>
      <w:r w:rsidR="0018052D" w:rsidRPr="00EA2244">
        <w:rPr>
          <w:rFonts w:ascii="Traditional Arabic" w:eastAsia="Times New Roman" w:hAnsi="Traditional Arabic" w:cs="Traditional Arabic"/>
          <w:b/>
          <w:bCs/>
          <w:color w:val="000099"/>
          <w:sz w:val="32"/>
          <w:szCs w:val="32"/>
          <w:rtl/>
        </w:rPr>
        <w:t>وَإِذَا قَرَأَ الْقَارِئُ مِنَّا</w:t>
      </w:r>
      <w:r w:rsidR="0018052D" w:rsidRPr="00EA2244">
        <w:rPr>
          <w:rFonts w:ascii="Traditional Arabic" w:eastAsia="Times New Roman" w:hAnsi="Traditional Arabic" w:cs="Traditional Arabic"/>
          <w:b/>
          <w:bCs/>
          <w:sz w:val="32"/>
          <w:szCs w:val="32"/>
          <w:rtl/>
        </w:rPr>
        <w:t>) هَذَا الْكَلامَ الْمُنَزَّلَ هَلْ يُقَالُ إِنَّهُ قَرَأَ (</w:t>
      </w:r>
      <w:r w:rsidR="0018052D" w:rsidRPr="00EA2244">
        <w:rPr>
          <w:rFonts w:ascii="Traditional Arabic" w:eastAsia="Times New Roman" w:hAnsi="Traditional Arabic" w:cs="Traditional Arabic"/>
          <w:b/>
          <w:bCs/>
          <w:color w:val="000099"/>
          <w:sz w:val="32"/>
          <w:szCs w:val="32"/>
          <w:rtl/>
        </w:rPr>
        <w:t>كَلامَ اللَّهِ</w:t>
      </w:r>
      <w:r w:rsidR="0018052D" w:rsidRPr="00EA2244">
        <w:rPr>
          <w:rFonts w:ascii="Traditional Arabic" w:eastAsia="Times New Roman" w:hAnsi="Traditional Arabic" w:cs="Traditional Arabic"/>
          <w:b/>
          <w:bCs/>
          <w:sz w:val="32"/>
          <w:szCs w:val="32"/>
          <w:rtl/>
        </w:rPr>
        <w:t>) مَعَ أَنَّ جَوَارِحَهُ مَخْلُوقَةٌ وَأَلْفَاظَهُ حَادِث</w:t>
      </w:r>
      <w:r w:rsidR="001D33A0"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ةٌ (</w:t>
      </w:r>
      <w:r w:rsidR="0018052D" w:rsidRPr="00EA2244">
        <w:rPr>
          <w:rFonts w:ascii="Traditional Arabic" w:eastAsia="Times New Roman" w:hAnsi="Traditional Arabic" w:cs="Traditional Arabic"/>
          <w:b/>
          <w:bCs/>
          <w:color w:val="000099"/>
          <w:sz w:val="32"/>
          <w:szCs w:val="32"/>
          <w:rtl/>
        </w:rPr>
        <w:t>فَقِرَاءَتُهُ حَرْفٌ وَصَوْتٌ</w:t>
      </w:r>
      <w:r w:rsidR="0018052D" w:rsidRPr="00EA2244">
        <w:rPr>
          <w:rFonts w:ascii="Traditional Arabic" w:eastAsia="Times New Roman" w:hAnsi="Traditional Arabic" w:cs="Traditional Arabic"/>
          <w:b/>
          <w:bCs/>
          <w:sz w:val="32"/>
          <w:szCs w:val="32"/>
          <w:rtl/>
        </w:rPr>
        <w:t>) وَ(</w:t>
      </w:r>
      <w:r w:rsidR="0018052D" w:rsidRPr="00EA2244">
        <w:rPr>
          <w:rFonts w:ascii="Traditional Arabic" w:eastAsia="Times New Roman" w:hAnsi="Traditional Arabic" w:cs="Traditional Arabic"/>
          <w:b/>
          <w:bCs/>
          <w:color w:val="000099"/>
          <w:sz w:val="32"/>
          <w:szCs w:val="32"/>
          <w:rtl/>
        </w:rPr>
        <w:t>لَيْسَتْ أَزَلِيَّةً</w:t>
      </w:r>
      <w:r w:rsidR="0018052D" w:rsidRPr="00EA2244">
        <w:rPr>
          <w:rFonts w:ascii="Traditional Arabic" w:eastAsia="Times New Roman" w:hAnsi="Traditional Arabic" w:cs="Traditional Arabic"/>
          <w:b/>
          <w:bCs/>
          <w:sz w:val="32"/>
          <w:szCs w:val="32"/>
          <w:rtl/>
        </w:rPr>
        <w:t>) الْجَوَابُ نَعَمْ يُطْلَقُ عَلَى اللَّفْظِ الْمُنَزَّلِ كَلامُ اللَّهِ عَلَى الْحَقِيقَةِ فَإِنَّ َكَلامَ اللَّهِ لَهُ إِطْلاقَانِ يُطْلَقُ وَيُرَادُ بِهِ الْكَلامُ الذَّاتِىُّ الَّذِى هُوَ صِفَةُ اللَّهِ عَزَّ وَجَلَّ وَلَيْسَ حَرْفًا وَلا صَوْتًا وَيُطْلَقُ وَيُرَادُ بِهِ اللَّفْظُ الْمُنَزَّلُ عَلَى سَيِّدِنَا مُحَمَّدٍ صَلَّى اللَّهُ عَلَيْهِ وَسَلَّمَ (</w:t>
      </w:r>
      <w:r w:rsidR="0018052D" w:rsidRPr="00EA2244">
        <w:rPr>
          <w:rFonts w:ascii="Traditional Arabic" w:eastAsia="Times New Roman" w:hAnsi="Traditional Arabic" w:cs="Traditional Arabic"/>
          <w:b/>
          <w:bCs/>
          <w:color w:val="000099"/>
          <w:sz w:val="32"/>
          <w:szCs w:val="32"/>
          <w:rtl/>
        </w:rPr>
        <w:t>وَقَدْ نُقِلَ هَذَا التَّفْصِيلُ</w:t>
      </w:r>
      <w:r w:rsidR="0018052D" w:rsidRPr="00EA2244">
        <w:rPr>
          <w:rFonts w:ascii="Traditional Arabic" w:eastAsia="Times New Roman" w:hAnsi="Traditional Arabic" w:cs="Traditional Arabic"/>
          <w:b/>
          <w:bCs/>
          <w:sz w:val="32"/>
          <w:szCs w:val="32"/>
          <w:rtl/>
        </w:rPr>
        <w:t>) أَىْ أَنَّ كَلامَ اللَّهِ يُطْلَقُ عَلَى الصِّفَةِ الْقَائِمَةِ بِهِ تَعَالَى الَّتِى لَيْسَتْ حَرْفًا وَلا صَوْتًا (</w:t>
      </w:r>
      <w:r w:rsidR="0018052D" w:rsidRPr="00EA2244">
        <w:rPr>
          <w:rFonts w:ascii="Traditional Arabic" w:eastAsia="Times New Roman" w:hAnsi="Traditional Arabic" w:cs="Traditional Arabic"/>
          <w:b/>
          <w:bCs/>
          <w:color w:val="000099"/>
          <w:sz w:val="32"/>
          <w:szCs w:val="32"/>
          <w:rtl/>
        </w:rPr>
        <w:t>عَنِ</w:t>
      </w:r>
      <w:r w:rsidR="0018052D" w:rsidRPr="00EA2244">
        <w:rPr>
          <w:rFonts w:ascii="Traditional Arabic" w:eastAsia="Times New Roman" w:hAnsi="Traditional Arabic" w:cs="Traditional Arabic"/>
          <w:b/>
          <w:bCs/>
          <w:sz w:val="32"/>
          <w:szCs w:val="32"/>
          <w:rtl/>
        </w:rPr>
        <w:t>) الإِمَامِ (</w:t>
      </w:r>
      <w:r w:rsidR="0018052D" w:rsidRPr="00EA2244">
        <w:rPr>
          <w:rFonts w:ascii="Traditional Arabic" w:eastAsia="Times New Roman" w:hAnsi="Traditional Arabic" w:cs="Traditional Arabic"/>
          <w:b/>
          <w:bCs/>
          <w:color w:val="000099"/>
          <w:sz w:val="32"/>
          <w:szCs w:val="32"/>
          <w:rtl/>
        </w:rPr>
        <w:t>أَبِى حَنِيفَةَ رَضِىَ اللَّهُ عَنْهُ وَهُوَ مِنْ</w:t>
      </w:r>
      <w:r w:rsidR="0018052D" w:rsidRPr="00EA2244">
        <w:rPr>
          <w:rFonts w:ascii="Traditional Arabic" w:eastAsia="Times New Roman" w:hAnsi="Traditional Arabic" w:cs="Traditional Arabic"/>
          <w:b/>
          <w:bCs/>
          <w:sz w:val="32"/>
          <w:szCs w:val="32"/>
          <w:rtl/>
        </w:rPr>
        <w:t>) رُؤُوسِ (</w:t>
      </w:r>
      <w:r w:rsidR="0018052D" w:rsidRPr="00EA2244">
        <w:rPr>
          <w:rFonts w:ascii="Traditional Arabic" w:eastAsia="Times New Roman" w:hAnsi="Traditional Arabic" w:cs="Traditional Arabic"/>
          <w:b/>
          <w:bCs/>
          <w:color w:val="000099"/>
          <w:sz w:val="32"/>
          <w:szCs w:val="32"/>
          <w:rtl/>
        </w:rPr>
        <w:t>السَّلَفِ</w:t>
      </w:r>
      <w:r w:rsidR="0018052D" w:rsidRPr="00EA2244">
        <w:rPr>
          <w:rFonts w:ascii="Traditional Arabic" w:eastAsia="Times New Roman" w:hAnsi="Traditional Arabic" w:cs="Traditional Arabic"/>
          <w:b/>
          <w:bCs/>
          <w:sz w:val="32"/>
          <w:szCs w:val="32"/>
          <w:rtl/>
        </w:rPr>
        <w:t>) فَإِنَّهُ (</w:t>
      </w:r>
      <w:r w:rsidR="0018052D" w:rsidRPr="00EA2244">
        <w:rPr>
          <w:rFonts w:ascii="Traditional Arabic" w:eastAsia="Times New Roman" w:hAnsi="Traditional Arabic" w:cs="Traditional Arabic"/>
          <w:b/>
          <w:bCs/>
          <w:color w:val="000099"/>
          <w:sz w:val="32"/>
          <w:szCs w:val="32"/>
          <w:rtl/>
        </w:rPr>
        <w:t>أَدْرَكَ شَيْئًا مِنَ الْمِائَةِ الأُولَى</w:t>
      </w:r>
      <w:r w:rsidR="0018052D" w:rsidRPr="00EA2244">
        <w:rPr>
          <w:rFonts w:ascii="Traditional Arabic" w:eastAsia="Times New Roman" w:hAnsi="Traditional Arabic" w:cs="Traditional Arabic"/>
          <w:b/>
          <w:bCs/>
          <w:sz w:val="32"/>
          <w:szCs w:val="32"/>
          <w:rtl/>
        </w:rPr>
        <w:t>) إِذْ وُلِدَ سَنَةَ ثَمَانِينَ (</w:t>
      </w:r>
      <w:r w:rsidR="0018052D" w:rsidRPr="00EA2244">
        <w:rPr>
          <w:rFonts w:ascii="Traditional Arabic" w:eastAsia="Times New Roman" w:hAnsi="Traditional Arabic" w:cs="Traditional Arabic"/>
          <w:b/>
          <w:bCs/>
          <w:color w:val="000099"/>
          <w:sz w:val="32"/>
          <w:szCs w:val="32"/>
          <w:rtl/>
        </w:rPr>
        <w:t>ثُمَّ تُوُفِّىَ سَنَةَ مِائَةٍ وَخَمْسِينَ</w:t>
      </w:r>
      <w:r w:rsidR="001D33A0" w:rsidRPr="00EA2244">
        <w:rPr>
          <w:rFonts w:ascii="Traditional Arabic" w:hAnsi="Traditional Arabic" w:cs="Traditional Arabic"/>
          <w:b/>
          <w:bCs/>
          <w:color w:val="000099"/>
          <w:sz w:val="32"/>
          <w:szCs w:val="32"/>
          <w:rtl/>
          <w:lang w:val="en-AU" w:eastAsia="en-AU"/>
        </w:rPr>
        <w:t xml:space="preserve"> هِجْرِيَّةً</w:t>
      </w:r>
      <w:r w:rsidR="001D33A0" w:rsidRPr="00EA2244">
        <w:rPr>
          <w:rFonts w:ascii="Traditional Arabic" w:hAnsi="Traditional Arabic" w:cs="Traditional Arabic"/>
          <w:b/>
          <w:bCs/>
          <w:sz w:val="32"/>
          <w:szCs w:val="32"/>
          <w:rtl/>
          <w:lang w:val="en-AU" w:eastAsia="en-AU"/>
        </w:rPr>
        <w:t>)</w:t>
      </w:r>
      <w:r w:rsidR="001D33A0"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فَإِنَّهُ (</w:t>
      </w:r>
      <w:r w:rsidR="0018052D" w:rsidRPr="00EA2244">
        <w:rPr>
          <w:rFonts w:ascii="Traditional Arabic" w:eastAsia="Times New Roman" w:hAnsi="Traditional Arabic" w:cs="Traditional Arabic"/>
          <w:b/>
          <w:bCs/>
          <w:color w:val="000099"/>
          <w:sz w:val="32"/>
          <w:szCs w:val="32"/>
          <w:rtl/>
        </w:rPr>
        <w:t>قَالَ وَاللَّهُ يَتَكَلَّمُ لا بِآلَ</w:t>
      </w:r>
      <w:r w:rsidR="001D33A0" w:rsidRPr="00EA2244">
        <w:rPr>
          <w:rFonts w:ascii="Traditional Arabic" w:eastAsia="Times New Roman" w:hAnsi="Traditional Arabic" w:cs="Traditional Arabic"/>
          <w:b/>
          <w:bCs/>
          <w:color w:val="000099"/>
          <w:sz w:val="32"/>
          <w:szCs w:val="32"/>
          <w:rtl/>
        </w:rPr>
        <w:t>ةٍ</w:t>
      </w:r>
      <w:r w:rsidR="0018052D" w:rsidRPr="00EA2244">
        <w:rPr>
          <w:rFonts w:ascii="Traditional Arabic" w:eastAsia="Times New Roman" w:hAnsi="Traditional Arabic" w:cs="Traditional Arabic"/>
          <w:b/>
          <w:bCs/>
          <w:color w:val="000099"/>
          <w:sz w:val="32"/>
          <w:szCs w:val="32"/>
          <w:rtl/>
        </w:rPr>
        <w:t xml:space="preserve"> وَحَرْفٍ وَنَحْنُ نَتَكَلَّمُ بِآلَةٍ وَحَرْفٍ</w:t>
      </w:r>
      <w:r w:rsidR="0018052D" w:rsidRPr="00EA2244">
        <w:rPr>
          <w:rFonts w:ascii="Traditional Arabic" w:eastAsia="Times New Roman" w:hAnsi="Traditional Arabic" w:cs="Traditional Arabic"/>
          <w:b/>
          <w:bCs/>
          <w:sz w:val="32"/>
          <w:szCs w:val="32"/>
          <w:rtl/>
        </w:rPr>
        <w:t xml:space="preserve">) وَنَصُّ كَلامِهِ وَيَتَكَلَّمُ لا كَكَلامِنَا نَحْنُ نَتَكَلَّمُ بِالآلاتِ مِنَ الْمَخَارِجِ وَالْحُرُوفِ وَاللَّهُ مُتَكَلِّمٌ بِلا ءَالَةٍ وَلا حَرْفٍ </w:t>
      </w:r>
      <w:r w:rsidR="0018052D" w:rsidRPr="00EA2244">
        <w:rPr>
          <w:rFonts w:ascii="Traditional Arabic" w:hAnsi="Traditional Arabic" w:cs="Traditional Arabic"/>
          <w:b/>
          <w:bCs/>
          <w:sz w:val="32"/>
          <w:szCs w:val="32"/>
          <w:rtl/>
          <w:lang w:bidi="ar-AE"/>
        </w:rPr>
        <w:t>اﻫ</w:t>
      </w:r>
      <w:r w:rsidR="0018052D"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color w:val="000099"/>
          <w:sz w:val="32"/>
          <w:szCs w:val="32"/>
          <w:rtl/>
        </w:rPr>
        <w:t>فَلْيُفْهَمْ ذَلِكَ. وَلَيْسَ الأَمْرُ كَمَا تَقُولُ الْمُشَبِّهَةُ بِأَنَّ السَّلَفَ مَا كَانُوا يَقُولُونَ بِأَنَّ اللَّهَ مُتَكَلِّمٌ بِكَلامٍ لَيْسَ بِحَرْفٍ وَإِنَّمَا هَذَا بِدْعَةُ الأَشَاعِرَةِ</w:t>
      </w:r>
      <w:r w:rsidR="0018052D" w:rsidRPr="00EA2244">
        <w:rPr>
          <w:rFonts w:ascii="Traditional Arabic" w:eastAsia="Times New Roman" w:hAnsi="Traditional Arabic" w:cs="Traditional Arabic"/>
          <w:b/>
          <w:bCs/>
          <w:sz w:val="32"/>
          <w:szCs w:val="32"/>
          <w:rtl/>
        </w:rPr>
        <w:t>) وَمُرَادُهُمْ بِهَذَا صَرْفُ النَّاسِ عَنِ التَّنْزِيهِ إِلَى اعْتِقَادِهِمُ الْبَاطِلِ الَّذِى لا يَقْبَلُهُ الْعَقْلُ إِذْ زَعَمُوا أَنَّ اللَّهَ يَتَكَلَّمُ بِأَصْوَاتٍ وَحُرُوفٍ تَقُومُ بِذَاتِهِ سُبْحَانَهُ فَجَعَلُوا الْحُرُوفَ الْحَادِثَةَ الَّتِى يَبْدَأُ بَعْضُهَا بَعْدَ انْتِهَاءِ الْبَعْضِ الآخَرِ وَيَنْتَهِى بَعْضُهَا قَبْلَ ابْتِدَاءِ الْبَعْضِ الآخَرِ قَائِمَةً بِذَاتِ اللَّهِ الأَزَلِىِّ وَزَعَمُوا مَعَ ذَلِكَ أَنَّهَا قَدِيمَةٌ لا ابْتِدَاءَ لَهَا مَعَ أَنَّ حُدُوثَهَا مَعْلُومٌ بِالْمُشَاهَدَةِ وَالْحِسِّ فَخَرَجُوا عَنْ دَائِرَةِ الْعَقْلِ وَرُبَّمَا زَادَ بَعْضُهُمْ عَلَى هَذِهِ الشَّنَاعَةِ شَنَاعَةً أُخْرَى فَقَالَ بِأَنَّ الْمِدَادَ إِذَا كُتِبَ بِهِ حُرُوفُ الْقُرْءَانِ صَارَ قَدِيمًا لا بِدَايَةَ لَهُ وَلَيْسَ هَذَا إِلَّا جُنُونًا وَمُضَاهَاةً لِلنَّصَارَى فِى قَوْلِهِمْ بِاتِّحَادِ الْقَدِيمِ وَالْحَادِثِ أَعَاذَنَا اللَّهُ تَعَالَى مِنْ فَسَادِ الْعَقْلِ وَالشُّذُوذِ فِى الِاعْتِقَادِ.</w:t>
      </w:r>
    </w:p>
    <w:p w:rsidR="007702B2" w:rsidRPr="00EA2244" w:rsidRDefault="00BF2788"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color w:val="000099"/>
          <w:sz w:val="32"/>
          <w:szCs w:val="32"/>
          <w:rtl/>
        </w:rPr>
        <w:t>وَهَذَا الْكَلامُ مِنَ</w:t>
      </w:r>
      <w:r w:rsidR="0018052D" w:rsidRPr="00EA2244">
        <w:rPr>
          <w:rFonts w:ascii="Traditional Arabic" w:eastAsia="Times New Roman" w:hAnsi="Traditional Arabic" w:cs="Traditional Arabic"/>
          <w:b/>
          <w:bCs/>
          <w:sz w:val="32"/>
          <w:szCs w:val="32"/>
          <w:rtl/>
        </w:rPr>
        <w:t>) الإِمَامِ (</w:t>
      </w:r>
      <w:r w:rsidR="0018052D" w:rsidRPr="00EA2244">
        <w:rPr>
          <w:rFonts w:ascii="Traditional Arabic" w:eastAsia="Times New Roman" w:hAnsi="Traditional Arabic" w:cs="Traditional Arabic"/>
          <w:b/>
          <w:bCs/>
          <w:color w:val="000099"/>
          <w:sz w:val="32"/>
          <w:szCs w:val="32"/>
          <w:rtl/>
        </w:rPr>
        <w:t>أَبِى حَنِيفَةَ</w:t>
      </w:r>
      <w:r w:rsidR="0018052D" w:rsidRPr="00EA2244">
        <w:rPr>
          <w:rFonts w:ascii="Traditional Arabic" w:eastAsia="Times New Roman" w:hAnsi="Traditional Arabic" w:cs="Traditional Arabic"/>
          <w:b/>
          <w:bCs/>
          <w:sz w:val="32"/>
          <w:szCs w:val="32"/>
          <w:rtl/>
        </w:rPr>
        <w:t>) عَلَيْهِ الرَّحْمَةُ وَالرِّضْوَانُ (</w:t>
      </w:r>
      <w:r w:rsidR="0018052D" w:rsidRPr="00EA2244">
        <w:rPr>
          <w:rFonts w:ascii="Traditional Arabic" w:eastAsia="Times New Roman" w:hAnsi="Traditional Arabic" w:cs="Traditional Arabic"/>
          <w:b/>
          <w:bCs/>
          <w:color w:val="000099"/>
          <w:sz w:val="32"/>
          <w:szCs w:val="32"/>
          <w:rtl/>
        </w:rPr>
        <w:t>ثَابِتٌ</w:t>
      </w:r>
      <w:r w:rsidR="0018052D" w:rsidRPr="00EA2244">
        <w:rPr>
          <w:rFonts w:ascii="Traditional Arabic" w:eastAsia="Times New Roman" w:hAnsi="Traditional Arabic" w:cs="Traditional Arabic"/>
          <w:b/>
          <w:bCs/>
          <w:sz w:val="32"/>
          <w:szCs w:val="32"/>
          <w:rtl/>
        </w:rPr>
        <w:t>) عَنْهُ (</w:t>
      </w:r>
      <w:r w:rsidR="0018052D" w:rsidRPr="00EA2244">
        <w:rPr>
          <w:rFonts w:ascii="Traditional Arabic" w:eastAsia="Times New Roman" w:hAnsi="Traditional Arabic" w:cs="Traditional Arabic"/>
          <w:b/>
          <w:bCs/>
          <w:color w:val="000099"/>
          <w:sz w:val="32"/>
          <w:szCs w:val="32"/>
          <w:rtl/>
        </w:rPr>
        <w:t>ذَكَرَهُ فِى</w:t>
      </w:r>
      <w:r w:rsidR="0018052D" w:rsidRPr="00EA2244">
        <w:rPr>
          <w:rFonts w:ascii="Traditional Arabic" w:eastAsia="Times New Roman" w:hAnsi="Traditional Arabic" w:cs="Traditional Arabic"/>
          <w:b/>
          <w:bCs/>
          <w:sz w:val="32"/>
          <w:szCs w:val="32"/>
          <w:rtl/>
        </w:rPr>
        <w:t>) رِسَالَةِ الْفِقْهِ الأَكْبَرِ لَهُ وَهِىَ (</w:t>
      </w:r>
      <w:r w:rsidR="0018052D" w:rsidRPr="00EA2244">
        <w:rPr>
          <w:rFonts w:ascii="Traditional Arabic" w:eastAsia="Times New Roman" w:hAnsi="Traditional Arabic" w:cs="Traditional Arabic"/>
          <w:b/>
          <w:bCs/>
          <w:color w:val="000099"/>
          <w:sz w:val="32"/>
          <w:szCs w:val="32"/>
          <w:rtl/>
        </w:rPr>
        <w:t>إِحْدَى رَسَائِلِهِ الْخَمْسِ</w:t>
      </w:r>
      <w:r w:rsidR="0018052D" w:rsidRPr="00EA2244">
        <w:rPr>
          <w:rFonts w:ascii="Traditional Arabic" w:eastAsia="Times New Roman" w:hAnsi="Traditional Arabic" w:cs="Traditional Arabic"/>
          <w:b/>
          <w:bCs/>
          <w:sz w:val="32"/>
          <w:szCs w:val="32"/>
          <w:rtl/>
        </w:rPr>
        <w:t xml:space="preserve">) الَّتِى صَحَّتْ نِسْبَتُهَا إِلَيْهِ كَمَا قَالَ الْمُحَدِّثُ الْحَافِظُ اللُّغَوِىُّ الْفَقِيهُ الْحَنَفِىُّ مُحَمَّدُ مُرْتَضَى الزَّبِيدِىُّ فِى شَرْحِهِ عَلَى إِحْيَاءِ عُلُومِ الدِّينِ. </w:t>
      </w:r>
    </w:p>
    <w:p w:rsidR="0018052D" w:rsidRDefault="007702B2" w:rsidP="009A2A08">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color w:val="000099"/>
          <w:sz w:val="32"/>
          <w:szCs w:val="32"/>
          <w:rtl/>
        </w:rPr>
        <w:t>وَ</w:t>
      </w:r>
      <w:r w:rsidR="0018052D" w:rsidRPr="00EA2244">
        <w:rPr>
          <w:rFonts w:ascii="Traditional Arabic" w:eastAsia="Times New Roman" w:hAnsi="Traditional Arabic" w:cs="Traditional Arabic"/>
          <w:b/>
          <w:bCs/>
          <w:sz w:val="32"/>
          <w:szCs w:val="32"/>
          <w:rtl/>
        </w:rPr>
        <w:t>)لِزِيَادَةِ إِيضَاحِ هَذِهِ الْمَسْئَلَةِ نَقُولُ (</w:t>
      </w:r>
      <w:r w:rsidR="0018052D" w:rsidRPr="00EA2244">
        <w:rPr>
          <w:rFonts w:ascii="Traditional Arabic" w:eastAsia="Times New Roman" w:hAnsi="Traditional Arabic" w:cs="Traditional Arabic"/>
          <w:b/>
          <w:bCs/>
          <w:color w:val="000099"/>
          <w:sz w:val="32"/>
          <w:szCs w:val="32"/>
          <w:rtl/>
        </w:rPr>
        <w:t>الْقُرْءَانُ لَهُ إِطْلاقَانِ يُطْلَقُ عَلَى اللَّفْظِ الْمُنْـزَّلِ عَلَى</w:t>
      </w:r>
      <w:r w:rsidR="0018052D" w:rsidRPr="00EA2244">
        <w:rPr>
          <w:rFonts w:ascii="Traditional Arabic" w:eastAsia="Times New Roman" w:hAnsi="Traditional Arabic" w:cs="Traditional Arabic"/>
          <w:b/>
          <w:bCs/>
          <w:sz w:val="32"/>
          <w:szCs w:val="32"/>
          <w:rtl/>
        </w:rPr>
        <w:t>) سَيِّدِنَا (</w:t>
      </w:r>
      <w:r w:rsidR="0018052D" w:rsidRPr="00EA2244">
        <w:rPr>
          <w:rFonts w:ascii="Traditional Arabic" w:eastAsia="Times New Roman" w:hAnsi="Traditional Arabic" w:cs="Traditional Arabic"/>
          <w:b/>
          <w:bCs/>
          <w:color w:val="000099"/>
          <w:sz w:val="32"/>
          <w:szCs w:val="32"/>
          <w:rtl/>
        </w:rPr>
        <w:t>مُحَمَّدٍ</w:t>
      </w:r>
      <w:r w:rsidR="0018052D" w:rsidRPr="00EA2244">
        <w:rPr>
          <w:rFonts w:ascii="Traditional Arabic" w:eastAsia="Times New Roman" w:hAnsi="Traditional Arabic" w:cs="Traditional Arabic"/>
          <w:b/>
          <w:bCs/>
          <w:sz w:val="32"/>
          <w:szCs w:val="32"/>
          <w:rtl/>
        </w:rPr>
        <w:t>) صَلَّى اللَّهُ عَلَيْهِ وَسَلَّمَ كَمَا فِى قَوْلِهِ تَعَالَى فِى سُورَةِ الإِسْرَاءِ ﴿وَإِذَا قَرَأْتَ الْقُرْءَانَ﴾ الآيَةَ وَكَمَا فِى قَوْلِكَ قَرَأْتُ رُبُعَ الْقُرْءَانِ أَوْ نِصْفَهُ (</w:t>
      </w:r>
      <w:r w:rsidR="0018052D" w:rsidRPr="00EA2244">
        <w:rPr>
          <w:rFonts w:ascii="Traditional Arabic" w:eastAsia="Times New Roman" w:hAnsi="Traditional Arabic" w:cs="Traditional Arabic"/>
          <w:b/>
          <w:bCs/>
          <w:color w:val="000099"/>
          <w:sz w:val="32"/>
          <w:szCs w:val="32"/>
          <w:rtl/>
        </w:rPr>
        <w:t>وَ</w:t>
      </w:r>
      <w:r w:rsidR="0018052D" w:rsidRPr="00EA2244">
        <w:rPr>
          <w:rFonts w:ascii="Traditional Arabic" w:eastAsia="Times New Roman" w:hAnsi="Traditional Arabic" w:cs="Traditional Arabic"/>
          <w:b/>
          <w:bCs/>
          <w:sz w:val="32"/>
          <w:szCs w:val="32"/>
          <w:rtl/>
        </w:rPr>
        <w:t>)يُطْلَقُ (</w:t>
      </w:r>
      <w:r w:rsidR="0018052D" w:rsidRPr="00EA2244">
        <w:rPr>
          <w:rFonts w:ascii="Traditional Arabic" w:eastAsia="Times New Roman" w:hAnsi="Traditional Arabic" w:cs="Traditional Arabic"/>
          <w:b/>
          <w:bCs/>
          <w:color w:val="000099"/>
          <w:sz w:val="32"/>
          <w:szCs w:val="32"/>
          <w:rtl/>
        </w:rPr>
        <w:t>عَلَى الْكَلامِ الذَّاتِىِّ الأَزَلِىِّ الَّذِى لَيْسَ هُوَ بِحَرْفٍ وَلا صَوْتٍ وَلا لُغَةٍ عَرَبِيَّةٍ وَلا غَيْرِهَا</w:t>
      </w:r>
      <w:r w:rsidR="0018052D" w:rsidRPr="00EA2244">
        <w:rPr>
          <w:rFonts w:ascii="Traditional Arabic" w:eastAsia="Times New Roman" w:hAnsi="Traditional Arabic" w:cs="Traditional Arabic"/>
          <w:b/>
          <w:bCs/>
          <w:sz w:val="32"/>
          <w:szCs w:val="32"/>
          <w:rtl/>
        </w:rPr>
        <w:t>) وَهُوَ بِهَذَا الإِطْلاقِ بِمَعْنَى الْقَوْلِ الْقَائِمِ بِذَاتِ الْحَقِّ سُبْحَانَهُ وَتَعَالَى وَهُوَ الَّذِى يُرِيدُهُ عُلَمَاءُ أَهْلِ السُّنَّةِ بِقَوْلِهِمُ الْقُرْءَانُ كَلامُ اللَّهِ غَيْرُ مَخْلُوقٍ (</w:t>
      </w:r>
      <w:r w:rsidR="0018052D" w:rsidRPr="00EA2244">
        <w:rPr>
          <w:rFonts w:ascii="Traditional Arabic" w:eastAsia="Times New Roman" w:hAnsi="Traditional Arabic" w:cs="Traditional Arabic"/>
          <w:b/>
          <w:bCs/>
          <w:color w:val="000099"/>
          <w:sz w:val="32"/>
          <w:szCs w:val="32"/>
          <w:rtl/>
        </w:rPr>
        <w:t>فَإِنْ قُصِدَ بِهِ</w:t>
      </w:r>
      <w:r w:rsidR="0018052D" w:rsidRPr="00EA2244">
        <w:rPr>
          <w:rFonts w:ascii="Traditional Arabic" w:eastAsia="Times New Roman" w:hAnsi="Traditional Arabic" w:cs="Traditional Arabic"/>
          <w:b/>
          <w:bCs/>
          <w:sz w:val="32"/>
          <w:szCs w:val="32"/>
          <w:rtl/>
        </w:rPr>
        <w:t>) أَىِ بِالْقُرْءَانِ وَكَذَا بِالإِنْجِيلِ وَالزَّبُورِ وَالتَّوْرَاةِ (</w:t>
      </w:r>
      <w:r w:rsidR="0018052D" w:rsidRPr="00EA2244">
        <w:rPr>
          <w:rFonts w:ascii="Traditional Arabic" w:eastAsia="Times New Roman" w:hAnsi="Traditional Arabic" w:cs="Traditional Arabic"/>
          <w:b/>
          <w:bCs/>
          <w:color w:val="000099"/>
          <w:sz w:val="32"/>
          <w:szCs w:val="32"/>
          <w:rtl/>
        </w:rPr>
        <w:t xml:space="preserve">الْكَلامُ الذَّاتِىُّ فَهُوَ أَزَلِىٌّ لَيْسَ بِحَرْفٍ وَلا </w:t>
      </w:r>
      <w:r w:rsidR="0018052D" w:rsidRPr="00EA2244">
        <w:rPr>
          <w:rFonts w:ascii="Traditional Arabic" w:eastAsia="Times New Roman" w:hAnsi="Traditional Arabic" w:cs="Traditional Arabic"/>
          <w:b/>
          <w:bCs/>
          <w:color w:val="000099"/>
          <w:sz w:val="32"/>
          <w:szCs w:val="32"/>
          <w:rtl/>
        </w:rPr>
        <w:lastRenderedPageBreak/>
        <w:t>صَوْتٍ وَإِنْ قُصِدَ بِهِ وَبِسَائِرِ الْكُتُبِ السَّمَاوِيَّةِ اللَّفْظُ الْمُنَزَّلُ فَمِنْهُ مَا هُوَ بِاللُّغَةِ الْعِبْرِيَّةِ</w:t>
      </w:r>
      <w:r w:rsidR="0018052D" w:rsidRPr="00EA2244">
        <w:rPr>
          <w:rFonts w:ascii="Traditional Arabic" w:eastAsia="Times New Roman" w:hAnsi="Traditional Arabic" w:cs="Traditional Arabic"/>
          <w:b/>
          <w:bCs/>
          <w:sz w:val="32"/>
          <w:szCs w:val="32"/>
          <w:rtl/>
        </w:rPr>
        <w:t>) كَالتَّوْرَاةِ وَالزَّبُورِ (</w:t>
      </w:r>
      <w:r w:rsidR="0018052D" w:rsidRPr="00EA2244">
        <w:rPr>
          <w:rFonts w:ascii="Traditional Arabic" w:eastAsia="Times New Roman" w:hAnsi="Traditional Arabic" w:cs="Traditional Arabic"/>
          <w:b/>
          <w:bCs/>
          <w:color w:val="000099"/>
          <w:sz w:val="32"/>
          <w:szCs w:val="32"/>
          <w:rtl/>
        </w:rPr>
        <w:t>وَمِنْهُ مَا هُوَ بِاللُّغَةِ السُّرْيَانِيَّةِ</w:t>
      </w:r>
      <w:r w:rsidR="0018052D" w:rsidRPr="00EA2244">
        <w:rPr>
          <w:rFonts w:ascii="Traditional Arabic" w:eastAsia="Times New Roman" w:hAnsi="Traditional Arabic" w:cs="Traditional Arabic"/>
          <w:b/>
          <w:bCs/>
          <w:sz w:val="32"/>
          <w:szCs w:val="32"/>
          <w:rtl/>
        </w:rPr>
        <w:t>) كَالإِنْجِيلِ وَمِنْهُ مَا هُوَ بِاللُّغَةِ الْعَرَبِيَّةِ أَىِ الْقُرْءَان</w:t>
      </w:r>
      <w:r w:rsidR="00254B15"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color w:val="000099"/>
          <w:sz w:val="32"/>
          <w:szCs w:val="32"/>
          <w:rtl/>
        </w:rPr>
        <w:t>وَهَذِهِ اللُّغَاتُ وَغَيْرُهَا مِنَ اللُّغَاتِ لَمْ تَكُنْ مَوْجُودَةً فَخَلَقَهَا اللَّهُ تَعَالَى فَصَارَتْ مَوْجُودَةً وَاللَّهُ تَعَالَى كَانَ قَبْلَ كُلِّ شَىْءٍ وَكَانَ مُتَكَلِّمًا قَبْلَهَا وَلَمْ يَزَلْ مُتَكَلِّمًا وَ</w:t>
      </w:r>
      <w:r w:rsidR="0018052D" w:rsidRPr="00EA2244">
        <w:rPr>
          <w:rFonts w:ascii="Traditional Arabic" w:eastAsia="Times New Roman" w:hAnsi="Traditional Arabic" w:cs="Traditional Arabic"/>
          <w:b/>
          <w:bCs/>
          <w:sz w:val="32"/>
          <w:szCs w:val="32"/>
          <w:rtl/>
        </w:rPr>
        <w:t>)لِذَلِكَ لا يَقْبَلُ الْعَقْلُ أَنْ يَكُونَ (</w:t>
      </w:r>
      <w:r w:rsidR="0018052D" w:rsidRPr="00EA2244">
        <w:rPr>
          <w:rFonts w:ascii="Traditional Arabic" w:eastAsia="Times New Roman" w:hAnsi="Traditional Arabic" w:cs="Traditional Arabic"/>
          <w:b/>
          <w:bCs/>
          <w:color w:val="000099"/>
          <w:sz w:val="32"/>
          <w:szCs w:val="32"/>
          <w:rtl/>
        </w:rPr>
        <w:t>كَلامُهُ الَّذِى هُوَ صِفَتُهُ</w:t>
      </w:r>
      <w:r w:rsidR="0018052D" w:rsidRPr="00EA2244">
        <w:rPr>
          <w:rFonts w:ascii="Traditional Arabic" w:eastAsia="Times New Roman" w:hAnsi="Traditional Arabic" w:cs="Traditional Arabic"/>
          <w:b/>
          <w:bCs/>
          <w:sz w:val="32"/>
          <w:szCs w:val="32"/>
          <w:rtl/>
        </w:rPr>
        <w:t>) الْقَدِيمَةُ الأَزَلِيَّةُ بِلُغَةٍ مِنْ هَذِهِ اللُّغَاتِ الْمَخْلُوقَةِ الْحَادِثَةِ بَلْ هُوَ مَعْنًى قَدِيمٌ قَائِمٌ بِهِ عَزَّ وَجَلَّ (</w:t>
      </w:r>
      <w:r w:rsidR="0018052D" w:rsidRPr="00EA2244">
        <w:rPr>
          <w:rFonts w:ascii="Traditional Arabic" w:eastAsia="Times New Roman" w:hAnsi="Traditional Arabic" w:cs="Traditional Arabic"/>
          <w:b/>
          <w:bCs/>
          <w:color w:val="000099"/>
          <w:sz w:val="32"/>
          <w:szCs w:val="32"/>
          <w:rtl/>
        </w:rPr>
        <w:t>أَزَلِىٌّ أَبَدِىٌّ وَهُوَ كَلامٌ وَاحِدٌ</w:t>
      </w:r>
      <w:r w:rsidR="0018052D" w:rsidRPr="00EA2244">
        <w:rPr>
          <w:rFonts w:ascii="Traditional Arabic" w:eastAsia="Times New Roman" w:hAnsi="Traditional Arabic" w:cs="Traditional Arabic"/>
          <w:b/>
          <w:bCs/>
          <w:sz w:val="32"/>
          <w:szCs w:val="32"/>
          <w:rtl/>
        </w:rPr>
        <w:t>) لا يُوصَفُ بِأَنَّهُ مُتَعَدِّدٌ وَلا بِأَنَّ فِيهِ تَقْدِيمًا أَوْ تَأْخِيرًا (</w:t>
      </w:r>
      <w:r w:rsidR="0018052D" w:rsidRPr="00EA2244">
        <w:rPr>
          <w:rFonts w:ascii="Traditional Arabic" w:eastAsia="Times New Roman" w:hAnsi="Traditional Arabic" w:cs="Traditional Arabic"/>
          <w:b/>
          <w:bCs/>
          <w:color w:val="000099"/>
          <w:sz w:val="32"/>
          <w:szCs w:val="32"/>
          <w:rtl/>
        </w:rPr>
        <w:t>وَهَذِهِ الْكُتُبُ الْمُنْزَلَةُ</w:t>
      </w:r>
      <w:r w:rsidR="0018052D" w:rsidRPr="00EA2244">
        <w:rPr>
          <w:rFonts w:ascii="Traditional Arabic" w:eastAsia="Times New Roman" w:hAnsi="Traditional Arabic" w:cs="Traditional Arabic"/>
          <w:b/>
          <w:bCs/>
          <w:sz w:val="32"/>
          <w:szCs w:val="32"/>
          <w:rtl/>
        </w:rPr>
        <w:t>) الْمُرَكَّبَةُ مِنْ أَلْفَاظٍ تَتَعَاقَبُ وَحُرُوفٍ تَتَوَالَى فَيَسْبِقُ بَعُضُهَا بَعْضًا وَيَتْبَعُ بَعْضُهَا بَعْضًا (</w:t>
      </w:r>
      <w:r w:rsidR="0018052D" w:rsidRPr="00EA2244">
        <w:rPr>
          <w:rFonts w:ascii="Traditional Arabic" w:eastAsia="Times New Roman" w:hAnsi="Traditional Arabic" w:cs="Traditional Arabic"/>
          <w:b/>
          <w:bCs/>
          <w:color w:val="000099"/>
          <w:sz w:val="32"/>
          <w:szCs w:val="32"/>
          <w:rtl/>
        </w:rPr>
        <w:t>كُلُّهَا عِبَارَاتٌ عَنْ ذَلِكَ الْكَلامِ الذَّاتِىِّ الأَزَلِىِّ الأَبَدِىِّ</w:t>
      </w:r>
      <w:r w:rsidR="0018052D" w:rsidRPr="00EA2244">
        <w:rPr>
          <w:rFonts w:ascii="Traditional Arabic" w:eastAsia="Times New Roman" w:hAnsi="Traditional Arabic" w:cs="Traditional Arabic"/>
          <w:b/>
          <w:bCs/>
          <w:sz w:val="32"/>
          <w:szCs w:val="32"/>
          <w:rtl/>
        </w:rPr>
        <w:t>) تَدُلُّ عَلَيْهِ وَلَيْسَتْ عَيْنَهُ (</w:t>
      </w:r>
      <w:r w:rsidR="0018052D" w:rsidRPr="00EA2244">
        <w:rPr>
          <w:rFonts w:ascii="Traditional Arabic" w:eastAsia="Times New Roman" w:hAnsi="Traditional Arabic" w:cs="Traditional Arabic"/>
          <w:b/>
          <w:bCs/>
          <w:color w:val="000099"/>
          <w:sz w:val="32"/>
          <w:szCs w:val="32"/>
          <w:rtl/>
        </w:rPr>
        <w:t>وَلا يَلْزَمُ مِنْ كَوْنِ الْعِبَارَةِ حَادِثَةً كَوْنُ الْمُعَبَّرِ عَنْهُ حَادِثًا أَلا تَرَى أَنَّنَا إِذَا كَتَبْنَا عَلَى لَوْحٍ أَوْ جِدَارٍ</w:t>
      </w:r>
      <w:r w:rsidR="0018052D" w:rsidRPr="00EA2244">
        <w:rPr>
          <w:rFonts w:ascii="Traditional Arabic" w:eastAsia="Times New Roman" w:hAnsi="Traditional Arabic" w:cs="Traditional Arabic"/>
          <w:b/>
          <w:bCs/>
          <w:sz w:val="32"/>
          <w:szCs w:val="32"/>
          <w:rtl/>
        </w:rPr>
        <w:t>) لَفْظَ (</w:t>
      </w:r>
      <w:r w:rsidR="0018052D" w:rsidRPr="00EA2244">
        <w:rPr>
          <w:rFonts w:ascii="Traditional Arabic" w:eastAsia="Times New Roman" w:hAnsi="Traditional Arabic" w:cs="Traditional Arabic"/>
          <w:b/>
          <w:bCs/>
          <w:color w:val="000099"/>
          <w:sz w:val="32"/>
          <w:szCs w:val="32"/>
          <w:rtl/>
        </w:rPr>
        <w:t>اللَّهِ فَقِيلَ هَذَا اللَّهُ فَهَلْ مَعْنَى هَذَا أَنَّ أَشْكَالَ الْحُرُوفِ الْمَرْسُومَةَ هِىَ ذَاتُ اللَّهِ</w:t>
      </w:r>
      <w:r w:rsidR="0018052D" w:rsidRPr="00EA2244">
        <w:rPr>
          <w:rFonts w:ascii="Traditional Arabic" w:eastAsia="Times New Roman" w:hAnsi="Traditional Arabic" w:cs="Traditional Arabic"/>
          <w:b/>
          <w:bCs/>
          <w:sz w:val="32"/>
          <w:szCs w:val="32"/>
          <w:rtl/>
        </w:rPr>
        <w:t>) الْمَعْبُودُ (</w:t>
      </w:r>
      <w:r w:rsidR="0018052D" w:rsidRPr="00EA2244">
        <w:rPr>
          <w:rFonts w:ascii="Traditional Arabic" w:eastAsia="Times New Roman" w:hAnsi="Traditional Arabic" w:cs="Traditional Arabic"/>
          <w:b/>
          <w:bCs/>
          <w:color w:val="000099"/>
          <w:sz w:val="32"/>
          <w:szCs w:val="32"/>
          <w:rtl/>
        </w:rPr>
        <w:t>لا يَتَوَهَّمُ هَذَا عَاقِلٌ</w:t>
      </w:r>
      <w:r w:rsidR="0018052D" w:rsidRPr="00EA2244">
        <w:rPr>
          <w:rFonts w:ascii="Traditional Arabic" w:eastAsia="Times New Roman" w:hAnsi="Traditional Arabic" w:cs="Traditional Arabic"/>
          <w:b/>
          <w:bCs/>
          <w:sz w:val="32"/>
          <w:szCs w:val="32"/>
          <w:rtl/>
        </w:rPr>
        <w:t>) وَ(</w:t>
      </w:r>
      <w:r w:rsidR="0018052D" w:rsidRPr="00EA2244">
        <w:rPr>
          <w:rFonts w:ascii="Traditional Arabic" w:eastAsia="Times New Roman" w:hAnsi="Traditional Arabic" w:cs="Traditional Arabic"/>
          <w:b/>
          <w:bCs/>
          <w:color w:val="000099"/>
          <w:sz w:val="32"/>
          <w:szCs w:val="32"/>
          <w:rtl/>
        </w:rPr>
        <w:t>إِنَّمَا يُفْهَمُ مِنْ ذَلِكَ أَنَّ هَذِهِ الْحُرُوفَ عِبَارَةٌ عَنِ الإِلَهِ الَّذِى هُوَ مَوْجُودٌ مَعْبُودٌ خَالِقٌ لِكُلِّ شَىْءٍ</w:t>
      </w:r>
      <w:r w:rsidR="0018052D" w:rsidRPr="00EA2244">
        <w:rPr>
          <w:rFonts w:ascii="Traditional Arabic" w:eastAsia="Times New Roman" w:hAnsi="Traditional Arabic" w:cs="Traditional Arabic"/>
          <w:b/>
          <w:bCs/>
          <w:sz w:val="32"/>
          <w:szCs w:val="32"/>
          <w:rtl/>
        </w:rPr>
        <w:t>) وَتَدُلُّ عَلَيْهِ وَكَذَلِكَ اللَّفْظُ الْمُنَزَّلُ عَلَى سَيِّدِنَا مُحَمَّدٍ هُوَ عِبَارَةٌ عَنْ كَلامِ اللَّهِ الذَّاتِىِّ الأَزَلِىِّ وَيَدُلُّ عَلَيْهِ (</w:t>
      </w:r>
      <w:r w:rsidR="0018052D" w:rsidRPr="00EA2244">
        <w:rPr>
          <w:rFonts w:ascii="Traditional Arabic" w:eastAsia="Times New Roman" w:hAnsi="Traditional Arabic" w:cs="Traditional Arabic"/>
          <w:b/>
          <w:bCs/>
          <w:color w:val="000099"/>
          <w:sz w:val="32"/>
          <w:szCs w:val="32"/>
          <w:rtl/>
        </w:rPr>
        <w:t>وَمَعَ هَذَا لا يُقَالُ الْقُرْءَانُ</w:t>
      </w:r>
      <w:r w:rsidR="00D60E1E" w:rsidRPr="00EA2244">
        <w:rPr>
          <w:rFonts w:ascii="Traditional Arabic" w:eastAsia="Times New Roman" w:hAnsi="Traditional Arabic" w:cs="Traditional Arabic"/>
          <w:b/>
          <w:bCs/>
          <w:color w:val="000099"/>
          <w:sz w:val="32"/>
          <w:szCs w:val="32"/>
          <w:rtl/>
        </w:rPr>
        <w:t xml:space="preserve"> </w:t>
      </w:r>
      <w:r w:rsidR="00D60E1E" w:rsidRPr="00EA2244">
        <w:rPr>
          <w:rFonts w:ascii="Traditional Arabic" w:hAnsi="Traditional Arabic" w:cs="Traditional Arabic"/>
          <w:b/>
          <w:bCs/>
          <w:color w:val="000099"/>
          <w:sz w:val="32"/>
          <w:szCs w:val="32"/>
          <w:rtl/>
          <w:lang w:val="en-AU" w:eastAsia="en-AU"/>
        </w:rPr>
        <w:t>وَغَيْرُهُ مِنَ الْكُتُبِ الْمُنَزَّلَةِ</w:t>
      </w:r>
      <w:r w:rsidR="0018052D" w:rsidRPr="00EA2244">
        <w:rPr>
          <w:rFonts w:ascii="Traditional Arabic" w:eastAsia="Times New Roman" w:hAnsi="Traditional Arabic" w:cs="Traditional Arabic"/>
          <w:b/>
          <w:bCs/>
          <w:color w:val="000099"/>
          <w:sz w:val="32"/>
          <w:szCs w:val="32"/>
          <w:rtl/>
        </w:rPr>
        <w:t xml:space="preserve"> مَخْلُوقٌ</w:t>
      </w:r>
      <w:r w:rsidR="0018052D" w:rsidRPr="00EA2244">
        <w:rPr>
          <w:rFonts w:ascii="Traditional Arabic" w:eastAsia="Times New Roman" w:hAnsi="Traditional Arabic" w:cs="Traditional Arabic"/>
          <w:b/>
          <w:bCs/>
          <w:sz w:val="32"/>
          <w:szCs w:val="32"/>
          <w:rtl/>
        </w:rPr>
        <w:t>) لِأَنَّ هَذَا الإِطْلاقَ يُوهِمُ أَنَّ صِفَةَ الْكَلامِ الأَزَلِيَّةَ مَخْلُوقَةٌ لا سِيَّمَا وَقَدْ ذَهَبَ عِدَّةٌ مِنْ أَهْلِ الْعِلْمِ إِلَى أَنَّ لَفْظَ الْقُرْءَانِ إِذَا أُطْلِقَ يَنْصَرِفُ إِلَى الصِّفَةِ الْقَائِمَةِ بِذَاتِ اللَّهِ (</w:t>
      </w:r>
      <w:r w:rsidR="0018052D" w:rsidRPr="00EA2244">
        <w:rPr>
          <w:rFonts w:ascii="Traditional Arabic" w:eastAsia="Times New Roman" w:hAnsi="Traditional Arabic" w:cs="Traditional Arabic"/>
          <w:b/>
          <w:bCs/>
          <w:color w:val="000099"/>
          <w:sz w:val="32"/>
          <w:szCs w:val="32"/>
          <w:rtl/>
        </w:rPr>
        <w:t>لَكِنْ يُبَيَّنُ فِى مَقَامِ التَّعْلِيمِ أَنَّ اللَّفْظَ الْمُنَزَّلَ لَيْسَ قَائِمًا بِذَاتِ اللَّهِ بَلْ هُوَ مَخْلُوقٌ لِلَّهِ لِأَنَّهُ حُرُوفٌ يَسْبِقُ بَعْضُهَا بَعْضًا وَمَا كَانَ كَذَلِكَ</w:t>
      </w:r>
      <w:r w:rsidR="0018052D" w:rsidRPr="00EA2244">
        <w:rPr>
          <w:rFonts w:ascii="Traditional Arabic" w:eastAsia="Times New Roman" w:hAnsi="Traditional Arabic" w:cs="Traditional Arabic"/>
          <w:b/>
          <w:bCs/>
          <w:sz w:val="32"/>
          <w:szCs w:val="32"/>
          <w:rtl/>
        </w:rPr>
        <w:t>) فَهُوَ (</w:t>
      </w:r>
      <w:r w:rsidR="0018052D" w:rsidRPr="00EA2244">
        <w:rPr>
          <w:rFonts w:ascii="Traditional Arabic" w:eastAsia="Times New Roman" w:hAnsi="Traditional Arabic" w:cs="Traditional Arabic"/>
          <w:b/>
          <w:bCs/>
          <w:color w:val="000099"/>
          <w:sz w:val="32"/>
          <w:szCs w:val="32"/>
          <w:rtl/>
        </w:rPr>
        <w:t>حَادِثٌ مَخْلُوقٌ قَطْعًا لَكِنَّهُ لَيْسَ مِنْ تَصْنِيفِ مَلَكٍ وَلا بَشَرٍ فَهُوَ</w:t>
      </w:r>
      <w:r w:rsidR="0018052D" w:rsidRPr="00EA2244">
        <w:rPr>
          <w:rFonts w:ascii="Traditional Arabic" w:eastAsia="Times New Roman" w:hAnsi="Traditional Arabic" w:cs="Traditional Arabic"/>
          <w:b/>
          <w:bCs/>
          <w:sz w:val="32"/>
          <w:szCs w:val="32"/>
          <w:rtl/>
        </w:rPr>
        <w:t>) كَمَا قَدَّمْنَا (</w:t>
      </w:r>
      <w:r w:rsidR="0018052D" w:rsidRPr="00EA2244">
        <w:rPr>
          <w:rFonts w:ascii="Traditional Arabic" w:eastAsia="Times New Roman" w:hAnsi="Traditional Arabic" w:cs="Traditional Arabic"/>
          <w:b/>
          <w:bCs/>
          <w:color w:val="000099"/>
          <w:sz w:val="32"/>
          <w:szCs w:val="32"/>
          <w:rtl/>
        </w:rPr>
        <w:t>عِبَارَةٌ عَنِ الْكَلامِ الذَاتِىِّ الَّذِى لا يُوصَفُ بِأَنَّهُ عَرَبِىٌّ وَلا بِأَنَّهُ عِبْرَانِىٌّ وَلا بِأَنَّهُ سُرْيَانِىٌّ وَكُلٌّ يُطْلَقُ عَلَيْهِ كَلامُ اللَّهِ أَىْ أَنَّ صِفَةَ الْكَلامِ الْقَائِمَةَ بِذَاتِ اللَّهِ يُقَالُ لَهَا كَلامُ اللَّهِ، وَاللَّفْظُ الْمُنَزَّلُ الَّذِى هُوَ عِبَارَةٌ عَنْهُ يُقَالُ لَهُ كَلامُ اللَّهِ وَالإِطْلاقَانِ مِنْ بَابِ الْحَقِيقَةِ</w:t>
      </w:r>
      <w:r w:rsidR="0018052D" w:rsidRPr="00EA2244">
        <w:rPr>
          <w:rFonts w:ascii="Traditional Arabic" w:eastAsia="Times New Roman" w:hAnsi="Traditional Arabic" w:cs="Traditional Arabic"/>
          <w:b/>
          <w:bCs/>
          <w:sz w:val="32"/>
          <w:szCs w:val="32"/>
          <w:rtl/>
        </w:rPr>
        <w:t>) لا الْمَجَازِ (</w:t>
      </w:r>
      <w:r w:rsidR="0018052D" w:rsidRPr="00EA2244">
        <w:rPr>
          <w:rFonts w:ascii="Traditional Arabic" w:eastAsia="Times New Roman" w:hAnsi="Traditional Arabic" w:cs="Traditional Arabic"/>
          <w:b/>
          <w:bCs/>
          <w:color w:val="000099"/>
          <w:sz w:val="32"/>
          <w:szCs w:val="32"/>
          <w:rtl/>
        </w:rPr>
        <w:t>لِأَنَّ الْحَقِيقَةَ إِمَّا لُغَوِيَّةٌ وَإِمَّا شَرْعِيَّةٌ وَإِمَّا عُرْفِيَّةٌ</w:t>
      </w:r>
      <w:r w:rsidR="0018052D" w:rsidRPr="00EA2244">
        <w:rPr>
          <w:rFonts w:ascii="Traditional Arabic" w:eastAsia="Times New Roman" w:hAnsi="Traditional Arabic" w:cs="Traditional Arabic"/>
          <w:b/>
          <w:bCs/>
          <w:sz w:val="32"/>
          <w:szCs w:val="32"/>
          <w:rtl/>
        </w:rPr>
        <w:t>) فَالْحَقِيقَةُ اللُّغَوِيَّةُ هِىَ اسْتِعْمَالُ اللَّفْظِ فِى الْمَعْنَى الَّذِى وُضِعَ بِإِزَائِهِ فِى أَصْلِ اللُّغَةِ وَالْحَقِيقَةُ الشَّرْعِيَّةُ هِىَ اسْتِعْمَالُ اللَّفْظِ فِى الْمَعْنَى الْمُصْطَلَحِ عَلَيْهِ عِنْدَ حَمَلَةِ الشَّرْعِ وَالْحَقِيقَةُ الْعُرْفِيَّةُ هِىَ اسْتِعْمَالُ اللَّفْظِ فِى الْمَعْنَى الْمُصْطَلَحِ عَلَيْهِ فِى الْعُرْفِ وَإِطْلاقُ الْقُرْءَانِ عَلَى الصِّفَةِ الْقَائِمَةِ بِذَاتِ اللَّهِ حَقِيقَةٌ لُغَوِيَّةٌ وَشَرْعِيَّةٌ فَضْلًا عَنْ كَوْنِهِ حَقِيقَةً عَقْلِيَّةً (</w:t>
      </w:r>
      <w:r w:rsidR="0018052D" w:rsidRPr="00EA2244">
        <w:rPr>
          <w:rFonts w:ascii="Traditional Arabic" w:eastAsia="Times New Roman" w:hAnsi="Traditional Arabic" w:cs="Traditional Arabic"/>
          <w:b/>
          <w:bCs/>
          <w:color w:val="000099"/>
          <w:sz w:val="32"/>
          <w:szCs w:val="32"/>
          <w:rtl/>
        </w:rPr>
        <w:t>وَإِطْلاقُ الْقُرْءَانِ عَلَى اللَّفْظِ الْمُنَزَّلِ حَقِيقَةٌ شَرْعِيَّةٌ فَلْيُعْلَمْ ذَلِكَ. وَتَقْرِيبُ ذَلِكَ كَمَا تَقَدَّمَ</w:t>
      </w:r>
      <w:r w:rsidR="0018052D" w:rsidRPr="00EA2244">
        <w:rPr>
          <w:rFonts w:ascii="Traditional Arabic" w:eastAsia="Times New Roman" w:hAnsi="Traditional Arabic" w:cs="Traditional Arabic"/>
          <w:b/>
          <w:bCs/>
          <w:sz w:val="32"/>
          <w:szCs w:val="32"/>
          <w:rtl/>
        </w:rPr>
        <w:t>) وَكَرَّرَهُ الْمُصَنِّفُ رَحِمَهُ اللَّهُ لِتَأْكِيدِ تَقْرِيرِ الْمَعْنَى عِنْدَ الْم</w:t>
      </w:r>
      <w:r w:rsidR="00D60E1E"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طَالِعِ (</w:t>
      </w:r>
      <w:r w:rsidR="0018052D" w:rsidRPr="00EA2244">
        <w:rPr>
          <w:rFonts w:ascii="Traditional Arabic" w:eastAsia="Times New Roman" w:hAnsi="Traditional Arabic" w:cs="Traditional Arabic"/>
          <w:b/>
          <w:bCs/>
          <w:color w:val="000099"/>
          <w:sz w:val="32"/>
          <w:szCs w:val="32"/>
          <w:rtl/>
        </w:rPr>
        <w:t>أَنَّ لَفْظَ الْجَلالَةِ الل</w:t>
      </w:r>
      <w:r w:rsidR="00D60E1E" w:rsidRPr="00EA2244">
        <w:rPr>
          <w:rFonts w:ascii="Traditional Arabic" w:eastAsia="Times New Roman" w:hAnsi="Traditional Arabic" w:cs="Traditional Arabic"/>
          <w:b/>
          <w:bCs/>
          <w:color w:val="000099"/>
          <w:sz w:val="32"/>
          <w:szCs w:val="32"/>
          <w:rtl/>
        </w:rPr>
        <w:t>َّه</w:t>
      </w:r>
      <w:r w:rsidR="0018052D" w:rsidRPr="00EA2244">
        <w:rPr>
          <w:rFonts w:ascii="Traditional Arabic" w:eastAsia="Times New Roman" w:hAnsi="Traditional Arabic" w:cs="Traditional Arabic"/>
          <w:b/>
          <w:bCs/>
          <w:color w:val="000099"/>
          <w:sz w:val="32"/>
          <w:szCs w:val="32"/>
          <w:rtl/>
        </w:rPr>
        <w:t xml:space="preserve"> عِبَارَةٌ عَنْ ذَاتٍ أَزَلِىٍّ أَبَدِىٍّ، فَإِذَا قُلْنَا نَعْب</w:t>
      </w:r>
      <w:r w:rsidR="00D60E1E" w:rsidRPr="00EA2244">
        <w:rPr>
          <w:rFonts w:ascii="Traditional Arabic" w:eastAsia="Times New Roman" w:hAnsi="Traditional Arabic" w:cs="Traditional Arabic"/>
          <w:b/>
          <w:bCs/>
          <w:color w:val="000099"/>
          <w:sz w:val="32"/>
          <w:szCs w:val="32"/>
          <w:rtl/>
        </w:rPr>
        <w:t>ُ</w:t>
      </w:r>
      <w:r w:rsidR="0018052D" w:rsidRPr="00EA2244">
        <w:rPr>
          <w:rFonts w:ascii="Traditional Arabic" w:eastAsia="Times New Roman" w:hAnsi="Traditional Arabic" w:cs="Traditional Arabic"/>
          <w:b/>
          <w:bCs/>
          <w:color w:val="000099"/>
          <w:sz w:val="32"/>
          <w:szCs w:val="32"/>
          <w:rtl/>
        </w:rPr>
        <w:t>دُ اللَّهَ فَذَلِكَ الذَّاتُ هُوَ الْمَقْصُودُ وَإِذَا كُتِبَ هَذَا اللَّفْظُ فَقِيلَ مَا هَذَا يُقَالُ اللَّهُ بِمَعْنَى أَنَّ هَذِهِ الْحُرُوفَ تَدُلُّ عَلَى ذَلِكَ الذَّاتِ الأَزَلِىِّ الأَبَدِىِّ لا بِمَعْنَى أَنَّ هَذِهِ الْحُرُوفَ هِىَ الذَّاتُ الَّذِى نَعْبُدُهُ</w:t>
      </w:r>
      <w:r w:rsidR="0018052D" w:rsidRPr="00EA2244">
        <w:rPr>
          <w:rFonts w:ascii="Traditional Arabic" w:eastAsia="Times New Roman" w:hAnsi="Traditional Arabic" w:cs="Traditional Arabic"/>
          <w:b/>
          <w:bCs/>
          <w:sz w:val="32"/>
          <w:szCs w:val="32"/>
          <w:rtl/>
        </w:rPr>
        <w:t>) وَيَدُلُّ عَلَى ذَلِكَ قَوْلُ اللَّهِ تَعَالَى فِى سُورَةِ التَّكْوِيرِ ﴿إِنَّهُ لَقَوْلُ رَسُولٍ كَرِيمٍ﴾ فَإِنَّ الْمُرَادَ هُنَا مَقْرُوءُ جِبْرِيلَ وَلَوْ كَانَ هَذَا اللَّفْظُ الْمُنَزَّلُ عَيْنَ كَلامِ اللَّهِ الذَّاتِىِّ لَمْ يَقُلِ اللَّهُ تَعَالَى إِنَّهُ قَوْلُ جِبْرِيلَ الْمُرَادِ بِالرَّسُولِ الْكَرِيمِ فِى هَذِهِ الآيَةِ بِاتِّفَاقِ الْمُفَسِّرِينَ.</w:t>
      </w:r>
    </w:p>
    <w:p w:rsidR="00B14966" w:rsidRPr="00B14966" w:rsidRDefault="00B14966" w:rsidP="00B14966">
      <w:pPr>
        <w:pStyle w:val="aa"/>
        <w:bidi/>
        <w:jc w:val="both"/>
        <w:rPr>
          <w:rFonts w:ascii="Traditional Arabic" w:eastAsia="Times New Roman" w:hAnsi="Traditional Arabic" w:cs="Traditional Arabic"/>
          <w:b/>
          <w:bCs/>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lastRenderedPageBreak/>
        <w:t>الصِّفَةُ السَّابِعَةُ (</w:t>
      </w:r>
      <w:r w:rsidRPr="00EA2244">
        <w:rPr>
          <w:rFonts w:ascii="Traditional Arabic" w:eastAsia="Times New Roman" w:hAnsi="Traditional Arabic" w:cs="Traditional Arabic"/>
          <w:b/>
          <w:bCs/>
          <w:color w:val="000099"/>
          <w:kern w:val="36"/>
          <w:sz w:val="32"/>
          <w:szCs w:val="32"/>
          <w:rtl/>
        </w:rPr>
        <w:t>الإِرَادَةُ</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اعْلَم</w:t>
      </w:r>
      <w:r w:rsidR="00CF453A"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 xml:space="preserve"> أ</w:t>
      </w:r>
      <w:r w:rsidR="00CF453A"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نَّ الإ</w:t>
      </w:r>
      <w:r w:rsidR="00CF453A"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ر</w:t>
      </w:r>
      <w:r w:rsidR="00CF453A"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ادَةَ وَهِىَ الْمَشِيئَةُ وَاجِبَةٌ لِلَّهِ تَعَالَى وَهِىَ صِفَةٌ أَزَلِيَّةٌ أَبَدِيَّةٌ</w:t>
      </w:r>
      <w:r w:rsidRPr="00EA2244">
        <w:rPr>
          <w:rFonts w:ascii="Traditional Arabic" w:eastAsia="Times New Roman" w:hAnsi="Traditional Arabic" w:cs="Traditional Arabic"/>
          <w:b/>
          <w:bCs/>
          <w:sz w:val="32"/>
          <w:szCs w:val="32"/>
          <w:rtl/>
        </w:rPr>
        <w:t>) مِنْ صِفَاتِ الْمَعَانِى قَائِمَةٌ بِذَاتِ اللَّهِ أَىْ ثَابِتَةٌ لَهُ (</w:t>
      </w:r>
      <w:r w:rsidRPr="00EA2244">
        <w:rPr>
          <w:rFonts w:ascii="Traditional Arabic" w:eastAsia="Times New Roman" w:hAnsi="Traditional Arabic" w:cs="Traditional Arabic"/>
          <w:b/>
          <w:bCs/>
          <w:color w:val="000099"/>
          <w:sz w:val="32"/>
          <w:szCs w:val="32"/>
          <w:rtl/>
        </w:rPr>
        <w:t>يُخَصِّصُ اللَّهُ</w:t>
      </w:r>
      <w:r w:rsidRPr="00EA2244">
        <w:rPr>
          <w:rFonts w:ascii="Traditional Arabic" w:eastAsia="Times New Roman" w:hAnsi="Traditional Arabic" w:cs="Traditional Arabic"/>
          <w:b/>
          <w:bCs/>
          <w:sz w:val="32"/>
          <w:szCs w:val="32"/>
          <w:rtl/>
        </w:rPr>
        <w:t>) تَعَالَى (</w:t>
      </w:r>
      <w:r w:rsidRPr="00EA2244">
        <w:rPr>
          <w:rFonts w:ascii="Traditional Arabic" w:eastAsia="Times New Roman" w:hAnsi="Traditional Arabic" w:cs="Traditional Arabic"/>
          <w:b/>
          <w:bCs/>
          <w:color w:val="000099"/>
          <w:sz w:val="32"/>
          <w:szCs w:val="32"/>
          <w:rtl/>
        </w:rPr>
        <w:t>بِهَا الْجَائِزَ</w:t>
      </w:r>
      <w:r w:rsidRPr="00EA2244">
        <w:rPr>
          <w:rFonts w:ascii="Traditional Arabic" w:eastAsia="Times New Roman" w:hAnsi="Traditional Arabic" w:cs="Traditional Arabic"/>
          <w:b/>
          <w:bCs/>
          <w:sz w:val="32"/>
          <w:szCs w:val="32"/>
          <w:rtl/>
        </w:rPr>
        <w:t>) أَىِ الْمُمْكِنَ (</w:t>
      </w:r>
      <w:r w:rsidRPr="00EA2244">
        <w:rPr>
          <w:rFonts w:ascii="Traditional Arabic" w:eastAsia="Times New Roman" w:hAnsi="Traditional Arabic" w:cs="Traditional Arabic"/>
          <w:b/>
          <w:bCs/>
          <w:color w:val="000099"/>
          <w:sz w:val="32"/>
          <w:szCs w:val="32"/>
          <w:rtl/>
        </w:rPr>
        <w:t>الْعَقْلِىَّ بِالْوُجُودِ بَدَلَ الْعَدَمِ</w:t>
      </w:r>
      <w:r w:rsidRPr="00EA2244">
        <w:rPr>
          <w:rFonts w:ascii="Traditional Arabic" w:eastAsia="Times New Roman" w:hAnsi="Traditional Arabic" w:cs="Traditional Arabic"/>
          <w:b/>
          <w:bCs/>
          <w:sz w:val="32"/>
          <w:szCs w:val="32"/>
          <w:rtl/>
        </w:rPr>
        <w:t>) الَّذِى كَانَ جَائِزًا ب</w:t>
      </w:r>
      <w:r w:rsidR="00CF453A"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قَاؤُهُ عَلَيْهِ (</w:t>
      </w:r>
      <w:r w:rsidRPr="00EA2244">
        <w:rPr>
          <w:rFonts w:ascii="Traditional Arabic" w:eastAsia="Times New Roman" w:hAnsi="Traditional Arabic" w:cs="Traditional Arabic"/>
          <w:b/>
          <w:bCs/>
          <w:color w:val="000099"/>
          <w:sz w:val="32"/>
          <w:szCs w:val="32"/>
          <w:rtl/>
        </w:rPr>
        <w:t>وَبِصِفَةٍ دُونَ أُخْرَى</w:t>
      </w:r>
      <w:r w:rsidRPr="00EA2244">
        <w:rPr>
          <w:rFonts w:ascii="Traditional Arabic" w:eastAsia="Times New Roman" w:hAnsi="Traditional Arabic" w:cs="Traditional Arabic"/>
          <w:b/>
          <w:bCs/>
          <w:sz w:val="32"/>
          <w:szCs w:val="32"/>
          <w:rtl/>
        </w:rPr>
        <w:t>) وَبِمَكَانٍ دُونَ ءَاخَرَ (</w:t>
      </w:r>
      <w:r w:rsidRPr="00EA2244">
        <w:rPr>
          <w:rFonts w:ascii="Traditional Arabic" w:eastAsia="Times New Roman" w:hAnsi="Traditional Arabic" w:cs="Traditional Arabic"/>
          <w:b/>
          <w:bCs/>
          <w:color w:val="000099"/>
          <w:sz w:val="32"/>
          <w:szCs w:val="32"/>
          <w:rtl/>
        </w:rPr>
        <w:t>وَبِوَقْتٍ دُونَ ءَاخَرَ</w:t>
      </w:r>
      <w:r w:rsidR="00CF453A" w:rsidRPr="00EA2244">
        <w:rPr>
          <w:rFonts w:ascii="Traditional Arabic" w:eastAsia="Times New Roman" w:hAnsi="Traditional Arabic" w:cs="Traditional Arabic"/>
          <w:b/>
          <w:bCs/>
          <w:color w:val="000099"/>
          <w:sz w:val="32"/>
          <w:szCs w:val="32"/>
          <w:rtl/>
        </w:rPr>
        <w:t xml:space="preserve">. </w:t>
      </w:r>
      <w:r w:rsidRPr="00EA2244">
        <w:rPr>
          <w:rFonts w:ascii="Traditional Arabic" w:eastAsia="Times New Roman" w:hAnsi="Traditional Arabic" w:cs="Traditional Arabic"/>
          <w:b/>
          <w:bCs/>
          <w:color w:val="000099"/>
          <w:sz w:val="32"/>
          <w:szCs w:val="32"/>
          <w:rtl/>
        </w:rPr>
        <w:t>وَبُرْهَانُ وُجُوبِ الإِرَادَةِ لِلَّهِ أَنَّهُ لَوْ لَمْ يَكُنْ مُرِيدًا لَمْ يُوجَدْ شَىْءٌ مِنْ هَذَا الْعَالَمِ لِأَنَّ الْعَالَمَ مُمْكِنُ الْوُجُودِ فَوُجُودُهُ لَيْسَ وَاجِبًا لِذَاتِهِ عَقْلًا</w:t>
      </w:r>
      <w:r w:rsidRPr="00EA2244">
        <w:rPr>
          <w:rStyle w:val="a9"/>
          <w:rFonts w:ascii="Traditional Arabic" w:eastAsia="Times New Roman" w:hAnsi="Traditional Arabic" w:cs="Traditional Arabic"/>
          <w:b/>
          <w:bCs/>
          <w:color w:val="000099"/>
          <w:sz w:val="32"/>
          <w:szCs w:val="32"/>
          <w:rtl/>
        </w:rPr>
        <w:footnoteReference w:id="55"/>
      </w:r>
      <w:r w:rsidRPr="00EA2244">
        <w:rPr>
          <w:rFonts w:ascii="Traditional Arabic" w:eastAsia="Times New Roman" w:hAnsi="Traditional Arabic" w:cs="Traditional Arabic"/>
          <w:b/>
          <w:bCs/>
          <w:color w:val="000099"/>
          <w:sz w:val="32"/>
          <w:szCs w:val="32"/>
          <w:rtl/>
        </w:rPr>
        <w:t xml:space="preserve"> وَالْعَالَمُ مَوْجُودٌ فَعَلِمْنَا أَنَّهُ مَا وُجِدَ إِلَّا بِتَخْصِيصِ مُخَصِّصٍ لِوُجُودِهِ وَتَرْجِيحِهِ لَهُ عَلَى عَدَمِهِ، فَثَبَتَ أَنَّ اللَّهَ مُرِيدٌ شَاءٍ</w:t>
      </w:r>
      <w:r w:rsidRPr="00EA2244">
        <w:rPr>
          <w:rFonts w:ascii="Traditional Arabic" w:eastAsia="Times New Roman" w:hAnsi="Traditional Arabic" w:cs="Traditional Arabic"/>
          <w:b/>
          <w:bCs/>
          <w:sz w:val="32"/>
          <w:szCs w:val="32"/>
          <w:rtl/>
        </w:rPr>
        <w:t>) أَىْ مُتَّصِفٌ بِالإِرَادَةِ. (</w:t>
      </w:r>
      <w:r w:rsidRPr="00EA2244">
        <w:rPr>
          <w:rFonts w:ascii="Traditional Arabic" w:eastAsia="Times New Roman" w:hAnsi="Traditional Arabic" w:cs="Traditional Arabic"/>
          <w:b/>
          <w:bCs/>
          <w:color w:val="000099"/>
          <w:sz w:val="32"/>
          <w:szCs w:val="32"/>
          <w:rtl/>
        </w:rPr>
        <w:t>ثُمَّ الإِرَادَةُ بِمَعْنَى الْمَشِيئَةِ</w:t>
      </w:r>
      <w:r w:rsidRPr="00EA2244">
        <w:rPr>
          <w:rFonts w:ascii="Traditional Arabic" w:eastAsia="Times New Roman" w:hAnsi="Traditional Arabic" w:cs="Traditional Arabic"/>
          <w:b/>
          <w:bCs/>
          <w:sz w:val="32"/>
          <w:szCs w:val="32"/>
          <w:rtl/>
        </w:rPr>
        <w:t>) لا الْمَحَبَّةِ وَالرِّضَى</w:t>
      </w:r>
      <w:r w:rsidRPr="00EA2244">
        <w:rPr>
          <w:rStyle w:val="a9"/>
          <w:rFonts w:ascii="Traditional Arabic" w:eastAsia="Times New Roman" w:hAnsi="Traditional Arabic" w:cs="Traditional Arabic"/>
          <w:b/>
          <w:bCs/>
          <w:sz w:val="32"/>
          <w:szCs w:val="32"/>
          <w:rtl/>
        </w:rPr>
        <w:footnoteReference w:id="56"/>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عِنْدَ أَهْلِ الْحَقِّ شَامِلَةٌ لِأَعْمَالِ الْعِبَادِ جَمِيعِهَا الْخَيْرِ مِنْهَا وَالشَّرِّ</w:t>
      </w:r>
      <w:r w:rsidRPr="00EA2244">
        <w:rPr>
          <w:rFonts w:ascii="Traditional Arabic" w:eastAsia="Times New Roman" w:hAnsi="Traditional Arabic" w:cs="Traditional Arabic"/>
          <w:b/>
          <w:bCs/>
          <w:sz w:val="32"/>
          <w:szCs w:val="32"/>
          <w:rtl/>
        </w:rPr>
        <w:t>) إِذْ لَوِ اخْتَصَّتْ بِبَعْضِ الْمُمْكِنَاتِ لَاحْتَاجَتْ إِلَى الْمُخَصِّصِ وَلَزِمَ حُدُوث</w:t>
      </w:r>
      <w:r w:rsidR="00CF453A"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هَا وَقَدْ قَامَ الْبُرْهَانُ عَلَى قِدَمِ صِفَاتِهِ تَعَالَى فَتَعَيَّنَ عُمُومُ إِرَادَتِهِ تَعَالَى فِى جَمِيعِ الْمُمْكِنَاتِ خَيْرِهَا وَشَرِّهَا كَمَا قَالَ تَبَارَكَ وَتَعَالَى فِى سُورَةِ الأَنْعَامِ ﴿</w:t>
      </w:r>
      <w:r w:rsidRPr="00EA2244">
        <w:rPr>
          <w:rFonts w:ascii="Traditional Arabic" w:hAnsi="Traditional Arabic" w:cs="Traditional Arabic"/>
          <w:b/>
          <w:bCs/>
          <w:sz w:val="32"/>
          <w:szCs w:val="32"/>
          <w:rtl/>
        </w:rPr>
        <w:t>مَنْ يَشَإِ اللَّهُ يُضْلِلْهُ وَمَنْ يَشَأْ يَجْعَلْهُ عَلَى صِرَاطٍ مُّسْتَقِيمٍ</w:t>
      </w:r>
      <w:r w:rsidRPr="00EA2244">
        <w:rPr>
          <w:rFonts w:ascii="Traditional Arabic" w:eastAsia="Times New Roman" w:hAnsi="Traditional Arabic" w:cs="Traditional Arabic"/>
          <w:b/>
          <w:bCs/>
          <w:sz w:val="32"/>
          <w:szCs w:val="32"/>
          <w:rtl/>
        </w:rPr>
        <w:t>﴾ (</w:t>
      </w:r>
      <w:r w:rsidRPr="00EA2244">
        <w:rPr>
          <w:rFonts w:ascii="Traditional Arabic" w:eastAsia="Times New Roman" w:hAnsi="Traditional Arabic" w:cs="Traditional Arabic"/>
          <w:b/>
          <w:bCs/>
          <w:color w:val="000099"/>
          <w:sz w:val="32"/>
          <w:szCs w:val="32"/>
          <w:rtl/>
        </w:rPr>
        <w:t>فَكُلُّ مَا دَخَلَ فِى الْوُجُودِ مِنْ أَعْمَالِ الشَّرِّ وَالْخَيْرِ وَمِنْ كُفْرٍ أَوْ مَعَاصٍ أَوْ طَاعَةٍ فَبِمَشِيئَةِ اللَّهِ وَقَعَ وَحَصَلَ</w:t>
      </w:r>
      <w:r w:rsidRPr="00EA2244">
        <w:rPr>
          <w:rFonts w:ascii="Traditional Arabic" w:eastAsia="Times New Roman" w:hAnsi="Traditional Arabic" w:cs="Traditional Arabic"/>
          <w:b/>
          <w:bCs/>
          <w:sz w:val="32"/>
          <w:szCs w:val="32"/>
          <w:rtl/>
        </w:rPr>
        <w:t>) كَمَا قَالَ رَبُّنَا عَزَّ وَجَلَّ فِى سُورَةِ فَاطِرٍ ﴿</w:t>
      </w:r>
      <w:r w:rsidRPr="00EA2244">
        <w:rPr>
          <w:rFonts w:ascii="Traditional Arabic" w:hAnsi="Traditional Arabic" w:cs="Traditional Arabic"/>
          <w:b/>
          <w:bCs/>
          <w:sz w:val="32"/>
          <w:szCs w:val="32"/>
          <w:rtl/>
        </w:rPr>
        <w:t>يُضِلُّ مَنْ يَشَاء</w:t>
      </w:r>
      <w:r w:rsidR="00CF453A"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وَيَهْدِي مَنْ يَشَاء</w:t>
      </w:r>
      <w:r w:rsidR="00CF453A" w:rsidRPr="00EA2244">
        <w:rPr>
          <w:rFonts w:ascii="Traditional Arabic" w:hAnsi="Traditional Arabic" w:cs="Traditional Arabic"/>
          <w:b/>
          <w:bCs/>
          <w:sz w:val="32"/>
          <w:szCs w:val="32"/>
          <w:rtl/>
        </w:rPr>
        <w:t>ُ</w:t>
      </w:r>
      <w:r w:rsidRPr="00EA2244">
        <w:rPr>
          <w:rFonts w:ascii="Traditional Arabic" w:eastAsia="Times New Roman" w:hAnsi="Traditional Arabic" w:cs="Traditional Arabic"/>
          <w:b/>
          <w:bCs/>
          <w:sz w:val="32"/>
          <w:szCs w:val="32"/>
          <w:rtl/>
        </w:rPr>
        <w:t>﴾ وَكَمَا قَالَ فِى سُورَةِ ءَالِ عِمْرَانَ ﴿تُؤْتِى الْمُلْكَ مَنْ تَشَاءُ وَتَنْزِعُ الْمُلْكَ مِمَّنْ تَشَاء</w:t>
      </w:r>
      <w:r w:rsidR="001513F2"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w:t>
      </w:r>
      <w:r w:rsidRPr="00EA2244">
        <w:rPr>
          <w:rStyle w:val="a9"/>
          <w:rFonts w:ascii="Traditional Arabic" w:eastAsia="Times New Roman" w:hAnsi="Traditional Arabic" w:cs="Traditional Arabic"/>
          <w:b/>
          <w:bCs/>
          <w:sz w:val="32"/>
          <w:szCs w:val="32"/>
          <w:rtl/>
        </w:rPr>
        <w:footnoteReference w:id="57"/>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وَهَذَا كَمَالٌ فِى حَقِّ اللَّهِ تَعَالَى لِأَنَّ شُمُولَ الْقُدْرَةِ وَالْمَشِيئَةِ لائِقٌ بِجَلالِ اللَّهِ لِأَنَّهُ لَوْ كَانَ يَقَعُ فِى مِلْكِهِ مَا لا يَشَاءُ لَكَانَ ذَلِكَ دَلِيلَ الْعَجْزِ وَالْعَجْزُ مُسْتَحِيلٌ علَى اللَّهِ</w:t>
      </w:r>
      <w:r w:rsidRPr="00EA2244">
        <w:rPr>
          <w:rFonts w:ascii="Traditional Arabic" w:eastAsia="Times New Roman" w:hAnsi="Traditional Arabic" w:cs="Traditional Arabic"/>
          <w:b/>
          <w:bCs/>
          <w:sz w:val="32"/>
          <w:szCs w:val="32"/>
          <w:rtl/>
        </w:rPr>
        <w:t xml:space="preserve">) وَادَّعَى الْمُعْتَزِلَةُ أَنَّ مَشِيئَةَ اللَّهِ خَاصَّةٌ بِالْخَيْرِ دُونَ الشَّرِّ وَلا دَلِيلَ لَهُمْ عَلَى هَذِهِ الدَّعْوَى سِوَى التَّحَكُّمِ وَالتَّوَهُّمِ وَالتَّحْسِينِ بِالْعُقُولِ الْفَاسِدَةِ فَإِنَّهُمْ زَعَمُوا أَنَّ إِرَادَةَ وُجُودِ الْعَمَلِ الْقَبِيحِ مِنَ اللَّهِ قَبِيحٌ وَهُوَ مُنَزَّهٌ عَنْ ذَلِكَ وَمَا قَالُوهُ بَاطِلٌ فَإِنَّ اللَّهَ أَرَادَ وُجُودَ الذَّوَاتِ الْقَبِيحَةِ وَالْخَبِيثَةِ كَالْخَنَازِيرِ وَالْقِرَدَةِ وَالشَّيَاطِينِ وَلَيْسَ ذَلِكَ قَبِيحًا مِنْهُ تَعَالَى فَكَذَلِكَ إِرَادَةُ وُجُودِ قَبَائِحِ الأَفْعَالِ لَيْسَتْ قَبِيحَةً مِنْهُ عَزَّ وَجَلَّ وَلَيْتَ شِعْرِى مَاذَا يَصْنَعُونَ بِمَا تَقَدَّمَ مِنَ الآىِ وَبِالأَحَادِيثِ الصَّحِيحَةِ عِنْدَ الشَّيْخَيْنِ وَغَيْرِهِمَا مِنْ نَحْوِ قَوْلِهِ صَلَّى اللَّهُ عَلَيْهِ وَسَلَّمَ وَتُؤْمِنَ بِالْقَدَرِ خَيْرِهِ وَشَرِّهِ </w:t>
      </w:r>
      <w:r w:rsidRPr="00EA2244">
        <w:rPr>
          <w:rFonts w:ascii="Traditional Arabic" w:hAnsi="Traditional Arabic" w:cs="Traditional Arabic"/>
          <w:b/>
          <w:bCs/>
          <w:sz w:val="32"/>
          <w:szCs w:val="32"/>
          <w:rtl/>
          <w:lang w:bidi="ar-AE"/>
        </w:rPr>
        <w:t>اﻫ</w:t>
      </w:r>
      <w:r w:rsidRPr="00EA2244">
        <w:rPr>
          <w:rFonts w:ascii="Traditional Arabic" w:eastAsia="Times New Roman" w:hAnsi="Traditional Arabic" w:cs="Traditional Arabic"/>
          <w:b/>
          <w:bCs/>
          <w:sz w:val="32"/>
          <w:szCs w:val="32"/>
          <w:rtl/>
        </w:rPr>
        <w:t xml:space="preserve"> وَقَوْلِهِ صَلَّى اللَّهُ عَلَيْهِ وَسَلَّمَ مَا شَاءَ اللَّهُ كَانَ وَمَا لَمْ يَشَأْ لَمْ يَكُنْ </w:t>
      </w:r>
      <w:r w:rsidRPr="00EA2244">
        <w:rPr>
          <w:rFonts w:ascii="Traditional Arabic" w:hAnsi="Traditional Arabic" w:cs="Traditional Arabic"/>
          <w:b/>
          <w:bCs/>
          <w:sz w:val="32"/>
          <w:szCs w:val="32"/>
          <w:rtl/>
          <w:lang w:bidi="ar-AE"/>
        </w:rPr>
        <w:t>اﻫ</w:t>
      </w:r>
      <w:r w:rsidRPr="00EA2244">
        <w:rPr>
          <w:rFonts w:ascii="Traditional Arabic" w:eastAsia="Times New Roman" w:hAnsi="Traditional Arabic" w:cs="Traditional Arabic"/>
          <w:b/>
          <w:bCs/>
          <w:sz w:val="32"/>
          <w:szCs w:val="32"/>
          <w:rtl/>
        </w:rPr>
        <w:t xml:space="preserve"> وَهِىَ كَلِمَةٌ أَجْمَعَتْ عَلَيْهَا الأُمَّةُ بِلا خِلافٍ.</w:t>
      </w:r>
    </w:p>
    <w:p w:rsidR="0018052D" w:rsidRPr="00EA2244" w:rsidRDefault="001513F2"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وَلا تَتَعَلَّقُ الْمَشِيئَةُ بِالْوَاجِبِ الْعَقْلِىِّ وَلا بِالْمُسْتَحِيلِ الْعَقْلِىِّ إِذْ لَوْ تَعَلَّقَتْ بِالْوَاجِبِ لَكَانَ مُمْكِنًا لا وَاجِبًا وَلَوْ تَعَلَّقَتْ بِالْمُسْتَحِيلِ لَكَانَ جَائِزًا لا مُسْتَحِيلًا.</w:t>
      </w:r>
    </w:p>
    <w:p w:rsidR="0018052D" w:rsidRPr="00EA2244" w:rsidRDefault="001513F2" w:rsidP="00EA2244">
      <w:pPr>
        <w:pStyle w:val="aa"/>
        <w:bidi/>
        <w:jc w:val="both"/>
        <w:rPr>
          <w:rFonts w:ascii="Traditional Arabic" w:hAnsi="Traditional Arabic" w:cs="Traditional Arabic"/>
          <w:b/>
          <w:bCs/>
          <w:sz w:val="32"/>
          <w:szCs w:val="32"/>
          <w:rtl/>
          <w:lang w:bidi="ar-AE"/>
        </w:rPr>
      </w:pPr>
      <w:r w:rsidRPr="00EA2244">
        <w:rPr>
          <w:rFonts w:ascii="Traditional Arabic" w:eastAsia="Times New Roman" w:hAnsi="Traditional Arabic" w:cs="Traditional Arabic"/>
          <w:b/>
          <w:bCs/>
          <w:sz w:val="32"/>
          <w:szCs w:val="32"/>
          <w:rtl/>
        </w:rPr>
        <w:lastRenderedPageBreak/>
        <w:t xml:space="preserve">   </w:t>
      </w:r>
      <w:r w:rsidR="0018052D"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color w:val="000099"/>
          <w:sz w:val="32"/>
          <w:szCs w:val="32"/>
          <w:rtl/>
        </w:rPr>
        <w:t>وَالْمَشِيئَةُ تَابِعَةٌ لِلْعِلْمِ أَىْ أَنَّهُ مَا عَلِمَ</w:t>
      </w:r>
      <w:r w:rsidR="0018052D" w:rsidRPr="00EA2244">
        <w:rPr>
          <w:rFonts w:ascii="Traditional Arabic" w:eastAsia="Times New Roman" w:hAnsi="Traditional Arabic" w:cs="Traditional Arabic"/>
          <w:b/>
          <w:bCs/>
          <w:sz w:val="32"/>
          <w:szCs w:val="32"/>
          <w:rtl/>
        </w:rPr>
        <w:t>) تَبَارَكَ وَتَعَالَى (</w:t>
      </w:r>
      <w:r w:rsidR="0018052D" w:rsidRPr="00EA2244">
        <w:rPr>
          <w:rFonts w:ascii="Traditional Arabic" w:eastAsia="Times New Roman" w:hAnsi="Traditional Arabic" w:cs="Traditional Arabic"/>
          <w:b/>
          <w:bCs/>
          <w:color w:val="000099"/>
          <w:sz w:val="32"/>
          <w:szCs w:val="32"/>
          <w:rtl/>
        </w:rPr>
        <w:t>حُدُوثَهُ فَقَدْ شَاءَ حُدُوثَهُ وَمَا عَلِمَ أَنَّهُ لا يَكُونُ لَمْ يَشَأْ أَنْ يَكُونَ</w:t>
      </w:r>
      <w:r w:rsidR="0018052D" w:rsidRPr="00EA2244">
        <w:rPr>
          <w:rStyle w:val="a9"/>
          <w:rFonts w:ascii="Traditional Arabic" w:eastAsia="Times New Roman" w:hAnsi="Traditional Arabic" w:cs="Traditional Arabic"/>
          <w:b/>
          <w:bCs/>
          <w:color w:val="000099"/>
          <w:sz w:val="32"/>
          <w:szCs w:val="32"/>
          <w:rtl/>
        </w:rPr>
        <w:footnoteReference w:id="58"/>
      </w:r>
      <w:r w:rsidR="0018052D" w:rsidRPr="00EA2244">
        <w:rPr>
          <w:rFonts w:ascii="Traditional Arabic" w:eastAsia="Times New Roman" w:hAnsi="Traditional Arabic" w:cs="Traditional Arabic"/>
          <w:b/>
          <w:bCs/>
          <w:color w:val="000099"/>
          <w:sz w:val="32"/>
          <w:szCs w:val="32"/>
          <w:rtl/>
        </w:rPr>
        <w:t>. وَلَيْسَتِ الْمَشِيْئَةُ تَابِعَةً لِلأَمْرِ</w:t>
      </w:r>
      <w:r w:rsidR="0018052D" w:rsidRPr="00EA2244">
        <w:rPr>
          <w:rFonts w:ascii="Traditional Arabic" w:eastAsia="Times New Roman" w:hAnsi="Traditional Arabic" w:cs="Traditional Arabic"/>
          <w:b/>
          <w:bCs/>
          <w:sz w:val="32"/>
          <w:szCs w:val="32"/>
          <w:rtl/>
        </w:rPr>
        <w:t>) كَمَا زَعَمَ الْمُعْتَزِلَةُ (</w:t>
      </w:r>
      <w:r w:rsidR="0018052D" w:rsidRPr="00EA2244">
        <w:rPr>
          <w:rFonts w:ascii="Traditional Arabic" w:eastAsia="Times New Roman" w:hAnsi="Traditional Arabic" w:cs="Traditional Arabic"/>
          <w:b/>
          <w:bCs/>
          <w:color w:val="000099"/>
          <w:sz w:val="32"/>
          <w:szCs w:val="32"/>
          <w:rtl/>
        </w:rPr>
        <w:t>بِدَلِيلِ أَنَّ اللَّهَ تَعَالَى أَمَرَ إِبْرَاهِيمَ بِذَبْحِ وَلَدِهِ إِسْمَاعِيلَ وَلَمْ يَشَأْ لَهُ ذَلِكَ</w:t>
      </w:r>
      <w:r w:rsidR="0018052D" w:rsidRPr="00EA2244">
        <w:rPr>
          <w:rFonts w:ascii="Traditional Arabic" w:eastAsia="Times New Roman" w:hAnsi="Traditional Arabic" w:cs="Traditional Arabic"/>
          <w:b/>
          <w:bCs/>
          <w:sz w:val="32"/>
          <w:szCs w:val="32"/>
          <w:rtl/>
        </w:rPr>
        <w:t>) فَلَمْ يَقَعِ الذَّبْحُ وَلَوْ كَانَتِ الْمَشِيئَةُ تَابِعَةً لِلأَمْرِ لَوَقَعَ (</w:t>
      </w:r>
      <w:r w:rsidR="0018052D" w:rsidRPr="00EA2244">
        <w:rPr>
          <w:rFonts w:ascii="Traditional Arabic" w:eastAsia="Times New Roman" w:hAnsi="Traditional Arabic" w:cs="Traditional Arabic"/>
          <w:b/>
          <w:bCs/>
          <w:color w:val="000099"/>
          <w:sz w:val="32"/>
          <w:szCs w:val="32"/>
          <w:rtl/>
        </w:rPr>
        <w:t>فَإِنْ قِيلَ كَيْفَ يَأْمُرُ بِمَا لَمْ يَشَأْ وُقُوعَهُ فَالْجَوَابُ أَنَّهُ قَدْ يَأْمُرُ بِمَا لَمْ يَشَأْ</w:t>
      </w:r>
      <w:r w:rsidR="0018052D" w:rsidRPr="00EA2244">
        <w:rPr>
          <w:rFonts w:ascii="Traditional Arabic" w:eastAsia="Times New Roman" w:hAnsi="Traditional Arabic" w:cs="Traditional Arabic"/>
          <w:b/>
          <w:bCs/>
          <w:sz w:val="32"/>
          <w:szCs w:val="32"/>
          <w:rtl/>
        </w:rPr>
        <w:t>) ابْتِلاءً لِلْعِبَادِ كَمَا ابْتَلَى إِبْرَاهِيمَ عَلَيْهِ السَّلامُ بِأَمْرِهِ بِذَبْحِ وَلَدِهِ فَظَهَرَ مَا عِنْدَ سَيِّدِنَا إِبْرَاهِيمَ مِنَ الِاسْتِعْدَادِ لِلطَّاعَةِ مِنْ غَيْرِ أَنْ يَحْصُلَ الذَّبْحُ بَلْ فُدِىَ إِسْمَاعِيلُ بِالكَبْشِ كَمَا هُوَ مَعْلُومٌ وَذَلِكَ (</w:t>
      </w:r>
      <w:r w:rsidR="0018052D" w:rsidRPr="00EA2244">
        <w:rPr>
          <w:rFonts w:ascii="Traditional Arabic" w:eastAsia="Times New Roman" w:hAnsi="Traditional Arabic" w:cs="Traditional Arabic"/>
          <w:b/>
          <w:bCs/>
          <w:color w:val="000099"/>
          <w:sz w:val="32"/>
          <w:szCs w:val="32"/>
          <w:rtl/>
        </w:rPr>
        <w:t>كَمَا أَنَّهُ عَلِمَ</w:t>
      </w:r>
      <w:r w:rsidR="0018052D" w:rsidRPr="00EA2244">
        <w:rPr>
          <w:rFonts w:ascii="Traditional Arabic" w:eastAsia="Times New Roman" w:hAnsi="Traditional Arabic" w:cs="Traditional Arabic"/>
          <w:b/>
          <w:bCs/>
          <w:sz w:val="32"/>
          <w:szCs w:val="32"/>
          <w:rtl/>
        </w:rPr>
        <w:t>) سُبْحَانَهُ (</w:t>
      </w:r>
      <w:r w:rsidR="0018052D" w:rsidRPr="00EA2244">
        <w:rPr>
          <w:rFonts w:ascii="Traditional Arabic" w:eastAsia="Times New Roman" w:hAnsi="Traditional Arabic" w:cs="Traditional Arabic"/>
          <w:b/>
          <w:bCs/>
          <w:color w:val="000099"/>
          <w:sz w:val="32"/>
          <w:szCs w:val="32"/>
          <w:rtl/>
        </w:rPr>
        <w:t>بِوُقُوعِ شَىْءٍ مِنَ الْعَبْدِ وَ</w:t>
      </w:r>
      <w:r w:rsidR="0018052D" w:rsidRPr="00EA2244">
        <w:rPr>
          <w:rFonts w:ascii="Traditional Arabic" w:eastAsia="Times New Roman" w:hAnsi="Traditional Arabic" w:cs="Traditional Arabic"/>
          <w:b/>
          <w:bCs/>
          <w:sz w:val="32"/>
          <w:szCs w:val="32"/>
          <w:rtl/>
        </w:rPr>
        <w:t>)مَعَ ذَلِكَ (</w:t>
      </w:r>
      <w:r w:rsidR="0018052D" w:rsidRPr="00EA2244">
        <w:rPr>
          <w:rFonts w:ascii="Traditional Arabic" w:eastAsia="Times New Roman" w:hAnsi="Traditional Arabic" w:cs="Traditional Arabic"/>
          <w:b/>
          <w:bCs/>
          <w:color w:val="000099"/>
          <w:sz w:val="32"/>
          <w:szCs w:val="32"/>
          <w:rtl/>
        </w:rPr>
        <w:t>نَهَاهُ عَ</w:t>
      </w:r>
      <w:r w:rsidR="006B37D9" w:rsidRPr="00EA2244">
        <w:rPr>
          <w:rFonts w:ascii="Traditional Arabic" w:eastAsia="Times New Roman" w:hAnsi="Traditional Arabic" w:cs="Traditional Arabic"/>
          <w:b/>
          <w:bCs/>
          <w:color w:val="000099"/>
          <w:sz w:val="32"/>
          <w:szCs w:val="32"/>
          <w:rtl/>
        </w:rPr>
        <w:t>نْ فِعْلِهِ</w:t>
      </w:r>
      <w:r w:rsidR="0018052D" w:rsidRPr="00EA2244">
        <w:rPr>
          <w:rFonts w:ascii="Traditional Arabic" w:eastAsia="Times New Roman" w:hAnsi="Traditional Arabic" w:cs="Traditional Arabic"/>
          <w:b/>
          <w:bCs/>
          <w:sz w:val="32"/>
          <w:szCs w:val="32"/>
          <w:rtl/>
        </w:rPr>
        <w:t>)</w:t>
      </w:r>
      <w:r w:rsidR="0018052D" w:rsidRPr="00EA2244">
        <w:rPr>
          <w:rStyle w:val="a9"/>
          <w:rFonts w:ascii="Traditional Arabic" w:eastAsia="Times New Roman" w:hAnsi="Traditional Arabic" w:cs="Traditional Arabic"/>
          <w:b/>
          <w:bCs/>
          <w:sz w:val="32"/>
          <w:szCs w:val="32"/>
          <w:rtl/>
        </w:rPr>
        <w:footnoteReference w:id="59"/>
      </w:r>
      <w:r w:rsidR="0018052D" w:rsidRPr="00EA2244">
        <w:rPr>
          <w:rFonts w:ascii="Traditional Arabic" w:eastAsia="Times New Roman" w:hAnsi="Traditional Arabic" w:cs="Traditional Arabic"/>
          <w:b/>
          <w:bCs/>
          <w:sz w:val="32"/>
          <w:szCs w:val="32"/>
          <w:rtl/>
        </w:rPr>
        <w:t xml:space="preserve"> وَقَدْ رُوِىَ أَنَّ رَجُلًا قَالَ لِبَعْضِ أَئِمَّةِ أَهْلِ السُّنَّةِ أَنْتَ الَّذِى تَزْعُمُ أَنَّ اللَّهَ أَرَادَ أَنْ يُعْصَى فَقَالَ لَهُ وَيْحَكَ فَمَنْ حَالَ بَيْنَ اللَّهِ وَبَيْنَ مَا أَرَادَ</w:t>
      </w:r>
      <w:r w:rsidR="0018052D" w:rsidRPr="00EA2244">
        <w:rPr>
          <w:rFonts w:ascii="Traditional Arabic" w:hAnsi="Traditional Arabic" w:cs="Traditional Arabic"/>
          <w:b/>
          <w:bCs/>
          <w:sz w:val="32"/>
          <w:szCs w:val="32"/>
          <w:rtl/>
          <w:lang w:bidi="ar-AE"/>
        </w:rPr>
        <w:t xml:space="preserve"> اﻫ</w:t>
      </w:r>
      <w:r w:rsidR="0018052D" w:rsidRPr="00EA2244">
        <w:rPr>
          <w:rStyle w:val="a9"/>
          <w:rFonts w:ascii="Traditional Arabic" w:hAnsi="Traditional Arabic" w:cs="Traditional Arabic"/>
          <w:b/>
          <w:bCs/>
          <w:sz w:val="32"/>
          <w:szCs w:val="32"/>
          <w:rtl/>
          <w:lang w:bidi="ar-AE"/>
        </w:rPr>
        <w:footnoteReference w:id="60"/>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الثَّامِنَةُ (</w:t>
      </w:r>
      <w:r w:rsidRPr="00EA2244">
        <w:rPr>
          <w:rFonts w:ascii="Traditional Arabic" w:eastAsia="Times New Roman" w:hAnsi="Traditional Arabic" w:cs="Traditional Arabic"/>
          <w:b/>
          <w:bCs/>
          <w:color w:val="000099"/>
          <w:kern w:val="36"/>
          <w:sz w:val="32"/>
          <w:szCs w:val="32"/>
          <w:rtl/>
        </w:rPr>
        <w:t>القُدْرَةُ</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يَجِبُ لِلَّهِ تَعَالَى الْقُدْرَةُ عَلَى كُلِّ شَىْءٍ</w:t>
      </w:r>
      <w:r w:rsidRPr="00EA2244">
        <w:rPr>
          <w:rFonts w:ascii="Traditional Arabic" w:eastAsia="Times New Roman" w:hAnsi="Traditional Arabic" w:cs="Traditional Arabic"/>
          <w:b/>
          <w:bCs/>
          <w:sz w:val="32"/>
          <w:szCs w:val="32"/>
          <w:rtl/>
        </w:rPr>
        <w:t>) وَهِىَ صِفَةٌ أَزَلِيَّةٌ أَبَدِيَّةٌ مِنْ صِفَاتِ الْمَعَانِى قَائِمَةٌ بِذَاتِ اللَّهِ تَعَالَى بِهَا يُوجِدُ اللَّهُ وَيُعْدِمُ عَلَى وَفْقِ الإِرَادَةِ وَالدَّلِيلُ النَّقْلِىُّ عَلَى اتِّصَافِ اللَّهِ تَعَالَى بِهَا قَوْلُهُ عَزَّ وَجَلَّ فِى سُورَةِ التَّغَابُنِ ﴿وَهُوَ عَلَى كُلِّ شَىْءٍ قَدِيرٌ﴾ (</w:t>
      </w:r>
      <w:r w:rsidRPr="00EA2244">
        <w:rPr>
          <w:rFonts w:ascii="Traditional Arabic" w:eastAsia="Times New Roman" w:hAnsi="Traditional Arabic" w:cs="Traditional Arabic"/>
          <w:b/>
          <w:bCs/>
          <w:color w:val="000099"/>
          <w:sz w:val="32"/>
          <w:szCs w:val="32"/>
          <w:rtl/>
        </w:rPr>
        <w:t>وَالْمُرَادُ بِالشَّىْءِ هُنَا الْجَائِزُ الْعَقْلِىُّ فَخَرَجَ بِذَلِكَ الْمُسْتَحِيلُ الْعَقْلِىُّ لِأَنَّهُ غَيْرُ قَابِلٍ لِلْوُجُودِ فَلَمْ يَصْلُحْ أَنْ يَكُونَ مَحَلًّا لِتَعَلُّقِ الْقُدْرَةِ، وَخَالَفَ فِى ذَلِكَ ابْنُ حَزْمٍ</w:t>
      </w:r>
      <w:r w:rsidRPr="00EA2244">
        <w:rPr>
          <w:rFonts w:ascii="Traditional Arabic" w:eastAsia="Times New Roman" w:hAnsi="Traditional Arabic" w:cs="Traditional Arabic"/>
          <w:b/>
          <w:bCs/>
          <w:sz w:val="32"/>
          <w:szCs w:val="32"/>
          <w:rtl/>
        </w:rPr>
        <w:t>) فِى جُمْلَةِ مَا خَالَفَ فِيهِ بِسَبَبِ قُصُورِ عَقْلِهِ (</w:t>
      </w:r>
      <w:r w:rsidRPr="00EA2244">
        <w:rPr>
          <w:rFonts w:ascii="Traditional Arabic" w:eastAsia="Times New Roman" w:hAnsi="Traditional Arabic" w:cs="Traditional Arabic"/>
          <w:b/>
          <w:bCs/>
          <w:color w:val="000099"/>
          <w:sz w:val="32"/>
          <w:szCs w:val="32"/>
          <w:rtl/>
        </w:rPr>
        <w:t>فَقَالَ</w:t>
      </w:r>
      <w:r w:rsidRPr="00EA2244">
        <w:rPr>
          <w:rFonts w:ascii="Traditional Arabic" w:eastAsia="Times New Roman" w:hAnsi="Traditional Arabic" w:cs="Traditional Arabic"/>
          <w:b/>
          <w:bCs/>
          <w:sz w:val="32"/>
          <w:szCs w:val="32"/>
          <w:rtl/>
        </w:rPr>
        <w:t>) فِى الْمُحَلَّى مِنْ كُتُبِهِ (</w:t>
      </w:r>
      <w:r w:rsidRPr="00EA2244">
        <w:rPr>
          <w:rFonts w:ascii="Traditional Arabic" w:eastAsia="Times New Roman" w:hAnsi="Traditional Arabic" w:cs="Traditional Arabic"/>
          <w:b/>
          <w:bCs/>
          <w:color w:val="000099"/>
          <w:sz w:val="32"/>
          <w:szCs w:val="32"/>
          <w:rtl/>
        </w:rPr>
        <w:t>إِنَّ اللَّهَ عَزَّ وَجَلَّ قَادِرٌ أَنْ يَتَّخِذَ وَلَدًا، إِذْ لَوْ لَمْ يَقْدِرْ عَلَيْهِ لَكَانَ عَاجِزًا، وَهَذَا الَّذِى قَالَهُ غَيْرُ لازِمٍ لِأَنَّ اتِّخَاذَ الْوَلَدِ مُحَالٌ عَلَى اللَّهِ</w:t>
      </w:r>
      <w:r w:rsidRPr="00EA2244">
        <w:rPr>
          <w:rFonts w:ascii="Traditional Arabic" w:eastAsia="Times New Roman" w:hAnsi="Traditional Arabic" w:cs="Traditional Arabic"/>
          <w:b/>
          <w:bCs/>
          <w:sz w:val="32"/>
          <w:szCs w:val="32"/>
          <w:rtl/>
        </w:rPr>
        <w:t>) أَىْ مُسْتَحِيلٌ عَقْلِىٌّ (</w:t>
      </w:r>
      <w:r w:rsidRPr="00EA2244">
        <w:rPr>
          <w:rFonts w:ascii="Traditional Arabic" w:eastAsia="Times New Roman" w:hAnsi="Traditional Arabic" w:cs="Traditional Arabic"/>
          <w:b/>
          <w:bCs/>
          <w:color w:val="000099"/>
          <w:sz w:val="32"/>
          <w:szCs w:val="32"/>
          <w:rtl/>
        </w:rPr>
        <w:t>وَالْمُحَالُ الْعَقْلِىُّ لا يَدْخُلُ تَحْتَ الْقُدْرةِ</w:t>
      </w:r>
      <w:r w:rsidRPr="00EA2244">
        <w:rPr>
          <w:rFonts w:ascii="Traditional Arabic" w:eastAsia="Times New Roman" w:hAnsi="Traditional Arabic" w:cs="Traditional Arabic"/>
          <w:b/>
          <w:bCs/>
          <w:sz w:val="32"/>
          <w:szCs w:val="32"/>
          <w:rtl/>
        </w:rPr>
        <w:t>) فَلا يُقَالُ إِنَّ اللَّهَ قَادِرٌ عَلَى أَنْ يَتَّخِذَ وَلَدًا وَلا يُقَالُ إِنَّهُ عَاجِزٌ عَنْ ذَلِكَ بَلْ يُقَالُ هَذَا مُسْتَحِيلٌ عَقْلِىٌّ وَالْقُدْرَةُ لا تَتَعَلَّقُ بِالْمُسْتَحِيلِ</w:t>
      </w:r>
      <w:r w:rsidRPr="00EA2244">
        <w:rPr>
          <w:rStyle w:val="a9"/>
          <w:rFonts w:ascii="Traditional Arabic" w:eastAsia="Times New Roman" w:hAnsi="Traditional Arabic" w:cs="Traditional Arabic"/>
          <w:b/>
          <w:bCs/>
          <w:sz w:val="32"/>
          <w:szCs w:val="32"/>
          <w:rtl/>
        </w:rPr>
        <w:footnoteReference w:id="61"/>
      </w:r>
      <w:r w:rsidRPr="00EA2244">
        <w:rPr>
          <w:rFonts w:ascii="Traditional Arabic" w:eastAsia="Times New Roman" w:hAnsi="Traditional Arabic" w:cs="Traditional Arabic"/>
          <w:b/>
          <w:bCs/>
          <w:sz w:val="32"/>
          <w:szCs w:val="32"/>
          <w:rtl/>
        </w:rPr>
        <w:t xml:space="preserve"> وَذَلِكَ كَمَا أَنَّنَا لا نَقُولُ عَنِ الْحَجَرِ عَالِمٌ وَلا جَاهِلٌ بَلْ نَقُولُ الْحَجَرُ لا تَعَلُّقَ لَهُ بِالْعِلْمِ وَلا بِالْجَهْلِ لِأَنَّ الْمُصَحِّحَ لِلِاتِّصَافِ بِالْعِلْمِ أَوْ بِالْجَهْلِ هُوَ الْحَيَاةُ وَالْحَجَرُ لَيْسَ حَيًّا فَظَهَرَ أَنَّهُ لا يَلْزَمُ مِنْ قَوْلِنَا إِنَّ قُدْرَةَ اللَّهِ لا تَتَعَلَّقُ بِاتِّخَاذِ الْوَلَدِ نِسْبَةُ عَجْزٍ إِلَيْهِ سُبْحَانَهُ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)ذَلِكَ أَنَّ (</w:t>
      </w:r>
      <w:r w:rsidRPr="00EA2244">
        <w:rPr>
          <w:rFonts w:ascii="Traditional Arabic" w:eastAsia="Times New Roman" w:hAnsi="Traditional Arabic" w:cs="Traditional Arabic"/>
          <w:b/>
          <w:bCs/>
          <w:color w:val="000099"/>
          <w:sz w:val="32"/>
          <w:szCs w:val="32"/>
          <w:rtl/>
        </w:rPr>
        <w:t>عَدَمَ تَعَلُّقِ الْقُدْرَةِ بِالشَّىْءِ تَارَةً يَكُونُ لِقُصُورِهَا عَنْهُ وَذَلِكَ</w:t>
      </w:r>
      <w:r w:rsidRPr="00EA2244">
        <w:rPr>
          <w:rFonts w:ascii="Traditional Arabic" w:eastAsia="Times New Roman" w:hAnsi="Traditional Arabic" w:cs="Traditional Arabic"/>
          <w:b/>
          <w:bCs/>
          <w:sz w:val="32"/>
          <w:szCs w:val="32"/>
          <w:rtl/>
        </w:rPr>
        <w:t>) يَحْصُلُ (</w:t>
      </w:r>
      <w:r w:rsidRPr="00EA2244">
        <w:rPr>
          <w:rFonts w:ascii="Traditional Arabic" w:eastAsia="Times New Roman" w:hAnsi="Traditional Arabic" w:cs="Traditional Arabic"/>
          <w:b/>
          <w:bCs/>
          <w:color w:val="000099"/>
          <w:sz w:val="32"/>
          <w:szCs w:val="32"/>
          <w:rtl/>
        </w:rPr>
        <w:t xml:space="preserve">فِى الْمَخْلُوقِ وَتَارَةً يَكُونُ لِعَدَمِ </w:t>
      </w:r>
      <w:r w:rsidRPr="00EA2244">
        <w:rPr>
          <w:rFonts w:ascii="Traditional Arabic" w:eastAsia="Times New Roman" w:hAnsi="Traditional Arabic" w:cs="Traditional Arabic"/>
          <w:b/>
          <w:bCs/>
          <w:color w:val="000099"/>
          <w:sz w:val="32"/>
          <w:szCs w:val="32"/>
          <w:rtl/>
        </w:rPr>
        <w:lastRenderedPageBreak/>
        <w:t>قَبُولِ ذَلِكَ الشَّىْءِ الدُّخُولَ فِى الْوُجُودِ أَىْ حُدُوثَ الْوُجُودِ لِكَوْنِهِ مُسْتَحِيلًا عَقْلِيًّا</w:t>
      </w:r>
      <w:r w:rsidR="002802B8" w:rsidRPr="00EA2244">
        <w:rPr>
          <w:rFonts w:ascii="Traditional Arabic" w:eastAsia="Times New Roman" w:hAnsi="Traditional Arabic" w:cs="Traditional Arabic"/>
          <w:b/>
          <w:bCs/>
          <w:color w:val="000099"/>
          <w:sz w:val="32"/>
          <w:szCs w:val="32"/>
          <w:rtl/>
        </w:rPr>
        <w:t xml:space="preserve"> أَوْ</w:t>
      </w:r>
      <w:r w:rsidRPr="00EA2244">
        <w:rPr>
          <w:rFonts w:ascii="Traditional Arabic" w:eastAsia="Times New Roman" w:hAnsi="Traditional Arabic" w:cs="Traditional Arabic"/>
          <w:b/>
          <w:bCs/>
          <w:color w:val="000099"/>
          <w:sz w:val="32"/>
          <w:szCs w:val="32"/>
          <w:rtl/>
        </w:rPr>
        <w:t xml:space="preserve"> لِعَدَمِ قَبُولِ ذَلِكَ الشَّىْءِ الْعَدَمَ لِكَوْنِهِ وَاجِبًا عَقْلِيًّا</w:t>
      </w:r>
      <w:r w:rsidRPr="00EA2244">
        <w:rPr>
          <w:rFonts w:ascii="Traditional Arabic" w:eastAsia="Times New Roman" w:hAnsi="Traditional Arabic" w:cs="Traditional Arabic"/>
          <w:b/>
          <w:bCs/>
          <w:sz w:val="32"/>
          <w:szCs w:val="32"/>
          <w:rtl/>
        </w:rPr>
        <w:t>) فَلا تَتَعَلَّقُ بِهِ الْقُدْرَةُ لا إِيجَادًا وَلا إِعْدَامًا (</w:t>
      </w:r>
      <w:r w:rsidRPr="00EA2244">
        <w:rPr>
          <w:rFonts w:ascii="Traditional Arabic" w:eastAsia="Times New Roman" w:hAnsi="Traditional Arabic" w:cs="Traditional Arabic"/>
          <w:b/>
          <w:bCs/>
          <w:color w:val="000099"/>
          <w:sz w:val="32"/>
          <w:szCs w:val="32"/>
          <w:rtl/>
        </w:rPr>
        <w:t>وَالْعَجْزُ هُوَ الأَوَّلُ الْمَنْفِىُّ عَنْ قُدْرَتِهِ تَعَالَى لا الثَّانِى فَلا يَجُوزُ أَنْ يُقَالَ إِنَّ اللَّهَ قَادِرٌ عَلَى ذَلِكَ وَلا عَاجِزٌ قَالَ بَعْضُهُمْ كَمَا لا يُقَالُ عَنِ الْحَجَرِ عَالِمٌ وَلا جَاهِلٌ</w:t>
      </w:r>
      <w:r w:rsidRPr="00EA2244">
        <w:rPr>
          <w:rFonts w:ascii="Traditional Arabic" w:eastAsia="Times New Roman" w:hAnsi="Traditional Arabic" w:cs="Traditional Arabic"/>
          <w:b/>
          <w:bCs/>
          <w:sz w:val="32"/>
          <w:szCs w:val="32"/>
          <w:rtl/>
        </w:rPr>
        <w:t>) وَقَدْ تَقَدَّمَ (</w:t>
      </w:r>
      <w:r w:rsidRPr="00EA2244">
        <w:rPr>
          <w:rFonts w:ascii="Traditional Arabic" w:eastAsia="Times New Roman" w:hAnsi="Traditional Arabic" w:cs="Traditional Arabic"/>
          <w:b/>
          <w:bCs/>
          <w:color w:val="000099"/>
          <w:sz w:val="32"/>
          <w:szCs w:val="32"/>
          <w:rtl/>
        </w:rPr>
        <w:t>وَكَذَلِكَ</w:t>
      </w:r>
      <w:r w:rsidRPr="00EA2244">
        <w:rPr>
          <w:rFonts w:ascii="Traditional Arabic" w:eastAsia="Times New Roman" w:hAnsi="Traditional Arabic" w:cs="Traditional Arabic"/>
          <w:b/>
          <w:bCs/>
          <w:sz w:val="32"/>
          <w:szCs w:val="32"/>
          <w:rtl/>
        </w:rPr>
        <w:t>) أَىْ وَبِمِثْلِ ذَلِكَ (</w:t>
      </w:r>
      <w:r w:rsidRPr="00EA2244">
        <w:rPr>
          <w:rFonts w:ascii="Traditional Arabic" w:eastAsia="Times New Roman" w:hAnsi="Traditional Arabic" w:cs="Traditional Arabic"/>
          <w:b/>
          <w:bCs/>
          <w:color w:val="000099"/>
          <w:sz w:val="32"/>
          <w:szCs w:val="32"/>
          <w:rtl/>
        </w:rPr>
        <w:t>يُجَابُ عَلَى قَوْلِ بَعْضِ الْمُلْحِدِينَ هَلِ اللَّهُ قَادِرٌ عَلَى أَنْ يَخْلُقَ مِثْلَهُ</w:t>
      </w:r>
      <w:r w:rsidRPr="00EA2244">
        <w:rPr>
          <w:rFonts w:ascii="Traditional Arabic" w:eastAsia="Times New Roman" w:hAnsi="Traditional Arabic" w:cs="Traditional Arabic"/>
          <w:b/>
          <w:bCs/>
          <w:sz w:val="32"/>
          <w:szCs w:val="32"/>
          <w:rtl/>
        </w:rPr>
        <w:t>) فَيُقَالُ إِنَّ السُّؤَالَ خَطَأٌ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)تَنَاقُضٌ فَإِنَّ (</w:t>
      </w:r>
      <w:r w:rsidRPr="00EA2244">
        <w:rPr>
          <w:rFonts w:ascii="Traditional Arabic" w:eastAsia="Times New Roman" w:hAnsi="Traditional Arabic" w:cs="Traditional Arabic"/>
          <w:b/>
          <w:bCs/>
          <w:color w:val="0000CC"/>
          <w:sz w:val="32"/>
          <w:szCs w:val="32"/>
          <w:rtl/>
        </w:rPr>
        <w:t>هَذَا</w:t>
      </w:r>
      <w:r w:rsidRPr="00EA2244">
        <w:rPr>
          <w:rFonts w:ascii="Traditional Arabic" w:eastAsia="Times New Roman" w:hAnsi="Traditional Arabic" w:cs="Traditional Arabic"/>
          <w:b/>
          <w:bCs/>
          <w:sz w:val="32"/>
          <w:szCs w:val="32"/>
          <w:rtl/>
        </w:rPr>
        <w:t>) السُّؤَالَ (</w:t>
      </w:r>
      <w:r w:rsidRPr="00EA2244">
        <w:rPr>
          <w:rFonts w:ascii="Traditional Arabic" w:eastAsia="Times New Roman" w:hAnsi="Traditional Arabic" w:cs="Traditional Arabic"/>
          <w:b/>
          <w:bCs/>
          <w:color w:val="000099"/>
          <w:sz w:val="32"/>
          <w:szCs w:val="32"/>
          <w:rtl/>
        </w:rPr>
        <w:t>فِيهِ تَجْوِيزُ الْمُحَالِ الْعَقْلِىِّ</w:t>
      </w:r>
      <w:r w:rsidRPr="00EA2244">
        <w:rPr>
          <w:rFonts w:ascii="Traditional Arabic" w:eastAsia="Times New Roman" w:hAnsi="Traditional Arabic" w:cs="Traditional Arabic"/>
          <w:b/>
          <w:bCs/>
          <w:sz w:val="32"/>
          <w:szCs w:val="32"/>
          <w:rtl/>
        </w:rPr>
        <w:t>) وَالْمُحَالُ لا يَكُونُ جَائِزًا (</w:t>
      </w:r>
      <w:r w:rsidRPr="00EA2244">
        <w:rPr>
          <w:rFonts w:ascii="Traditional Arabic" w:eastAsia="Times New Roman" w:hAnsi="Traditional Arabic" w:cs="Traditional Arabic"/>
          <w:b/>
          <w:bCs/>
          <w:color w:val="000099"/>
          <w:sz w:val="32"/>
          <w:szCs w:val="32"/>
          <w:rtl/>
        </w:rPr>
        <w:t>وَبَيَانُ ذَلِكَ أَنَّ اللَّهَ أَزَلِىٌّ وَلَوْ كَانَ لَهُ مِثْلٌ لَكَانَ</w:t>
      </w:r>
      <w:r w:rsidR="00FC2E53" w:rsidRPr="00FC2E53">
        <w:rPr>
          <w:rFonts w:ascii="Traditional Arabic" w:eastAsia="Times New Roman" w:hAnsi="Traditional Arabic" w:cs="Traditional Arabic" w:hint="cs"/>
          <w:b/>
          <w:bCs/>
          <w:sz w:val="32"/>
          <w:szCs w:val="32"/>
          <w:rtl/>
        </w:rPr>
        <w:t>)</w:t>
      </w:r>
      <w:r w:rsidR="00FC2E53">
        <w:rPr>
          <w:rFonts w:ascii="Traditional Arabic" w:eastAsia="Times New Roman" w:hAnsi="Traditional Arabic" w:cs="Traditional Arabic" w:hint="cs"/>
          <w:b/>
          <w:bCs/>
          <w:sz w:val="32"/>
          <w:szCs w:val="32"/>
          <w:rtl/>
        </w:rPr>
        <w:t xml:space="preserve"> أَىِ الْمِثْلُ</w:t>
      </w:r>
      <w:r w:rsidRPr="00FC2E53">
        <w:rPr>
          <w:rFonts w:ascii="Traditional Arabic" w:eastAsia="Times New Roman" w:hAnsi="Traditional Arabic" w:cs="Traditional Arabic"/>
          <w:b/>
          <w:bCs/>
          <w:sz w:val="32"/>
          <w:szCs w:val="32"/>
          <w:rtl/>
        </w:rPr>
        <w:t xml:space="preserve"> </w:t>
      </w:r>
      <w:r w:rsidR="00FC2E53" w:rsidRPr="00FC2E53">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color w:val="000099"/>
          <w:sz w:val="32"/>
          <w:szCs w:val="32"/>
          <w:rtl/>
        </w:rPr>
        <w:t>أَزَلِيًّا</w:t>
      </w:r>
      <w:r w:rsidRPr="00EA2244">
        <w:rPr>
          <w:rFonts w:ascii="Traditional Arabic" w:eastAsia="Times New Roman" w:hAnsi="Traditional Arabic" w:cs="Traditional Arabic"/>
          <w:b/>
          <w:bCs/>
          <w:sz w:val="32"/>
          <w:szCs w:val="32"/>
          <w:rtl/>
        </w:rPr>
        <w:t>) فَيَنْحَلُّ كَلامُ السَّائِلِ هَلْ يَخْلُقُ الأَزَلِىُّ أَزَلِيًّا مِثْلَهُ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)لَكِنِ (</w:t>
      </w:r>
      <w:r w:rsidRPr="00EA2244">
        <w:rPr>
          <w:rFonts w:ascii="Traditional Arabic" w:eastAsia="Times New Roman" w:hAnsi="Traditional Arabic" w:cs="Traditional Arabic"/>
          <w:b/>
          <w:bCs/>
          <w:color w:val="000099"/>
          <w:sz w:val="32"/>
          <w:szCs w:val="32"/>
          <w:rtl/>
        </w:rPr>
        <w:t>الأَزَلِىُّ لا</w:t>
      </w:r>
      <w:r w:rsidRPr="00EA2244">
        <w:rPr>
          <w:rFonts w:ascii="Traditional Arabic" w:eastAsia="Times New Roman" w:hAnsi="Traditional Arabic" w:cs="Traditional Arabic"/>
          <w:b/>
          <w:bCs/>
          <w:sz w:val="32"/>
          <w:szCs w:val="32"/>
          <w:rtl/>
        </w:rPr>
        <w:t>) يُقَالُ فِيهِ (</w:t>
      </w:r>
      <w:r w:rsidRPr="00EA2244">
        <w:rPr>
          <w:rFonts w:ascii="Traditional Arabic" w:eastAsia="Times New Roman" w:hAnsi="Traditional Arabic" w:cs="Traditional Arabic"/>
          <w:b/>
          <w:bCs/>
          <w:color w:val="000099"/>
          <w:sz w:val="32"/>
          <w:szCs w:val="32"/>
          <w:rtl/>
        </w:rPr>
        <w:t>يُخْلَقُ لِأَنَّهُ مَوْجُودٌ</w:t>
      </w:r>
      <w:r w:rsidRPr="00EA2244">
        <w:rPr>
          <w:rFonts w:ascii="Traditional Arabic" w:eastAsia="Times New Roman" w:hAnsi="Traditional Arabic" w:cs="Traditional Arabic"/>
          <w:b/>
          <w:bCs/>
          <w:sz w:val="32"/>
          <w:szCs w:val="32"/>
          <w:rtl/>
        </w:rPr>
        <w:t>) لَمْ يَسْبِقْهُ عَدَمٌ (</w:t>
      </w:r>
      <w:r w:rsidRPr="00EA2244">
        <w:rPr>
          <w:rFonts w:ascii="Traditional Arabic" w:eastAsia="Times New Roman" w:hAnsi="Traditional Arabic" w:cs="Traditional Arabic"/>
          <w:b/>
          <w:bCs/>
          <w:color w:val="000099"/>
          <w:sz w:val="32"/>
          <w:szCs w:val="32"/>
          <w:rtl/>
        </w:rPr>
        <w:t>فَكَيْفَ يُخْلَقُ الْمَوْجُودُ</w:t>
      </w:r>
      <w:r w:rsidRPr="00EA2244">
        <w:rPr>
          <w:rFonts w:ascii="Traditional Arabic" w:eastAsia="Times New Roman" w:hAnsi="Traditional Arabic" w:cs="Traditional Arabic"/>
          <w:b/>
          <w:bCs/>
          <w:sz w:val="32"/>
          <w:szCs w:val="32"/>
          <w:rtl/>
        </w:rPr>
        <w:t>) فَتَبَيَّنَ أَنَّ السُّؤَالَ بَاطِلٌ وَدَالٌّ عَلَى سَخَافَةِ عَقْلِ سَائِلِهِ. (</w:t>
      </w:r>
      <w:r w:rsidRPr="00EA2244">
        <w:rPr>
          <w:rFonts w:ascii="Traditional Arabic" w:eastAsia="Times New Roman" w:hAnsi="Traditional Arabic" w:cs="Traditional Arabic"/>
          <w:b/>
          <w:bCs/>
          <w:color w:val="000099"/>
          <w:sz w:val="32"/>
          <w:szCs w:val="32"/>
          <w:rtl/>
        </w:rPr>
        <w:t>أَمَّا الْمُسْتَحِيلُ الْعَقْلِىُّ فَعَدَمُ قَبُولِهِ الدُّخُولَ فِى الْوُجُودِ</w:t>
      </w:r>
      <w:r w:rsidRPr="00EA2244">
        <w:rPr>
          <w:rFonts w:ascii="Traditional Arabic" w:eastAsia="Times New Roman" w:hAnsi="Traditional Arabic" w:cs="Traditional Arabic"/>
          <w:b/>
          <w:bCs/>
          <w:sz w:val="32"/>
          <w:szCs w:val="32"/>
          <w:rtl/>
        </w:rPr>
        <w:t>) الَّذِى تَقَدَّمَ ذِكْرُهُ (</w:t>
      </w:r>
      <w:r w:rsidRPr="00EA2244">
        <w:rPr>
          <w:rFonts w:ascii="Traditional Arabic" w:eastAsia="Times New Roman" w:hAnsi="Traditional Arabic" w:cs="Traditional Arabic"/>
          <w:b/>
          <w:bCs/>
          <w:color w:val="000099"/>
          <w:sz w:val="32"/>
          <w:szCs w:val="32"/>
          <w:rtl/>
        </w:rPr>
        <w:t>ظَاهِرٌ وَأَمَّا الْوَاجِبُ الْعَقْلِىُّ فَلا يَقْبَلُ حُدُوثَ الْوُجُودِ لِأَنَّ وُجُودَهُ أَزَلِىٌّ</w:t>
      </w:r>
      <w:r w:rsidRPr="00EA2244">
        <w:rPr>
          <w:rFonts w:ascii="Traditional Arabic" w:eastAsia="Times New Roman" w:hAnsi="Traditional Arabic" w:cs="Traditional Arabic"/>
          <w:b/>
          <w:bCs/>
          <w:sz w:val="32"/>
          <w:szCs w:val="32"/>
          <w:rtl/>
        </w:rPr>
        <w:t>) لَمْ يَسْبِقْهُ عَدَمٌ فَكَيْفَ يَحْدُثُ وَ(</w:t>
      </w:r>
      <w:r w:rsidRPr="00EA2244">
        <w:rPr>
          <w:rFonts w:ascii="Traditional Arabic" w:eastAsia="Times New Roman" w:hAnsi="Traditional Arabic" w:cs="Traditional Arabic"/>
          <w:b/>
          <w:bCs/>
          <w:color w:val="000099"/>
          <w:sz w:val="32"/>
          <w:szCs w:val="32"/>
          <w:rtl/>
        </w:rPr>
        <w:t>فَرْقٌ بَيْنَ الْوُجُودِ وَبَيْنَ الدُّخُولِ فِى الْوُجُود</w:t>
      </w:r>
      <w:r w:rsidR="009E069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 xml:space="preserve"> فَالْوُجُودُ يَشْمَلُ الْوُجُودَ الأَزَلِىَّ وَالْوُجُودَ الْحَادِثَ</w:t>
      </w:r>
      <w:r w:rsidRPr="00EA2244">
        <w:rPr>
          <w:rFonts w:ascii="Traditional Arabic" w:eastAsia="Times New Roman" w:hAnsi="Traditional Arabic" w:cs="Traditional Arabic"/>
          <w:b/>
          <w:bCs/>
          <w:sz w:val="32"/>
          <w:szCs w:val="32"/>
          <w:rtl/>
        </w:rPr>
        <w:t>) وَكُلٌّ مِنْهُمَا يُسَمَّى وُجُودًا (</w:t>
      </w:r>
      <w:r w:rsidRPr="00EA2244">
        <w:rPr>
          <w:rFonts w:ascii="Traditional Arabic" w:eastAsia="Times New Roman" w:hAnsi="Traditional Arabic" w:cs="Traditional Arabic"/>
          <w:b/>
          <w:bCs/>
          <w:color w:val="000099"/>
          <w:sz w:val="32"/>
          <w:szCs w:val="32"/>
          <w:rtl/>
        </w:rPr>
        <w:t>أَمَّا الدُّخُولُ فِى الْوُجُودِ فَهُوَ الْوُجُودُ الْحَادِثُ</w:t>
      </w:r>
      <w:r w:rsidRPr="00EA2244">
        <w:rPr>
          <w:rFonts w:ascii="Traditional Arabic" w:eastAsia="Times New Roman" w:hAnsi="Traditional Arabic" w:cs="Traditional Arabic"/>
          <w:b/>
          <w:bCs/>
          <w:sz w:val="32"/>
          <w:szCs w:val="32"/>
          <w:rtl/>
        </w:rPr>
        <w:t>) فَقَطْ (</w:t>
      </w:r>
      <w:r w:rsidRPr="00EA2244">
        <w:rPr>
          <w:rFonts w:ascii="Traditional Arabic" w:eastAsia="Times New Roman" w:hAnsi="Traditional Arabic" w:cs="Traditional Arabic"/>
          <w:b/>
          <w:bCs/>
          <w:color w:val="000099"/>
          <w:sz w:val="32"/>
          <w:szCs w:val="32"/>
          <w:rtl/>
        </w:rPr>
        <w:t>فَالْوَاجِبُ الْعَقْلِىُّ اللَّهُ وَصِفَاتُهُ فَاللَّهُ وَاجِبٌ عَقْلِىٌّ وُجُودُهُ أَزَلِىٌّ وَصِفَاتُهُ أَزَلِيَّةٌ وَ</w:t>
      </w:r>
      <w:r w:rsidRPr="00EA2244">
        <w:rPr>
          <w:rFonts w:ascii="Traditional Arabic" w:eastAsia="Times New Roman" w:hAnsi="Traditional Arabic" w:cs="Traditional Arabic"/>
          <w:b/>
          <w:bCs/>
          <w:sz w:val="32"/>
          <w:szCs w:val="32"/>
          <w:rtl/>
        </w:rPr>
        <w:t>)لِذَلِكَ (</w:t>
      </w:r>
      <w:r w:rsidRPr="00EA2244">
        <w:rPr>
          <w:rFonts w:ascii="Traditional Arabic" w:eastAsia="Times New Roman" w:hAnsi="Traditional Arabic" w:cs="Traditional Arabic"/>
          <w:b/>
          <w:bCs/>
          <w:color w:val="000099"/>
          <w:sz w:val="32"/>
          <w:szCs w:val="32"/>
          <w:rtl/>
        </w:rPr>
        <w:t>لا يُقَالُ لِلَّهِ وَلا لِصِفَاتِهِ دَاخِلٌ فِى الْوُجُودِ لِأَنَّ وُجُودَهُمَا أَزَلِىٌّ فَقَوْلُنَا إِنَّ الْوَاجِبَ الْعَقْلِىَّ لا يَقْبَلُ الدُّخُولَ فِى الْوُجُودِ صَحِيحٌ لَكِنْ</w:t>
      </w:r>
      <w:r w:rsidRPr="00EA2244">
        <w:rPr>
          <w:rFonts w:ascii="Traditional Arabic" w:eastAsia="Times New Roman" w:hAnsi="Traditional Arabic" w:cs="Traditional Arabic"/>
          <w:b/>
          <w:bCs/>
          <w:sz w:val="32"/>
          <w:szCs w:val="32"/>
          <w:rtl/>
        </w:rPr>
        <w:t>) قَدْ (</w:t>
      </w:r>
      <w:r w:rsidRPr="00EA2244">
        <w:rPr>
          <w:rFonts w:ascii="Traditional Arabic" w:eastAsia="Times New Roman" w:hAnsi="Traditional Arabic" w:cs="Traditional Arabic"/>
          <w:b/>
          <w:bCs/>
          <w:color w:val="000099"/>
          <w:sz w:val="32"/>
          <w:szCs w:val="32"/>
          <w:rtl/>
        </w:rPr>
        <w:t>يَقْصُرُ عَنْهُ أَفْهَامُ الْمُبْتَدِئِينَ فِى الْعَقِيدَةِ</w:t>
      </w:r>
      <w:r w:rsidRPr="00EA2244">
        <w:rPr>
          <w:rFonts w:ascii="Traditional Arabic" w:eastAsia="Times New Roman" w:hAnsi="Traditional Arabic" w:cs="Traditional Arabic"/>
          <w:b/>
          <w:bCs/>
          <w:sz w:val="32"/>
          <w:szCs w:val="32"/>
          <w:rtl/>
        </w:rPr>
        <w:t>) إِنْ لَمْ يُشْرَحْ لَهُمُ الْمُرَادُ مِنْ ذَلِكَ (</w:t>
      </w:r>
      <w:r w:rsidRPr="00EA2244">
        <w:rPr>
          <w:rFonts w:ascii="Traditional Arabic" w:eastAsia="Times New Roman" w:hAnsi="Traditional Arabic" w:cs="Traditional Arabic"/>
          <w:b/>
          <w:bCs/>
          <w:color w:val="000099"/>
          <w:sz w:val="32"/>
          <w:szCs w:val="32"/>
          <w:rtl/>
        </w:rPr>
        <w:t>أَمَّا عِنْدَ مَنْ مَارَسَ فَهِىَ</w:t>
      </w:r>
      <w:r w:rsidRPr="00EA2244">
        <w:rPr>
          <w:rFonts w:ascii="Traditional Arabic" w:eastAsia="Times New Roman" w:hAnsi="Traditional Arabic" w:cs="Traditional Arabic"/>
          <w:b/>
          <w:bCs/>
          <w:sz w:val="32"/>
          <w:szCs w:val="32"/>
          <w:rtl/>
        </w:rPr>
        <w:t>) عِبَارَةٌ (</w:t>
      </w:r>
      <w:r w:rsidRPr="00EA2244">
        <w:rPr>
          <w:rFonts w:ascii="Traditional Arabic" w:eastAsia="Times New Roman" w:hAnsi="Traditional Arabic" w:cs="Traditional Arabic"/>
          <w:b/>
          <w:bCs/>
          <w:color w:val="000099"/>
          <w:sz w:val="32"/>
          <w:szCs w:val="32"/>
          <w:rtl/>
        </w:rPr>
        <w:t>وَاضِحَةُ الْمُرَادِ</w:t>
      </w:r>
      <w:r w:rsidRPr="00EA2244">
        <w:rPr>
          <w:rFonts w:ascii="Traditional Arabic" w:eastAsia="Times New Roman" w:hAnsi="Traditional Arabic" w:cs="Traditional Arabic"/>
          <w:b/>
          <w:bCs/>
          <w:sz w:val="32"/>
          <w:szCs w:val="32"/>
          <w:rtl/>
        </w:rPr>
        <w:t>) وَالدَّلِيلُ الْعَقْلِىُّ عَلَى وُجُوبِ الْقُدْرَةِ لِلَّهِ تَعَالَى هُوَ أَنَّهُ لَوْ لَمْ يَكُنْ قَادِرًا لَكَانَ عَاجِزًا وَلَوْ كَانَ عَاجِزًا لَمْ يُوجَدْ شَىْءٌ مِنَ الْمَخْلُوقَاتِ لَكِنَّ الْمَخْلُوقَاتِ مَوْجُودَةٌ بِالْمُشَاهَدَةِ فَثَبَتَ اتِّصَافُ اللَّهِ تَعَالَى بِالْقُدْرَةِ التَّامَّةِ.</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التَّاسِعَةُ (</w:t>
      </w:r>
      <w:r w:rsidRPr="00EA2244">
        <w:rPr>
          <w:rFonts w:ascii="Traditional Arabic" w:eastAsia="Times New Roman" w:hAnsi="Traditional Arabic" w:cs="Traditional Arabic"/>
          <w:b/>
          <w:bCs/>
          <w:color w:val="000099"/>
          <w:kern w:val="36"/>
          <w:sz w:val="32"/>
          <w:szCs w:val="32"/>
          <w:rtl/>
        </w:rPr>
        <w:t>الْعِلْمُ</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اعْلَمْ أَنَّ عِلْمَ اللَّهِ قَدِيمٌ أَزَلِىٌّ كَمَا أَنَّ ذَاتَهُ</w:t>
      </w:r>
      <w:r w:rsidRPr="00EA2244">
        <w:rPr>
          <w:rFonts w:ascii="Traditional Arabic" w:eastAsia="Times New Roman" w:hAnsi="Traditional Arabic" w:cs="Traditional Arabic"/>
          <w:b/>
          <w:bCs/>
          <w:sz w:val="32"/>
          <w:szCs w:val="32"/>
          <w:rtl/>
        </w:rPr>
        <w:t>) قَدِيمٌ (</w:t>
      </w:r>
      <w:r w:rsidRPr="00EA2244">
        <w:rPr>
          <w:rFonts w:ascii="Traditional Arabic" w:eastAsia="Times New Roman" w:hAnsi="Traditional Arabic" w:cs="Traditional Arabic"/>
          <w:b/>
          <w:bCs/>
          <w:color w:val="000099"/>
          <w:sz w:val="32"/>
          <w:szCs w:val="32"/>
          <w:rtl/>
        </w:rPr>
        <w:t>أَزَلِى</w:t>
      </w:r>
      <w:r w:rsidR="00FA6C39"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 xml:space="preserve"> فَلَمْ يَزَلْ عَالِمًا بِذَاتِهِ وَصِفَاتِهِ وَمَا يُحْدِثُهُ مِنْ مَخْلُوقَاتِهِ</w:t>
      </w:r>
      <w:r w:rsidRPr="00EA2244">
        <w:rPr>
          <w:rFonts w:ascii="Traditional Arabic" w:eastAsia="Times New Roman" w:hAnsi="Traditional Arabic" w:cs="Traditional Arabic"/>
          <w:b/>
          <w:bCs/>
          <w:sz w:val="32"/>
          <w:szCs w:val="32"/>
          <w:rtl/>
        </w:rPr>
        <w:t>) لِأَنَّهُ لَوْ لَمْ يَكُنْ عَال</w:t>
      </w:r>
      <w:r w:rsidRPr="00EA2244">
        <w:rPr>
          <w:rFonts w:ascii="Traditional Arabic" w:eastAsia="Times New Roman" w:hAnsi="Traditional Arabic" w:cs="Traditional Arabic"/>
          <w:b/>
          <w:bCs/>
          <w:sz w:val="32"/>
          <w:szCs w:val="32"/>
          <w:rtl/>
          <w:lang w:bidi="ar-LB"/>
        </w:rPr>
        <w:t>ِ</w:t>
      </w:r>
      <w:r w:rsidRPr="00EA2244">
        <w:rPr>
          <w:rFonts w:ascii="Traditional Arabic" w:eastAsia="Times New Roman" w:hAnsi="Traditional Arabic" w:cs="Traditional Arabic"/>
          <w:b/>
          <w:bCs/>
          <w:sz w:val="32"/>
          <w:szCs w:val="32"/>
          <w:rtl/>
        </w:rPr>
        <w:t>مًا لَمَا كَانَ شَائِيًا وَلَمَا قَدَرَ عَلَى إِيجَادِ شَىْءٍ مِنَ الْمَخْلُوقَاتِ لِأَنَّ شَرْطَ التَّخْلِيقِ الْعِلْمُ كَمَا قَالَ رَبُّنَا تَبَارَكَ وَتَعَالَى</w:t>
      </w:r>
      <w:r w:rsidR="0058449C" w:rsidRPr="00EA2244">
        <w:rPr>
          <w:rFonts w:ascii="Traditional Arabic" w:eastAsia="Times New Roman" w:hAnsi="Traditional Arabic" w:cs="Traditional Arabic"/>
          <w:b/>
          <w:bCs/>
          <w:sz w:val="32"/>
          <w:szCs w:val="32"/>
          <w:rtl/>
        </w:rPr>
        <w:t xml:space="preserve"> فِى سُورَةِ الْمُلْكِ</w:t>
      </w:r>
      <w:r w:rsidRPr="00EA2244">
        <w:rPr>
          <w:rFonts w:ascii="Traditional Arabic" w:eastAsia="Times New Roman" w:hAnsi="Traditional Arabic" w:cs="Traditional Arabic"/>
          <w:b/>
          <w:bCs/>
          <w:sz w:val="32"/>
          <w:szCs w:val="32"/>
          <w:rtl/>
        </w:rPr>
        <w:t xml:space="preserve"> ﴿أَلا يَعْلَمُ مَنْ خَلَقَ وَهُوَ اللَّطِيفُ الْخَبِيرُ﴾ وَعِلْمُهُ سُبْحَانَهُ وَتَعَالَى وَاحِدٌ لا يَتَعَدَّدُ وَلا يَقْبَلُ الزِّيَادَةَ وَلا النُّقْصَانَ وَلَيْسَ كَعِلْمِ الْمَخْلُوقِينَ (</w:t>
      </w:r>
      <w:r w:rsidRPr="00EA2244">
        <w:rPr>
          <w:rFonts w:ascii="Traditional Arabic" w:eastAsia="Times New Roman" w:hAnsi="Traditional Arabic" w:cs="Traditional Arabic"/>
          <w:b/>
          <w:bCs/>
          <w:color w:val="000099"/>
          <w:sz w:val="32"/>
          <w:szCs w:val="32"/>
          <w:rtl/>
        </w:rPr>
        <w:t>فَلا يَتَّصِفُ</w:t>
      </w:r>
      <w:r w:rsidRPr="00EA2244">
        <w:rPr>
          <w:rFonts w:ascii="Traditional Arabic" w:eastAsia="Times New Roman" w:hAnsi="Traditional Arabic" w:cs="Traditional Arabic"/>
          <w:b/>
          <w:bCs/>
          <w:sz w:val="32"/>
          <w:szCs w:val="32"/>
          <w:rtl/>
        </w:rPr>
        <w:t>) سُبْحَانَهُ (</w:t>
      </w:r>
      <w:r w:rsidRPr="00EA2244">
        <w:rPr>
          <w:rFonts w:ascii="Traditional Arabic" w:eastAsia="Times New Roman" w:hAnsi="Traditional Arabic" w:cs="Traditional Arabic"/>
          <w:b/>
          <w:bCs/>
          <w:color w:val="000099"/>
          <w:sz w:val="32"/>
          <w:szCs w:val="32"/>
          <w:rtl/>
        </w:rPr>
        <w:t>بِعِلْمٍ حَادِثٍ</w:t>
      </w:r>
      <w:r w:rsidRPr="00EA2244">
        <w:rPr>
          <w:rFonts w:ascii="Traditional Arabic" w:eastAsia="Times New Roman" w:hAnsi="Traditional Arabic" w:cs="Traditional Arabic"/>
          <w:b/>
          <w:bCs/>
          <w:sz w:val="32"/>
          <w:szCs w:val="32"/>
          <w:rtl/>
        </w:rPr>
        <w:t>) عَرَضٍ كَعِلْمِنَا الَّذِى يَقُومُ بِأَجْسَادِنَا (</w:t>
      </w:r>
      <w:r w:rsidRPr="00EA2244">
        <w:rPr>
          <w:rFonts w:ascii="Traditional Arabic" w:eastAsia="Times New Roman" w:hAnsi="Traditional Arabic" w:cs="Traditional Arabic"/>
          <w:b/>
          <w:bCs/>
          <w:color w:val="000099"/>
          <w:sz w:val="32"/>
          <w:szCs w:val="32"/>
          <w:rtl/>
        </w:rPr>
        <w:t>لِأَنَّهُ لَوْ جَازَ اتِّصَافُهُ بِالْحَوادِثِ لَانْتَفَى عَنْهُ الْقِدَمُ لِأَنَّ مَا كَانَ مَحَلًّا لِلْحَوَادِثِ لا بُدَّ أَنْ يَكُونَ حَادِثًا</w:t>
      </w:r>
      <w:r w:rsidRPr="00EA2244">
        <w:rPr>
          <w:rFonts w:ascii="Traditional Arabic" w:eastAsia="Times New Roman" w:hAnsi="Traditional Arabic" w:cs="Traditional Arabic"/>
          <w:b/>
          <w:bCs/>
          <w:sz w:val="32"/>
          <w:szCs w:val="32"/>
          <w:rtl/>
        </w:rPr>
        <w:t xml:space="preserve">) كَمَا تَقَدَّمَ بَيَانُهُ وَالدَّلِيلُ النَّقْلِىُّ عَلَى اتِّصَافِ اللَّهِ تَعَالَى بِالْعِلْمِ وَعَلَى شُمُولِ عِلْمِهِ عَزَّ وَجَلَّ قَوْلُهُ سُبْحَانَهُ فِى سُورَةِ الأَنْعَامِ ﴿وَهُوَ بِكُلِّ شَىْءٍ عَلِيمٌ﴾ وَهُوَ الْمُرَادُ مِنْ قَوْلِهِ تَعَالَى فِى سُورَةِ النِّسَاءِ ﴿وَكَانَ اللَّهُ بِكُلِّ شَىْءٍ مُّحِيطًا﴾ فَإِنَّ الإِحَاطَةَ الْمَقْصُودَةَ هُنَا هِىَ الإِحَاطَةُ بِالْعِلْمِ. وَعِلْمُهُ تَبَارَكَ وَتَعَالَى أَعَمُّ مِنَ الإِرَادَةِ وَالْقُدْرَةِ فَإِنَّ الإِرَادَةَ وَالْقُدْرَةَ تَتَعَلَّقَانِ بِالْمُمْكِنَاتِ الْعَقْلِيَّةِ أَمَّا عِلْمُهُ تَعَالَى فَيَتَعَلَّقُ بِالْوَاجِبِ الْعَقْلِىِّ وَالْمُسْتَحِيلِ الْعَقْلِىِّ وَالْمُمْكِنِ الْعَقْلِىِّ فَإِنَّ اللَّهَ تَعَالَى عَالِمٌ بِذَاتِهِ وَبِصِفَاتِهِ وَمَا يُحْدِثُهُ </w:t>
      </w:r>
      <w:r w:rsidRPr="00EA2244">
        <w:rPr>
          <w:rFonts w:ascii="Traditional Arabic" w:eastAsia="Times New Roman" w:hAnsi="Traditional Arabic" w:cs="Traditional Arabic"/>
          <w:b/>
          <w:bCs/>
          <w:sz w:val="32"/>
          <w:szCs w:val="32"/>
          <w:rtl/>
        </w:rPr>
        <w:lastRenderedPageBreak/>
        <w:t>مِنْ مَخْلُوقَاتِهِ عَالِمٌ بِمَا كَانَ وَمَا يَكُونُ وَمَا لا يَكُونُ أَنْ لَوْ كَانَ كَيْفَ يَكُونُ بِعِلْمٍ وَاحِدٍ أَزَلِىٍّ أَبَدِىٍّ لا يَتَغَيَّرُ وَلا يَتَطَوَّرُ وَلا يَزِيدُ وَلا يَنْقُصُ (</w:t>
      </w:r>
      <w:r w:rsidRPr="00EA2244">
        <w:rPr>
          <w:rFonts w:ascii="Traditional Arabic" w:eastAsia="Times New Roman" w:hAnsi="Traditional Arabic" w:cs="Traditional Arabic"/>
          <w:b/>
          <w:bCs/>
          <w:color w:val="000099"/>
          <w:sz w:val="32"/>
          <w:szCs w:val="32"/>
          <w:rtl/>
        </w:rPr>
        <w:t>وَمَا أَوْهَمَ تَجَدُّدَ الْعِلْمِ لِلَّهِ تَعَالَى مِنَ الآيَاتِ الْقُرْءَانِيَّةِ كَقَوْلِهِ تَعَالَى</w:t>
      </w:r>
      <w:r w:rsidRPr="00EA2244">
        <w:rPr>
          <w:rFonts w:ascii="Traditional Arabic" w:eastAsia="Times New Roman" w:hAnsi="Traditional Arabic" w:cs="Traditional Arabic"/>
          <w:b/>
          <w:bCs/>
          <w:sz w:val="32"/>
          <w:szCs w:val="32"/>
          <w:rtl/>
        </w:rPr>
        <w:t>) فِى سُورَةِ الأَنْفَالِ (</w:t>
      </w:r>
      <w:r w:rsidRPr="00EA2244">
        <w:rPr>
          <w:rFonts w:ascii="Traditional Arabic" w:eastAsia="Times New Roman" w:hAnsi="Traditional Arabic" w:cs="Traditional Arabic"/>
          <w:b/>
          <w:bCs/>
          <w:color w:val="000099"/>
          <w:sz w:val="32"/>
          <w:szCs w:val="32"/>
          <w:rtl/>
        </w:rPr>
        <w:t>﴿الآنَ خَفَّفَ اللَّهُ عَنْكُمْ وَعَلِمَ أَنَّ فِيكُمْ ضَعْفًا﴾ فَلَيْسَ الْمُرَادُ بِهِ ذَلِكَ</w:t>
      </w:r>
      <w:r w:rsidRPr="00EA2244">
        <w:rPr>
          <w:rFonts w:ascii="Traditional Arabic" w:eastAsia="Times New Roman" w:hAnsi="Traditional Arabic" w:cs="Traditional Arabic"/>
          <w:b/>
          <w:bCs/>
          <w:sz w:val="32"/>
          <w:szCs w:val="32"/>
          <w:rtl/>
        </w:rPr>
        <w:t xml:space="preserve">) </w:t>
      </w:r>
      <w:r w:rsidR="00B25EB9" w:rsidRPr="00EA2244">
        <w:rPr>
          <w:rFonts w:ascii="Traditional Arabic" w:eastAsia="Times New Roman" w:hAnsi="Traditional Arabic" w:cs="Traditional Arabic"/>
          <w:b/>
          <w:bCs/>
          <w:sz w:val="32"/>
          <w:szCs w:val="32"/>
          <w:rtl/>
        </w:rPr>
        <w:t>أَىْ لَيْسَ الْمُرَادُ</w:t>
      </w:r>
      <w:r w:rsidR="00B25EB9">
        <w:rPr>
          <w:rFonts w:ascii="Traditional Arabic" w:eastAsia="Times New Roman" w:hAnsi="Traditional Arabic" w:cs="Traditional Arabic" w:hint="cs"/>
          <w:b/>
          <w:bCs/>
          <w:sz w:val="32"/>
          <w:szCs w:val="32"/>
          <w:rtl/>
        </w:rPr>
        <w:t xml:space="preserve"> بِهِ تَجَدُّدَ الْعِلْمِ</w:t>
      </w:r>
      <w:r w:rsidR="00B25EB9"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sz w:val="32"/>
          <w:szCs w:val="32"/>
          <w:rtl/>
        </w:rPr>
        <w:t>أَىْ لَيْسَ الْمُرَادُ أَنَّ اللَّهَ خَفَّفَ عَنْكُمُ الآنَ مَا كَانَ وَاجِبًا عَلَيْكُمْ مِنْ مُقَاوَمَةِ وَاحِدٍ مِنَ الْمُسْلِمِينَ لِأَضْعَافٍ كَثِيرةٍ مِنَ الْكُفَّارِ بِإِيجَابِ مُقَاوَمَةِ وَاحِدٍ لِاثْنَيْنِ مِنَ الْكُفَّارِ لِأَنَّهُ الآنَ عَلِمَ بِالضَّعْفِ الَّذِى فِيكُمْ بَعْدَ أَنْ لَمْ يَكُنْ عَالِمًا بَلِ الْمُرَادُ أَنَّ التَّخْفِيفَ حَصَلَ الآنَ وَقَدْ عَلِمَ اللَّهُ بِعِلْمِهِ الأَزَلِىِّ مَا فِيكُمْ مِنَ الضَّعْفِ (</w:t>
      </w:r>
      <w:r w:rsidRPr="00EA2244">
        <w:rPr>
          <w:rFonts w:ascii="Traditional Arabic" w:eastAsia="Times New Roman" w:hAnsi="Traditional Arabic" w:cs="Traditional Arabic"/>
          <w:b/>
          <w:bCs/>
          <w:color w:val="0000CC"/>
          <w:sz w:val="32"/>
          <w:szCs w:val="32"/>
          <w:rtl/>
        </w:rPr>
        <w:t>وَ</w:t>
      </w:r>
      <w:r w:rsidRPr="00EA2244">
        <w:rPr>
          <w:rFonts w:ascii="Traditional Arabic" w:eastAsia="Times New Roman" w:hAnsi="Traditional Arabic" w:cs="Traditional Arabic"/>
          <w:b/>
          <w:bCs/>
          <w:sz w:val="32"/>
          <w:szCs w:val="32"/>
          <w:rtl/>
        </w:rPr>
        <w:t>)بِعِبَارَةٍ أُخْرَى نَقُولُ (</w:t>
      </w:r>
      <w:r w:rsidRPr="00EA2244">
        <w:rPr>
          <w:rFonts w:ascii="Traditional Arabic" w:eastAsia="Times New Roman" w:hAnsi="Traditional Arabic" w:cs="Traditional Arabic"/>
          <w:b/>
          <w:bCs/>
          <w:color w:val="000099"/>
          <w:sz w:val="32"/>
          <w:szCs w:val="32"/>
          <w:rtl/>
        </w:rPr>
        <w:t>قَوْلُهُ ﴿وَعَلِمَ﴾ لَيْسَ رَاجِعًا لِقَوْلِهِ ﴿الآنَ﴾ بَلِ الْمَعْنَى أَنَّهُ تَعَالَى خَفَّفَ عَنْكُمُ الآنَ لِأَنَّهُ عَلِمَ بِعِلْمِهِ السَّابِقِ فِى الأَزَلِ أَنَّهُ يَكُونُ</w:t>
      </w:r>
      <w:r w:rsidRPr="00EA2244">
        <w:rPr>
          <w:rFonts w:ascii="Traditional Arabic" w:eastAsia="Times New Roman" w:hAnsi="Traditional Arabic" w:cs="Traditional Arabic"/>
          <w:b/>
          <w:bCs/>
          <w:sz w:val="32"/>
          <w:szCs w:val="32"/>
          <w:rtl/>
        </w:rPr>
        <w:t>) أَىْ يُوجَدُ (</w:t>
      </w:r>
      <w:r w:rsidRPr="00EA2244">
        <w:rPr>
          <w:rFonts w:ascii="Traditional Arabic" w:eastAsia="Times New Roman" w:hAnsi="Traditional Arabic" w:cs="Traditional Arabic"/>
          <w:b/>
          <w:bCs/>
          <w:color w:val="000099"/>
          <w:sz w:val="32"/>
          <w:szCs w:val="32"/>
          <w:rtl/>
        </w:rPr>
        <w:t>فِيكُمْ ضَعْفٌ. وَكَذَلِكَ قَوْلُهُ تَعَالَى</w:t>
      </w:r>
      <w:r w:rsidRPr="00EA2244">
        <w:rPr>
          <w:rFonts w:ascii="Traditional Arabic" w:eastAsia="Times New Roman" w:hAnsi="Traditional Arabic" w:cs="Traditional Arabic"/>
          <w:b/>
          <w:bCs/>
          <w:sz w:val="32"/>
          <w:szCs w:val="32"/>
          <w:rtl/>
        </w:rPr>
        <w:t>) فِى سُورَةِ مُحَمَّدٍ (</w:t>
      </w:r>
      <w:r w:rsidRPr="00EA2244">
        <w:rPr>
          <w:rFonts w:ascii="Traditional Arabic" w:eastAsia="Times New Roman" w:hAnsi="Traditional Arabic" w:cs="Traditional Arabic"/>
          <w:b/>
          <w:bCs/>
          <w:color w:val="000099"/>
          <w:sz w:val="32"/>
          <w:szCs w:val="32"/>
          <w:rtl/>
        </w:rPr>
        <w:t>﴿وَلَنَبْلُوَنَّكُمْ حَتَّى نَعْلَمَ الْمُجَاهِدِينَ مِنْكُمْ وَالصَّابِرِينَ﴾ مَعْنَاهُ وَلَنَبْلُوَنَّكُمْ</w:t>
      </w:r>
      <w:r w:rsidRPr="00EA2244">
        <w:rPr>
          <w:rFonts w:ascii="Traditional Arabic" w:eastAsia="Times New Roman" w:hAnsi="Traditional Arabic" w:cs="Traditional Arabic"/>
          <w:b/>
          <w:bCs/>
          <w:sz w:val="32"/>
          <w:szCs w:val="32"/>
          <w:rtl/>
        </w:rPr>
        <w:t>) أَيُّهَا الْمُؤْمِنُونَ بِالْقَتْلِ وَجِهَادِ أَعْدَاءِ اللَّهِ (</w:t>
      </w:r>
      <w:r w:rsidRPr="00EA2244">
        <w:rPr>
          <w:rFonts w:ascii="Traditional Arabic" w:eastAsia="Times New Roman" w:hAnsi="Traditional Arabic" w:cs="Traditional Arabic"/>
          <w:b/>
          <w:bCs/>
          <w:color w:val="000099"/>
          <w:sz w:val="32"/>
          <w:szCs w:val="32"/>
          <w:rtl/>
        </w:rPr>
        <w:t>حَتَّى نُمَيِّزَ أَىْ نُظْهِرَ لِلْخَلْقِ مَنْ يُجَاهِدُ وَيَصْبِرُ مِنْ غَيْرِهِمْ وَكَانَ اللَّهُ عَالِمًا قَبْلُ</w:t>
      </w:r>
      <w:r w:rsidRPr="00EA2244">
        <w:rPr>
          <w:rFonts w:ascii="Traditional Arabic" w:eastAsia="Times New Roman" w:hAnsi="Traditional Arabic" w:cs="Traditional Arabic"/>
          <w:b/>
          <w:bCs/>
          <w:sz w:val="32"/>
          <w:szCs w:val="32"/>
          <w:rtl/>
        </w:rPr>
        <w:t>) أَىْ فِى الأَزَلِ قَبْلَ وُجُودِ الْمَخْلُوقَاتِ (</w:t>
      </w:r>
      <w:r w:rsidRPr="00EA2244">
        <w:rPr>
          <w:rFonts w:ascii="Traditional Arabic" w:eastAsia="Times New Roman" w:hAnsi="Traditional Arabic" w:cs="Traditional Arabic"/>
          <w:b/>
          <w:bCs/>
          <w:color w:val="000099"/>
          <w:sz w:val="32"/>
          <w:szCs w:val="32"/>
          <w:rtl/>
        </w:rPr>
        <w:t>كَمَا نَقَلَ الْبُخَارِىُّ ذَلِكَ</w:t>
      </w:r>
      <w:r w:rsidRPr="00EA2244">
        <w:rPr>
          <w:rFonts w:ascii="Traditional Arabic" w:eastAsia="Times New Roman" w:hAnsi="Traditional Arabic" w:cs="Traditional Arabic"/>
          <w:b/>
          <w:bCs/>
          <w:sz w:val="32"/>
          <w:szCs w:val="32"/>
          <w:rtl/>
        </w:rPr>
        <w:t>) فِى كِتَابِ التَّفْسِيرِ مِنْ صَحِيحِهِ (</w:t>
      </w:r>
      <w:r w:rsidRPr="00EA2244">
        <w:rPr>
          <w:rFonts w:ascii="Traditional Arabic" w:eastAsia="Times New Roman" w:hAnsi="Traditional Arabic" w:cs="Traditional Arabic"/>
          <w:b/>
          <w:bCs/>
          <w:color w:val="000099"/>
          <w:sz w:val="32"/>
          <w:szCs w:val="32"/>
          <w:rtl/>
        </w:rPr>
        <w:t>عَنْ أَبِى عُبَيْدَةَ مَعْمَرِ بنِ الْمُثَنَّى</w:t>
      </w:r>
      <w:r w:rsidRPr="00EA2244">
        <w:rPr>
          <w:rFonts w:ascii="Traditional Arabic" w:eastAsia="Times New Roman" w:hAnsi="Traditional Arabic" w:cs="Traditional Arabic"/>
          <w:b/>
          <w:bCs/>
          <w:sz w:val="32"/>
          <w:szCs w:val="32"/>
          <w:rtl/>
        </w:rPr>
        <w:t>) مِنْ فَطَاحِلِ عُلَمَاءِ اللُّغَةِ (</w:t>
      </w:r>
      <w:r w:rsidRPr="00EA2244">
        <w:rPr>
          <w:rFonts w:ascii="Traditional Arabic" w:eastAsia="Times New Roman" w:hAnsi="Traditional Arabic" w:cs="Traditional Arabic"/>
          <w:b/>
          <w:bCs/>
          <w:color w:val="000099"/>
          <w:sz w:val="32"/>
          <w:szCs w:val="32"/>
          <w:rtl/>
        </w:rPr>
        <w:t>وَهَذَا شَبِيهٌ بِقَوْلِه تَعَالَى</w:t>
      </w:r>
      <w:r w:rsidRPr="00EA2244">
        <w:rPr>
          <w:rFonts w:ascii="Traditional Arabic" w:eastAsia="Times New Roman" w:hAnsi="Traditional Arabic" w:cs="Traditional Arabic"/>
          <w:b/>
          <w:bCs/>
          <w:sz w:val="32"/>
          <w:szCs w:val="32"/>
          <w:rtl/>
        </w:rPr>
        <w:t>) فِى سُورَةِ الأَنْفَالِ (</w:t>
      </w:r>
      <w:r w:rsidRPr="00EA2244">
        <w:rPr>
          <w:rFonts w:ascii="Traditional Arabic" w:eastAsia="Times New Roman" w:hAnsi="Traditional Arabic" w:cs="Traditional Arabic"/>
          <w:b/>
          <w:bCs/>
          <w:color w:val="000099"/>
          <w:sz w:val="32"/>
          <w:szCs w:val="32"/>
          <w:rtl/>
        </w:rPr>
        <w:t>﴿لِيَمِيزَ اللَّهُ الْخَبِيثَ مِنَ الطَّيِّبِ﴾</w:t>
      </w:r>
      <w:r w:rsidRPr="00EA2244">
        <w:rPr>
          <w:rFonts w:ascii="Traditional Arabic" w:eastAsia="Times New Roman" w:hAnsi="Traditional Arabic" w:cs="Traditional Arabic"/>
          <w:b/>
          <w:bCs/>
          <w:sz w:val="32"/>
          <w:szCs w:val="32"/>
          <w:rtl/>
        </w:rPr>
        <w:t>) أَىْ لِيُظْهِرَ اللَّهُ لِعِبَادِهِ مَنْ هُوَ الْخَبِيثُ وَمَنْ هُوَ الطَّيِّبُ.</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الْعَاشِرَةُ (</w:t>
      </w:r>
      <w:r w:rsidRPr="00EA2244">
        <w:rPr>
          <w:rFonts w:ascii="Traditional Arabic" w:eastAsia="Times New Roman" w:hAnsi="Traditional Arabic" w:cs="Traditional Arabic"/>
          <w:b/>
          <w:bCs/>
          <w:color w:val="000099"/>
          <w:kern w:val="36"/>
          <w:sz w:val="32"/>
          <w:szCs w:val="32"/>
          <w:rtl/>
        </w:rPr>
        <w:t>الْحَيَاةُ</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يَجِبُ لِلَّهِ تَعَالَى الْحَيَاةُ فَهُوَ حَىٌّ لا كَالأَحْيَاءِ إِذْ حَيَاتُهُ</w:t>
      </w:r>
      <w:r w:rsidRPr="00EA2244">
        <w:rPr>
          <w:rFonts w:ascii="Traditional Arabic" w:eastAsia="Times New Roman" w:hAnsi="Traditional Arabic" w:cs="Traditional Arabic"/>
          <w:b/>
          <w:bCs/>
          <w:sz w:val="32"/>
          <w:szCs w:val="32"/>
          <w:rtl/>
        </w:rPr>
        <w:t>) صِفَةٌ (</w:t>
      </w:r>
      <w:r w:rsidRPr="00EA2244">
        <w:rPr>
          <w:rFonts w:ascii="Traditional Arabic" w:eastAsia="Times New Roman" w:hAnsi="Traditional Arabic" w:cs="Traditional Arabic"/>
          <w:b/>
          <w:bCs/>
          <w:color w:val="000099"/>
          <w:sz w:val="32"/>
          <w:szCs w:val="32"/>
          <w:rtl/>
        </w:rPr>
        <w:t>أَزَلِيَّةٌ أَبَدِيَّةٌ</w:t>
      </w:r>
      <w:r w:rsidRPr="00EA2244">
        <w:rPr>
          <w:rFonts w:ascii="Traditional Arabic" w:eastAsia="Times New Roman" w:hAnsi="Traditional Arabic" w:cs="Traditional Arabic"/>
          <w:b/>
          <w:bCs/>
          <w:sz w:val="32"/>
          <w:szCs w:val="32"/>
          <w:rtl/>
        </w:rPr>
        <w:t>) مِنْ صِفَاتِ الْمَعَانِى لا تُشْبِهُ حَيَاةَ الْمَخْلُوقِينَ وَ(</w:t>
      </w:r>
      <w:r w:rsidRPr="00EA2244">
        <w:rPr>
          <w:rFonts w:ascii="Traditional Arabic" w:eastAsia="Times New Roman" w:hAnsi="Traditional Arabic" w:cs="Traditional Arabic"/>
          <w:b/>
          <w:bCs/>
          <w:color w:val="000099"/>
          <w:sz w:val="32"/>
          <w:szCs w:val="32"/>
          <w:rtl/>
        </w:rPr>
        <w:t>لَيْسَتْ بِرُوحٍ</w:t>
      </w:r>
      <w:r w:rsidRPr="00EA2244">
        <w:rPr>
          <w:rFonts w:ascii="Traditional Arabic" w:eastAsia="Times New Roman" w:hAnsi="Traditional Arabic" w:cs="Traditional Arabic"/>
          <w:b/>
          <w:bCs/>
          <w:sz w:val="32"/>
          <w:szCs w:val="32"/>
          <w:rtl/>
        </w:rPr>
        <w:t>) وَلَحْمٍ (</w:t>
      </w:r>
      <w:r w:rsidRPr="00EA2244">
        <w:rPr>
          <w:rFonts w:ascii="Traditional Arabic" w:eastAsia="Times New Roman" w:hAnsi="Traditional Arabic" w:cs="Traditional Arabic"/>
          <w:b/>
          <w:bCs/>
          <w:color w:val="000099"/>
          <w:sz w:val="32"/>
          <w:szCs w:val="32"/>
          <w:rtl/>
        </w:rPr>
        <w:t>وَدَمٍ. وَالدَّلِيلُ</w:t>
      </w:r>
      <w:r w:rsidRPr="00EA2244">
        <w:rPr>
          <w:rFonts w:ascii="Traditional Arabic" w:eastAsia="Times New Roman" w:hAnsi="Traditional Arabic" w:cs="Traditional Arabic"/>
          <w:b/>
          <w:bCs/>
          <w:sz w:val="32"/>
          <w:szCs w:val="32"/>
          <w:rtl/>
        </w:rPr>
        <w:t>) الْعَقْلِىُّ (</w:t>
      </w:r>
      <w:r w:rsidRPr="00EA2244">
        <w:rPr>
          <w:rFonts w:ascii="Traditional Arabic" w:eastAsia="Times New Roman" w:hAnsi="Traditional Arabic" w:cs="Traditional Arabic"/>
          <w:b/>
          <w:bCs/>
          <w:color w:val="000099"/>
          <w:sz w:val="32"/>
          <w:szCs w:val="32"/>
          <w:rtl/>
        </w:rPr>
        <w:t>عَلَى وُجُوبِ حَيَاتِهِ وُجُودُ هَذَا الْعَالَمِ فَلَوْ لَمْ يَكُنْ حَيًّا لَمْ يُوجَدْ شَىْءٌ مِنَ الْعَالَمِ</w:t>
      </w:r>
      <w:r w:rsidRPr="00EA2244">
        <w:rPr>
          <w:rFonts w:ascii="Traditional Arabic" w:eastAsia="Times New Roman" w:hAnsi="Traditional Arabic" w:cs="Traditional Arabic"/>
          <w:b/>
          <w:bCs/>
          <w:sz w:val="32"/>
          <w:szCs w:val="32"/>
          <w:rtl/>
        </w:rPr>
        <w:t>) لِأَنَّ وُجُودَهُ هُوَ بِإِيجَادِ خَالِقٍ عَالِمٍ مُرِيدٍ قَادِرٍ وَلا يَصِحُّ الِاتِّصَافُ بِالْعِلْمِ وَالإِرَادَةِ وَالْقُدْرَةِ إِلَّا لِمَنْ اتَّصَف</w:t>
      </w:r>
      <w:r w:rsidR="001732DF"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بِالْحَيَاةِ فَلِذَلِكَ قَالُوا لَوْ لَمْ يَكُنِ اللَّهُ تَعَالَى حَيًّا لَمَا وُجِدَ الْعَالَمُ (</w:t>
      </w:r>
      <w:r w:rsidRPr="00EA2244">
        <w:rPr>
          <w:rFonts w:ascii="Traditional Arabic" w:eastAsia="Times New Roman" w:hAnsi="Traditional Arabic" w:cs="Traditional Arabic"/>
          <w:b/>
          <w:bCs/>
          <w:color w:val="000099"/>
          <w:sz w:val="32"/>
          <w:szCs w:val="32"/>
          <w:rtl/>
        </w:rPr>
        <w:t>لَكِنَّ وُجُودَ الْعَالَمِ ثَابِتٌ بِالْحِسِّ وَالضَّرُورَةِ بِلا شَكٍّ</w:t>
      </w:r>
      <w:r w:rsidRPr="00EA2244">
        <w:rPr>
          <w:rFonts w:ascii="Traditional Arabic" w:eastAsia="Times New Roman" w:hAnsi="Traditional Arabic" w:cs="Traditional Arabic"/>
          <w:b/>
          <w:bCs/>
          <w:sz w:val="32"/>
          <w:szCs w:val="32"/>
          <w:rtl/>
        </w:rPr>
        <w:t>) فَثَبَتَ اتِّصَافُهُ تَعَالَى بِالْحَيَاةِ. وَأَمَّا الْبُرْهَانُ النَّقْلِىُّ عَلَى اتِّصَافِ اللَّهِ تَعَالَى بِهَذِهِ الصِّفَةِ فَنُصُوصٌ مِنْهَا قَوْلُ اللَّهِ تَعَالَى فِى ءَايَةِ الْكُرْسِىِّ مِنْ سُورَةِ الْبَقَرَةِ ﴿اللَّهُ لا إِلَهَ إِلَّا هُوَ الْحَىُّ الْقَيُّومُ﴾.</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الْحَادِيَةَ عَشْرَةَ (</w:t>
      </w:r>
      <w:r w:rsidRPr="00EA2244">
        <w:rPr>
          <w:rFonts w:ascii="Traditional Arabic" w:eastAsia="Times New Roman" w:hAnsi="Traditional Arabic" w:cs="Traditional Arabic"/>
          <w:b/>
          <w:bCs/>
          <w:color w:val="000099"/>
          <w:kern w:val="36"/>
          <w:sz w:val="32"/>
          <w:szCs w:val="32"/>
          <w:rtl/>
        </w:rPr>
        <w:t>الْوَحْدَانِيَّةُ</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وَ(</w:t>
      </w:r>
      <w:r w:rsidRPr="00EA2244">
        <w:rPr>
          <w:rFonts w:ascii="Traditional Arabic" w:eastAsia="Times New Roman" w:hAnsi="Traditional Arabic" w:cs="Traditional Arabic"/>
          <w:b/>
          <w:bCs/>
          <w:color w:val="000099"/>
          <w:sz w:val="32"/>
          <w:szCs w:val="32"/>
          <w:rtl/>
        </w:rPr>
        <w:t>مَعْنَى الْوَحْدَانِيَّةِ أَنَّهُ لَيْسَ ذَاتًا مُؤَلَّفًا مِنْ أَجْزَاءٍ</w:t>
      </w:r>
      <w:r w:rsidRPr="00EA2244">
        <w:rPr>
          <w:rFonts w:ascii="Traditional Arabic" w:eastAsia="Times New Roman" w:hAnsi="Traditional Arabic" w:cs="Traditional Arabic"/>
          <w:b/>
          <w:bCs/>
          <w:sz w:val="32"/>
          <w:szCs w:val="32"/>
          <w:rtl/>
        </w:rPr>
        <w:t>) فَهِىَ صِفَةٌ سَلْبِيَّةٌ مَعْنَاهَا انْتِفَاءُ التَّعَدُّدِ وَالتَّرْكِيبِ وَالشَّرِيكِ عَنْهُ سُبْحَانَهُ (</w:t>
      </w:r>
      <w:r w:rsidRPr="00EA2244">
        <w:rPr>
          <w:rFonts w:ascii="Traditional Arabic" w:eastAsia="Times New Roman" w:hAnsi="Traditional Arabic" w:cs="Traditional Arabic"/>
          <w:b/>
          <w:bCs/>
          <w:color w:val="000099"/>
          <w:sz w:val="32"/>
          <w:szCs w:val="32"/>
          <w:rtl/>
        </w:rPr>
        <w:t>فَلا يُوجَدُ ذَاتٌ مِثْلُ ذَاتِهِ وَلَيْسَ لِغَيْرِهِ صِفَةٌ كَصِفَتِهِ أَوْ فِعْلٌ كَفِعْلِهِ</w:t>
      </w:r>
      <w:r w:rsidRPr="00EA2244">
        <w:rPr>
          <w:rFonts w:ascii="Traditional Arabic" w:eastAsia="Times New Roman" w:hAnsi="Traditional Arabic" w:cs="Traditional Arabic"/>
          <w:b/>
          <w:bCs/>
          <w:sz w:val="32"/>
          <w:szCs w:val="32"/>
          <w:rtl/>
        </w:rPr>
        <w:t xml:space="preserve">) فَلَيْسَ ذَاتُهُ مُرَكَّبًا مِنْ أَجْزَاءٍ وَإِلَّا لَكَانَ جِسْمًا صَغِيرًا أَوْ كَبِيرًا كَسَائِرِ الأَجْسَامِ الْمُرَكَّبَةِ وَلَافْتَقَرَ إِلَى الْمُخَصِّصِ وَالْمَكَانِ وَالْمِقْدَارِ وَالتَّحَيُّزِ وَالْجِهَاتِ فَيَكُونُ حَادِثًا فَيَفْتَقِرُ إِلَى مُحْدِثٍ وَهَذَا مُحَالٌ وَهُوَ مَا يُعَبِّرُ عَنْهُ بَعْضُ الْعُلَمَاءِ بِنَفْىِ الْكَمِّ الْمُتَّصِلِ عَنْهُ سُبْحَانَهُ وَأَمَّا مَا يَذْكُرُونَهُ مِنْ </w:t>
      </w:r>
      <w:r w:rsidRPr="00EA2244">
        <w:rPr>
          <w:rFonts w:ascii="Traditional Arabic" w:eastAsia="Times New Roman" w:hAnsi="Traditional Arabic" w:cs="Traditional Arabic"/>
          <w:b/>
          <w:bCs/>
          <w:sz w:val="32"/>
          <w:szCs w:val="32"/>
          <w:rtl/>
        </w:rPr>
        <w:lastRenderedPageBreak/>
        <w:t>نَفْىِ الْكَمِّ الْمُنْفَصِلِ فَهُوَ نَفْىُ النَّظِيرِ وَالشَّرِيكِ عَنْهُ سُبْحَانَهُ الَّذِى عَبَّرَ عَنْهُ الْمُصَنِّفُ رَحِمَهُ اللَّهُ بِقَوْلِهِ فَلا يُوجَدُ ذَاتٌ مِثْلُ ذَاتِهِ.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)ظَهَرَ مِمَّا قَدَّمْنَاهُ أَنَّهُ (</w:t>
      </w:r>
      <w:r w:rsidRPr="00EA2244">
        <w:rPr>
          <w:rFonts w:ascii="Traditional Arabic" w:eastAsia="Times New Roman" w:hAnsi="Traditional Arabic" w:cs="Traditional Arabic"/>
          <w:b/>
          <w:bCs/>
          <w:color w:val="000099"/>
          <w:sz w:val="32"/>
          <w:szCs w:val="32"/>
          <w:rtl/>
        </w:rPr>
        <w:t>لَيْسَ الْمُرَادُ بوَحْدَانِيَّتِهِ وَحْدَانِيَّةَ الْعَدَدِ إِذِ الْوَاحِدُ فِى الْعَدَدِ لَهُ نِصْفٌ وَأَجْزَاءٌ أَيْضًا بَلِ الْمُرَادُ أَنَّهُ لا شَبِيهَ لَهُ</w:t>
      </w:r>
      <w:r w:rsidRPr="00EA2244">
        <w:rPr>
          <w:rFonts w:ascii="Traditional Arabic" w:eastAsia="Times New Roman" w:hAnsi="Traditional Arabic" w:cs="Traditional Arabic"/>
          <w:b/>
          <w:bCs/>
          <w:sz w:val="32"/>
          <w:szCs w:val="32"/>
          <w:rtl/>
        </w:rPr>
        <w:t>) كَمَا قَالَ الإِمَامُ أَبُو حَنِيفَةَ رَضِىَ اللَّهُ عَنْهُ وَاللَّهُ وَاحِدٌ لا مِنْ طَرِيقِ الْعَدَدِ</w:t>
      </w:r>
      <w:r w:rsidRPr="00EA2244">
        <w:rPr>
          <w:rStyle w:val="a9"/>
          <w:rFonts w:ascii="Traditional Arabic" w:eastAsia="Times New Roman" w:hAnsi="Traditional Arabic" w:cs="Traditional Arabic"/>
          <w:b/>
          <w:bCs/>
          <w:sz w:val="32"/>
          <w:szCs w:val="32"/>
          <w:rtl/>
        </w:rPr>
        <w:footnoteReference w:id="62"/>
      </w:r>
      <w:r w:rsidRPr="00EA2244">
        <w:rPr>
          <w:rFonts w:ascii="Traditional Arabic" w:eastAsia="Times New Roman" w:hAnsi="Traditional Arabic" w:cs="Traditional Arabic"/>
          <w:b/>
          <w:bCs/>
          <w:sz w:val="32"/>
          <w:szCs w:val="32"/>
          <w:rtl/>
        </w:rPr>
        <w:t xml:space="preserve"> وَلَكِنْ مِنْ طَرِيقِ أَنَّهُ لا شَرِيكَ لَهُ.</w:t>
      </w:r>
    </w:p>
    <w:p w:rsidR="0018052D" w:rsidRPr="00EA2244" w:rsidRDefault="00983511"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color w:val="000099"/>
          <w:sz w:val="32"/>
          <w:szCs w:val="32"/>
          <w:rtl/>
        </w:rPr>
        <w:t>وَبُرْهَانُ وَحْدَانِيَّتِهِ هُوَ أَنَّهُ لا بُدَّ لِلصَّانِعِ مِنْ أَنْ يَكُونَ حَيًّا قَادِرًا عَالِمًا مُرِيدًا مُخْتَارًا، فَإِذَا ثَبَتَ وَصْفُ الصَّانِعِ بِمَا ذَكَرنَاهُ قُلْنَا لَوْ كَانَ لِلْعَالَمِ صَانِعَانِ وَجَبَ أَنْ يَكُونَ كُلُّ وَاحِدٍ مِنْهُمَا حَيًّا قَادِرًا عَالِمًا مُرِيدًا مُخْتَارًا وَالْمُخْتَارَانِ يَجُوزُ</w:t>
      </w:r>
      <w:r w:rsidR="0018052D" w:rsidRPr="00EA2244">
        <w:rPr>
          <w:rFonts w:ascii="Traditional Arabic" w:eastAsia="Times New Roman" w:hAnsi="Traditional Arabic" w:cs="Traditional Arabic"/>
          <w:b/>
          <w:bCs/>
          <w:sz w:val="32"/>
          <w:szCs w:val="32"/>
          <w:rtl/>
        </w:rPr>
        <w:t>) اتِّفَاقُهُمَا وَ(</w:t>
      </w:r>
      <w:r w:rsidR="0018052D" w:rsidRPr="00EA2244">
        <w:rPr>
          <w:rFonts w:ascii="Traditional Arabic" w:eastAsia="Times New Roman" w:hAnsi="Traditional Arabic" w:cs="Traditional Arabic"/>
          <w:b/>
          <w:bCs/>
          <w:color w:val="000099"/>
          <w:sz w:val="32"/>
          <w:szCs w:val="32"/>
          <w:rtl/>
        </w:rPr>
        <w:t>اخْتِلافُهُمَا فِى الِاخْتِيَارِ لِأَنَّ كُلَّ وَاحِدٍ مِنْهُما غَيْرُ مُجْبَرٍ عَلَى مُوَافَقَةِ الآخَرِ فِى اخْتِي</w:t>
      </w:r>
      <w:r w:rsidR="009C03FE">
        <w:rPr>
          <w:rFonts w:ascii="Traditional Arabic" w:eastAsia="Times New Roman" w:hAnsi="Traditional Arabic" w:cs="Traditional Arabic"/>
          <w:b/>
          <w:bCs/>
          <w:color w:val="000099"/>
          <w:sz w:val="32"/>
          <w:szCs w:val="32"/>
          <w:rtl/>
        </w:rPr>
        <w:t>َارِه، وَإِلَّا لَكَانَا مُجْب</w:t>
      </w:r>
      <w:r w:rsidR="009C03FE">
        <w:rPr>
          <w:rFonts w:ascii="Traditional Arabic" w:eastAsia="Times New Roman" w:hAnsi="Traditional Arabic" w:cs="Traditional Arabic" w:hint="cs"/>
          <w:b/>
          <w:bCs/>
          <w:color w:val="000099"/>
          <w:sz w:val="32"/>
          <w:szCs w:val="32"/>
          <w:rtl/>
        </w:rPr>
        <w:t>ُو</w:t>
      </w:r>
      <w:r w:rsidR="0018052D" w:rsidRPr="00EA2244">
        <w:rPr>
          <w:rFonts w:ascii="Traditional Arabic" w:eastAsia="Times New Roman" w:hAnsi="Traditional Arabic" w:cs="Traditional Arabic"/>
          <w:b/>
          <w:bCs/>
          <w:color w:val="000099"/>
          <w:sz w:val="32"/>
          <w:szCs w:val="32"/>
          <w:rtl/>
        </w:rPr>
        <w:t>رَيْنِ وَالْم</w:t>
      </w:r>
      <w:r w:rsidR="00234AA3" w:rsidRPr="00EA2244">
        <w:rPr>
          <w:rFonts w:ascii="Traditional Arabic" w:eastAsia="Times New Roman" w:hAnsi="Traditional Arabic" w:cs="Traditional Arabic"/>
          <w:b/>
          <w:bCs/>
          <w:color w:val="000099"/>
          <w:sz w:val="32"/>
          <w:szCs w:val="32"/>
          <w:rtl/>
        </w:rPr>
        <w:t>َ</w:t>
      </w:r>
      <w:r w:rsidR="0018052D" w:rsidRPr="00EA2244">
        <w:rPr>
          <w:rFonts w:ascii="Traditional Arabic" w:eastAsia="Times New Roman" w:hAnsi="Traditional Arabic" w:cs="Traditional Arabic"/>
          <w:b/>
          <w:bCs/>
          <w:color w:val="000099"/>
          <w:sz w:val="32"/>
          <w:szCs w:val="32"/>
          <w:rtl/>
        </w:rPr>
        <w:t>جْب</w:t>
      </w:r>
      <w:r w:rsidR="00234AA3" w:rsidRPr="00EA2244">
        <w:rPr>
          <w:rFonts w:ascii="Traditional Arabic" w:eastAsia="Times New Roman" w:hAnsi="Traditional Arabic" w:cs="Traditional Arabic"/>
          <w:b/>
          <w:bCs/>
          <w:color w:val="000099"/>
          <w:sz w:val="32"/>
          <w:szCs w:val="32"/>
          <w:rtl/>
        </w:rPr>
        <w:t>ُو</w:t>
      </w:r>
      <w:r w:rsidR="0018052D" w:rsidRPr="00EA2244">
        <w:rPr>
          <w:rFonts w:ascii="Traditional Arabic" w:eastAsia="Times New Roman" w:hAnsi="Traditional Arabic" w:cs="Traditional Arabic"/>
          <w:b/>
          <w:bCs/>
          <w:color w:val="000099"/>
          <w:sz w:val="32"/>
          <w:szCs w:val="32"/>
          <w:rtl/>
        </w:rPr>
        <w:t>رُ لا يَكُونُ إِلَـهًا</w:t>
      </w:r>
      <w:r w:rsidR="0018052D" w:rsidRPr="00EA2244">
        <w:rPr>
          <w:rFonts w:ascii="Traditional Arabic" w:eastAsia="Times New Roman" w:hAnsi="Traditional Arabic" w:cs="Traditional Arabic"/>
          <w:b/>
          <w:bCs/>
          <w:sz w:val="32"/>
          <w:szCs w:val="32"/>
          <w:rtl/>
        </w:rPr>
        <w:t>) لِأَنَّهُ لا يَكُونُ مُخْتَارًا (</w:t>
      </w:r>
      <w:r w:rsidR="0018052D" w:rsidRPr="00EA2244">
        <w:rPr>
          <w:rFonts w:ascii="Traditional Arabic" w:eastAsia="Times New Roman" w:hAnsi="Traditional Arabic" w:cs="Traditional Arabic"/>
          <w:b/>
          <w:bCs/>
          <w:color w:val="000099"/>
          <w:sz w:val="32"/>
          <w:szCs w:val="32"/>
          <w:rtl/>
        </w:rPr>
        <w:t>فَإِذَا صَحَّ هَذَا</w:t>
      </w:r>
      <w:r w:rsidR="0018052D" w:rsidRPr="00EA2244">
        <w:rPr>
          <w:rFonts w:ascii="Traditional Arabic" w:eastAsia="Times New Roman" w:hAnsi="Traditional Arabic" w:cs="Traditional Arabic"/>
          <w:b/>
          <w:bCs/>
          <w:sz w:val="32"/>
          <w:szCs w:val="32"/>
          <w:rtl/>
        </w:rPr>
        <w:t>) فَإِنِ اتَّفَقَا فَإِمَّا أ</w:t>
      </w:r>
      <w:r w:rsidR="00234AA3"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نْ يَتْرُكَ أَحَدُهُمَا لِلآخَرِ الْفِعْلَ مِنْ غَيْرِ مُشَارَكَةٍ فِيهِ فَيَلْزَمُ قَهْرُهُ وَعَدَمُ عُمُومِ قُدْرَتِهِ وَنُفُوذ</w:t>
      </w:r>
      <w:r w:rsidR="00234AA3"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 xml:space="preserve"> إِرَادَتِهِ لِأَنَّهُ تَرَكَ الْفِعْلَ لِشَرِيكِهِ وَيَلْزَمُ فِى الآخَرِ مَا لَزِمَ فِى الأَوَّلِ لِأَنَّهُمَا مِثْلانِ فَمَا جَازَ عَلَى أَحَدِهِمَا جَازَ عَلَى الآخَرِ فَيَحْتَاجَانِ لِلْمُخَصِّصِ وَإِمَّا أَنْ يَتَّفِقَا عَلَى الِاشْتِرَاكِ فِى ذَلِكَ الشَّىْءِ فَإِ</w:t>
      </w:r>
      <w:r w:rsidR="00234AA3" w:rsidRPr="00EA2244">
        <w:rPr>
          <w:rFonts w:ascii="Traditional Arabic" w:eastAsia="Times New Roman" w:hAnsi="Traditional Arabic" w:cs="Traditional Arabic"/>
          <w:b/>
          <w:bCs/>
          <w:sz w:val="32"/>
          <w:szCs w:val="32"/>
          <w:rtl/>
        </w:rPr>
        <w:t>نِ</w:t>
      </w:r>
      <w:r w:rsidR="0018052D" w:rsidRPr="00EA2244">
        <w:rPr>
          <w:rFonts w:ascii="Traditional Arabic" w:eastAsia="Times New Roman" w:hAnsi="Traditional Arabic" w:cs="Traditional Arabic"/>
          <w:b/>
          <w:bCs/>
          <w:sz w:val="32"/>
          <w:szCs w:val="32"/>
          <w:rtl/>
        </w:rPr>
        <w:t xml:space="preserve"> اخْتَصَّ كُلُّ وَاحِدٍ بِجُزْءٍ لَزِمَهُمَا مِنْ ذَلِكَ الْعَجْزُ وَالْحَاجَةُ لِلْمُخَصِّصِ وَإِنْ فُرِضَتِ الْمَسْئَلَةُ فِ</w:t>
      </w:r>
      <w:r w:rsidR="00234AA3" w:rsidRPr="00EA2244">
        <w:rPr>
          <w:rFonts w:ascii="Traditional Arabic" w:eastAsia="Times New Roman" w:hAnsi="Traditional Arabic" w:cs="Traditional Arabic"/>
          <w:b/>
          <w:bCs/>
          <w:sz w:val="32"/>
          <w:szCs w:val="32"/>
          <w:rtl/>
        </w:rPr>
        <w:t xml:space="preserve">ى </w:t>
      </w:r>
      <w:r w:rsidR="0018052D" w:rsidRPr="00EA2244">
        <w:rPr>
          <w:rFonts w:ascii="Traditional Arabic" w:eastAsia="Times New Roman" w:hAnsi="Traditional Arabic" w:cs="Traditional Arabic"/>
          <w:b/>
          <w:bCs/>
          <w:sz w:val="32"/>
          <w:szCs w:val="32"/>
          <w:rtl/>
        </w:rPr>
        <w:t>مَا لا يُمْكِنُ انْقِسَامُهُ كَالْجَوْهَرِ الْفَرْدِ فَيَلْزَمُ مِنْ ذَلِكَ الْمُحَالُ الَّذِى هُوَ تَحْصِيلُ الْحَاصِلِ لِأَنَّ الأَثَرَ الْوَاحِدَ لا يَدْخُلُ تَحْتَ مُؤَثِّرَيْنِ وَلا الْمَقْدُورُ تَحْتَ قُدْرَتَيْنِ</w:t>
      </w:r>
      <w:r w:rsidR="0018052D" w:rsidRPr="00EA2244">
        <w:rPr>
          <w:rStyle w:val="a9"/>
          <w:rFonts w:ascii="Traditional Arabic" w:eastAsia="Times New Roman" w:hAnsi="Traditional Arabic" w:cs="Traditional Arabic"/>
          <w:b/>
          <w:bCs/>
          <w:sz w:val="32"/>
          <w:szCs w:val="32"/>
          <w:rtl/>
        </w:rPr>
        <w:footnoteReference w:id="63"/>
      </w:r>
      <w:r w:rsidR="0018052D" w:rsidRPr="00EA2244">
        <w:rPr>
          <w:rFonts w:ascii="Traditional Arabic" w:eastAsia="Times New Roman" w:hAnsi="Traditional Arabic" w:cs="Traditional Arabic"/>
          <w:b/>
          <w:bCs/>
          <w:sz w:val="32"/>
          <w:szCs w:val="32"/>
          <w:rtl/>
        </w:rPr>
        <w:t>. هَذَا كُلُّهُ عَلَى تَقْدِيرِ الِاتِّفَاقِ وَأَمَّا إِنْ فُرِضَ اخْتِلافُهُمَا (</w:t>
      </w:r>
      <w:r w:rsidR="0018052D" w:rsidRPr="00EA2244">
        <w:rPr>
          <w:rFonts w:ascii="Traditional Arabic" w:eastAsia="Times New Roman" w:hAnsi="Traditional Arabic" w:cs="Traditional Arabic"/>
          <w:b/>
          <w:bCs/>
          <w:color w:val="000099"/>
          <w:sz w:val="32"/>
          <w:szCs w:val="32"/>
          <w:rtl/>
        </w:rPr>
        <w:t>فَلَوْ أَرَادَ أَحَدُهُمَا خِلافَ مُرَادِ الآخَرِ فِى شَىْءٍ كَأَنْ أَرَادَ أَحَدُهُمَا حَيَاةَ شَخْصٍ وَأَرَادَ الآخَرُ مَوْتَهُ لَمْ يَخْلُ مِنْ أَنْ يَتِمَّ مُرَادُهُمَا أَوْ لا يَتِمَّ مُرَادُهُمَا أَوْ يَتِمَّ مُرَادُ أَحَدِهِمَا وَلا يَتِمَّ مُرَادُ الآخَرِ، وَمُحَالٌ تَمَامُ مُرَادَيْهِمَا لِتَضَادِّهِمَا أَىْ إِنْ أَرَادَ أَحَدُهُمَا حَيَاةَ شَخْصٍ وَأَرَادَ الآخَرُ مَوْتَهُ</w:t>
      </w:r>
      <w:r w:rsidR="0018052D" w:rsidRPr="00EA2244">
        <w:rPr>
          <w:rFonts w:ascii="Traditional Arabic" w:eastAsia="Times New Roman" w:hAnsi="Traditional Arabic" w:cs="Traditional Arabic"/>
          <w:b/>
          <w:bCs/>
          <w:sz w:val="32"/>
          <w:szCs w:val="32"/>
          <w:rtl/>
        </w:rPr>
        <w:t>) مَثَلًا (</w:t>
      </w:r>
      <w:r w:rsidR="0018052D" w:rsidRPr="00EA2244">
        <w:rPr>
          <w:rFonts w:ascii="Traditional Arabic" w:eastAsia="Times New Roman" w:hAnsi="Traditional Arabic" w:cs="Traditional Arabic"/>
          <w:b/>
          <w:bCs/>
          <w:color w:val="000099"/>
          <w:sz w:val="32"/>
          <w:szCs w:val="32"/>
          <w:rtl/>
        </w:rPr>
        <w:t>يَسْتَحِيلُ أَنْ يَكُونَ هَذَا الشَّخْصُ حَيًّا وَمَيِّتًا فِى ءَانٍ وَاحِدٍ وَإِنْ لَمْ يَتِمَّ مُرَادُهُما فَهُمَا عَاجِزَانِ وَالْعَاجِزُ لا يَكُونُ إِلَـهًا وَإِنْ تَمَّ مُرَادُ أَحَدِهِمَا وَلَمْ يَتِمَّ مُرَادُ الآخَرِ فَإِنَّ الَّذِى لَمْ يَتِمَّ مُرَادُهُ عَاجِزٌ وَلا يَكُونُ الْعَاجِزُ إِلَـهًا وَلا قَدِيمًا وَهَذِهِ الدِّلالَةُ مَعْرُوفَةٌ عِنْدَ الْمُوَحِّدِينَ تُسَمَّى بِدِلالَةِ التَّمَانُعِ</w:t>
      </w:r>
      <w:r w:rsidR="0018052D" w:rsidRPr="00EA2244">
        <w:rPr>
          <w:rFonts w:ascii="Traditional Arabic" w:eastAsia="Times New Roman" w:hAnsi="Traditional Arabic" w:cs="Traditional Arabic"/>
          <w:b/>
          <w:bCs/>
          <w:sz w:val="32"/>
          <w:szCs w:val="32"/>
          <w:rtl/>
        </w:rPr>
        <w:t>) كَمَا (</w:t>
      </w:r>
      <w:r w:rsidR="0018052D" w:rsidRPr="00EA2244">
        <w:rPr>
          <w:rFonts w:ascii="Traditional Arabic" w:eastAsia="Times New Roman" w:hAnsi="Traditional Arabic" w:cs="Traditional Arabic"/>
          <w:b/>
          <w:bCs/>
          <w:color w:val="000099"/>
          <w:sz w:val="32"/>
          <w:szCs w:val="32"/>
          <w:rtl/>
        </w:rPr>
        <w:t>قَالَ تَعَالَى</w:t>
      </w:r>
      <w:r w:rsidR="0018052D" w:rsidRPr="00EA2244">
        <w:rPr>
          <w:rFonts w:ascii="Traditional Arabic" w:eastAsia="Times New Roman" w:hAnsi="Traditional Arabic" w:cs="Traditional Arabic"/>
          <w:b/>
          <w:bCs/>
          <w:sz w:val="32"/>
          <w:szCs w:val="32"/>
          <w:rtl/>
        </w:rPr>
        <w:t>) فِى سُورَةِ الأَنْبِيَاءِ (</w:t>
      </w:r>
      <w:r w:rsidR="0018052D" w:rsidRPr="00EA2244">
        <w:rPr>
          <w:rFonts w:ascii="Traditional Arabic" w:eastAsia="Times New Roman" w:hAnsi="Traditional Arabic" w:cs="Traditional Arabic"/>
          <w:b/>
          <w:bCs/>
          <w:color w:val="000099"/>
          <w:sz w:val="32"/>
          <w:szCs w:val="32"/>
          <w:rtl/>
        </w:rPr>
        <w:t>﴿لَوْ كَانَ فِيهِمَا</w:t>
      </w:r>
      <w:r w:rsidR="0018052D" w:rsidRPr="00EA2244">
        <w:rPr>
          <w:rFonts w:ascii="Traditional Arabic" w:eastAsia="Times New Roman" w:hAnsi="Traditional Arabic" w:cs="Traditional Arabic"/>
          <w:b/>
          <w:bCs/>
          <w:sz w:val="32"/>
          <w:szCs w:val="32"/>
          <w:rtl/>
        </w:rPr>
        <w:t>) أَىْ لَهُمَا (</w:t>
      </w:r>
      <w:r w:rsidR="0018052D" w:rsidRPr="00EA2244">
        <w:rPr>
          <w:rFonts w:ascii="Traditional Arabic" w:eastAsia="Times New Roman" w:hAnsi="Traditional Arabic" w:cs="Traditional Arabic"/>
          <w:b/>
          <w:bCs/>
          <w:color w:val="000099"/>
          <w:sz w:val="32"/>
          <w:szCs w:val="32"/>
          <w:rtl/>
        </w:rPr>
        <w:t>ءَالِهَةٌ إِلَّا اللَّهُ لَفَسَدَتَا﴾</w:t>
      </w:r>
      <w:r w:rsidR="0018052D" w:rsidRPr="00EA2244">
        <w:rPr>
          <w:rFonts w:ascii="Traditional Arabic" w:eastAsia="Times New Roman" w:hAnsi="Traditional Arabic" w:cs="Traditional Arabic"/>
          <w:b/>
          <w:bCs/>
          <w:sz w:val="32"/>
          <w:szCs w:val="32"/>
          <w:rtl/>
        </w:rPr>
        <w:t>) أَىْ لَمَا انْتَظَمَتَا أَىْ لَمَا وُجِدَتَا فَانْتَظَمَتَا. وَقَدْ قُرِّرَتْ صِفَةُ الْوَحْدَانِيَّةِ فِى الْقُرْءَانِ الْكَرِيمِ وَتَكَرَّرَ ذِكْرُهَا بِعِبَارَاتٍ مُخْتَلِفَةٍ وَأَسَالِيبَ مُتَنَوِّعَةٍ كَقَوْلِهِ تَعَالَى فِى سُورَةِ النِّسَاءِ ﴿إِنَّمَا ال</w:t>
      </w:r>
      <w:r w:rsidR="009A6E90">
        <w:rPr>
          <w:rFonts w:ascii="Traditional Arabic" w:eastAsia="Times New Roman" w:hAnsi="Traditional Arabic" w:cs="Traditional Arabic"/>
          <w:b/>
          <w:bCs/>
          <w:sz w:val="32"/>
          <w:szCs w:val="32"/>
          <w:rtl/>
        </w:rPr>
        <w:t>لَّهُ إِلَهٌ وَاحِدٌ﴾ وَقَوْل</w:t>
      </w:r>
      <w:r w:rsidR="009A6E90">
        <w:rPr>
          <w:rFonts w:ascii="Traditional Arabic" w:eastAsia="Times New Roman" w:hAnsi="Traditional Arabic" w:cs="Traditional Arabic" w:hint="cs"/>
          <w:b/>
          <w:bCs/>
          <w:sz w:val="32"/>
          <w:szCs w:val="32"/>
          <w:rtl/>
        </w:rPr>
        <w:t>ِ</w:t>
      </w:r>
      <w:r w:rsidR="009A6E90">
        <w:rPr>
          <w:rFonts w:ascii="Traditional Arabic" w:eastAsia="Times New Roman" w:hAnsi="Traditional Arabic" w:cs="Traditional Arabic"/>
          <w:b/>
          <w:bCs/>
          <w:sz w:val="32"/>
          <w:szCs w:val="32"/>
          <w:rtl/>
        </w:rPr>
        <w:t>ه</w:t>
      </w:r>
      <w:r w:rsidR="009A6E90">
        <w:rPr>
          <w:rFonts w:ascii="Traditional Arabic" w:eastAsia="Times New Roman" w:hAnsi="Traditional Arabic" w:cs="Traditional Arabic" w:hint="cs"/>
          <w:b/>
          <w:bCs/>
          <w:sz w:val="32"/>
          <w:szCs w:val="32"/>
          <w:rtl/>
        </w:rPr>
        <w:t>ِ</w:t>
      </w:r>
      <w:r w:rsidR="0018052D" w:rsidRPr="00EA2244">
        <w:rPr>
          <w:rFonts w:ascii="Traditional Arabic" w:eastAsia="Times New Roman" w:hAnsi="Traditional Arabic" w:cs="Traditional Arabic"/>
          <w:b/>
          <w:bCs/>
          <w:sz w:val="32"/>
          <w:szCs w:val="32"/>
          <w:rtl/>
        </w:rPr>
        <w:t xml:space="preserve"> تَعَالَى فِى سُورَةِ الْبَقَرَةِ ﴿وَإِلَهُكُمْ إِلَهٌ وَاحِدٌ ل</w:t>
      </w:r>
      <w:r w:rsidR="00234AA3" w:rsidRPr="00EA2244">
        <w:rPr>
          <w:rFonts w:ascii="Traditional Arabic" w:eastAsia="Times New Roman" w:hAnsi="Traditional Arabic" w:cs="Traditional Arabic"/>
          <w:b/>
          <w:bCs/>
          <w:sz w:val="32"/>
          <w:szCs w:val="32"/>
          <w:rtl/>
        </w:rPr>
        <w:t>َّ</w:t>
      </w:r>
      <w:r w:rsidR="0018052D" w:rsidRPr="00EA2244">
        <w:rPr>
          <w:rFonts w:ascii="Traditional Arabic" w:eastAsia="Times New Roman" w:hAnsi="Traditional Arabic" w:cs="Traditional Arabic"/>
          <w:b/>
          <w:bCs/>
          <w:sz w:val="32"/>
          <w:szCs w:val="32"/>
          <w:rtl/>
        </w:rPr>
        <w:t xml:space="preserve">ا إِلَهَ إِلَّا هُوَ﴾ وَقَوْلِهِ جَلَّ ذِكْرُهُ فِى سُورَةِ الإِخْلاصِ ﴿قُلْ هُوَ اللَّهُ أَحَدٌ﴾ وَقَوْلِهِ جَلَّ وَعَزَّ فِى سُورَةِ الزُّمَرِ ﴿سُبْحَانَهُ هُوَ اللَّهُ الْوَاحِدُ الْقَهَّارُ﴾. وَابْتَدَعَ الْوَهَّابِيَّةُ وَهُمْ مُجَسِّمَةُ عَصْرِنَا بِدْعَةً لَمْ تُعْرَفْ بَيْنَ الْمُسْلِمِينَ قَبْلَهُمْ فَإِنَّ ابْنَ تَيْمِيَةَ الْحَرَّانِىَّ وَإِنْ كَانَ أَوَّلَ مَنْ سَنَّهَا فَإِنَّهَا لَمْ تَنْتَشِرْ وَلَمْ تَفْشُ لِأَنَّ الْعُلَمَاءَ مَا تَرَكُوا لَهُ مَجَالًا لِنَشْرِ بِدْعَتِهِ وَقَدْ أَخَذَهَا مِنْهُ الْوَهَّابِيَّةُ أَتْبَاعُ مُحَمَّدِ بنِ عَبْدِ الْوَهَّابِ النَّجْدِىِّ فَنَشَرُوهَا بَعْدَمَا صَارَتْ لَهُمْ دَوْلَةٌ وَصَوْلَةٌ وَهَذِهِ الْبِدْعَةُ هِىَ </w:t>
      </w:r>
      <w:r w:rsidR="0018052D" w:rsidRPr="00EA2244">
        <w:rPr>
          <w:rFonts w:ascii="Traditional Arabic" w:eastAsia="Times New Roman" w:hAnsi="Traditional Arabic" w:cs="Traditional Arabic"/>
          <w:b/>
          <w:bCs/>
          <w:sz w:val="32"/>
          <w:szCs w:val="32"/>
          <w:rtl/>
        </w:rPr>
        <w:lastRenderedPageBreak/>
        <w:t>تَقْسِيمُهُمُ التَّوْحِيدَ إِلَى ثَلاثَةِ أَقْسَامٍ تَوْحِيدِ الرُّبُوبِيَّةِ وَتَوْحِيدِ الأُلُوهِيَّةِ وَتَوْحِيدِ الأَسْمَاءِ وَالصِّفَاتِ وَزَعَمُوا أَنَّ تَوْحِيدَ الرُّبُوبِيَّةِ وَحْدَهُ لا يَكْفِى لِلإِيمَانِ لِاشْتِرَاكِ الْمُسْلِمِينَ وَالْكُفَّارِ فِيهِ بِزَعْمِهِمْ بَلْ لا بُدَّ مِنْ تَوْحِيدِ الأُلُوهِيَّةِ لِذَلِكَ وَتَوْحِيدِ الأَسْمَاءِ وَالصِّفَاتِ وَإِنَّمَا قَالُوا ذَلِكَ لِيَتَوَصَّلُوا إِلَى تَكْفِيرِ الْمُسْلِمِينَ الَّذِينَ يُنَزِّهُونَ اللَّهَ تَعَالَى عَنْ صِفَاتِ الْمَخْلُوقِينَ وَيُجَوِّزُونَ التَّوَسُّلَ بِالأَنْبِيَاءِ وَالصَّالِحِينَ بَعْدَ مَوْتِهِمْ وَنِدَاءَ الْغَائِبِ وَالِاسْتِغَاثَةَ بِهِ وَزِيَارَةَ قُبُورِ الأَنْبِيَاءِ وَالأَوْلِيَاءِ طَالَمَا أَنَّ فَاعِلَ ذَلِكَ يَعْتَقِدُ أَنَّ الْمُؤَثِّرَ هُوَ اللَّهُ تَعَالَى وَأَنَّ الأَنْبِيَاءَ وَالصَّالِحِينَ لا يَخْلُقُونَ شَيْئًا فَإِنَّ الْوَهَّابِيَّةَ زَعَمُوا أَنَّ هَذَا</w:t>
      </w:r>
      <w:r w:rsidR="005675DA">
        <w:rPr>
          <w:rFonts w:ascii="Traditional Arabic" w:eastAsia="Times New Roman" w:hAnsi="Traditional Arabic" w:cs="Traditional Arabic" w:hint="cs"/>
          <w:b/>
          <w:bCs/>
          <w:sz w:val="32"/>
          <w:szCs w:val="32"/>
          <w:rtl/>
        </w:rPr>
        <w:t xml:space="preserve"> الْفِعْلَ</w:t>
      </w:r>
      <w:r w:rsidR="0018052D" w:rsidRPr="00EA2244">
        <w:rPr>
          <w:rFonts w:ascii="Traditional Arabic" w:eastAsia="Times New Roman" w:hAnsi="Traditional Arabic" w:cs="Traditional Arabic"/>
          <w:b/>
          <w:bCs/>
          <w:sz w:val="32"/>
          <w:szCs w:val="32"/>
          <w:rtl/>
        </w:rPr>
        <w:t xml:space="preserve"> مِنْ أَهْلِ السُّنَّةِ إِخْلالٌ بِتَوْحِيدِ الأُلُوهِيَّةِ وَأَنَّ اعْتِقَادَهُمْ أَنَّ الْخَالِقَ هُوَ اللَّهُ وَحْدَهُ هُوَ تَوْحِيدُ الرُّبُوبِيَّةِ وَهُوَ غَيْرُ كَافٍ لِلنَّجَاةِ وَمَا جَاءُوا بِهِ لَمْ يُذْكَرْ فِى الْقُرْءَانِ وَلا قَالَهُ رَسُولُ اللَّهِ صَلَّى اللَّهُ عَلَيْهِ وَسَلَّمَ وَلا حَكَمَ بِهِ صَحَابِىٌّ أَوْ تَابِعِىٌّ وَلَوْ كَانَ مِنْ أُصُولِ الدِّينِ كَمَا زَعَمُوا لَمَا أَهْمَلَ سَيِّدُ الأَنْبِيَاءِ عَلَيْهِ الصَّلاةُ وَالسَّلامُ بَيَانَهُ وَلَمَا أَهْمَلَ نَقْلَهُ عَنْهُ الصَّحَابَةُ وَلا التَّابِعُونَ فَأَيْنَ دَعْوَى هَؤُلاءِ الْمُبْتَدِعَةِ اتِّبَاعَ السَّلَفِ بَعْدَ ذَلِكَ وَمَا تَسَمِّيهِمْ بِالسَّلَفِيَّةِ إِلَّا تَدْلِيسٌ وَخِدَاعٌ بَلْ إِنَّ النُّصُوصَ الشَّرْعِيَّةَ تَشْهَدُ لِفَسَادِ مَا زَعَمُوا وَلِضِدِّ مَا قَالُوا فَإِنَّ رَسُولَ اللَّهِ صَلَّى اللَّهُ عَلَيْهِ وَسَلَّمَ كَانَ يَكْتَفِى لِلْحُكْمِ عَلَى الشَّخْصِ بِالإِسْلامِ أَنْ يَقُولَ أَشْهَدُ أَنْ لا إِلَهَ إِلَّا اللَّهُ وَأَشْهَدُ أَنَّ مُحَمَّدًا رَسُولُ اللَّهِ مِنْ غَيْرِ أَنْ يَشْرِطَ عَلَى مَنْ يُرِيدُ الدُّخُولَ فِى الإِسْلامِ الِاعْتِقَادَاتِ الَّتِى زَعَمُوهَا وَقَدْ جَاءَ فِى حَدِيثِ سُؤَالِ الْقَبْرِ</w:t>
      </w:r>
      <w:r w:rsidR="00412FD2" w:rsidRPr="00EA2244">
        <w:rPr>
          <w:rFonts w:ascii="Traditional Arabic" w:eastAsia="Times New Roman" w:hAnsi="Traditional Arabic" w:cs="Traditional Arabic"/>
          <w:b/>
          <w:bCs/>
          <w:sz w:val="32"/>
          <w:szCs w:val="32"/>
          <w:rtl/>
        </w:rPr>
        <w:t xml:space="preserve"> الَّذِى رَوَاهُ أَبُو دَاوُدَ</w:t>
      </w:r>
      <w:r w:rsidR="0018052D" w:rsidRPr="00EA2244">
        <w:rPr>
          <w:rFonts w:ascii="Traditional Arabic" w:eastAsia="Times New Roman" w:hAnsi="Traditional Arabic" w:cs="Traditional Arabic"/>
          <w:b/>
          <w:bCs/>
          <w:sz w:val="32"/>
          <w:szCs w:val="32"/>
          <w:rtl/>
        </w:rPr>
        <w:t xml:space="preserve"> أَنَّ الإِنْسَانَ يُسْأَلُ عَنْ رَبِّهِ وَعَنْ نَبِيِّهِ وَعَنْ دِينِهِ فَيُجِيبُ الْمُؤْمِنُ اللَّهُ رَبِّى وَالإِسْلامُ دِينِى وَمُحَمَّدٌ نَبِيىِّ وَيَكْتَفِى مِنْهُ الْمَلَكَانِ بِذَلِكَ وَلا يَقُولانِ لَهُ تَوْحِيدُ الرُّبُوبِيَّةِ لا يَكْفِى بَلْ لا بُدَّ مَعَهُ مِنْ تَوْحِيدِ الأُلُوهِيَّةِ كَمَا زَعَمَتْ هَذِهِ الْفِرْقَةُ فَمَا أَعْظَمَ مُصِيبَةَ الْمُسْلِمِينَ بِهَا.</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الثَّانِيَة</w:t>
      </w:r>
      <w:r w:rsidR="00412FD2" w:rsidRPr="00EA2244">
        <w:rPr>
          <w:rFonts w:ascii="Traditional Arabic" w:eastAsia="Times New Roman" w:hAnsi="Traditional Arabic" w:cs="Traditional Arabic"/>
          <w:b/>
          <w:bCs/>
          <w:kern w:val="36"/>
          <w:sz w:val="32"/>
          <w:szCs w:val="32"/>
          <w:rtl/>
        </w:rPr>
        <w:t>َ</w:t>
      </w:r>
      <w:r w:rsidRPr="00EA2244">
        <w:rPr>
          <w:rFonts w:ascii="Traditional Arabic" w:eastAsia="Times New Roman" w:hAnsi="Traditional Arabic" w:cs="Traditional Arabic"/>
          <w:b/>
          <w:bCs/>
          <w:kern w:val="36"/>
          <w:sz w:val="32"/>
          <w:szCs w:val="32"/>
          <w:rtl/>
        </w:rPr>
        <w:t xml:space="preserve"> عَشْرَةَ (</w:t>
      </w:r>
      <w:r w:rsidRPr="00EA2244">
        <w:rPr>
          <w:rFonts w:ascii="Traditional Arabic" w:eastAsia="Times New Roman" w:hAnsi="Traditional Arabic" w:cs="Traditional Arabic"/>
          <w:b/>
          <w:bCs/>
          <w:color w:val="000099"/>
          <w:kern w:val="36"/>
          <w:sz w:val="32"/>
          <w:szCs w:val="32"/>
          <w:rtl/>
        </w:rPr>
        <w:t>الْقِيَامُ بِالنَّفْسِ</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اعْلَمْ أَنَّ مَعْنَى قِيَامِهِ بِنَفْسِهِ هُوَ اسْتِغْنَاؤُهُ عَنْ كُلِّ مَا سِوَاهُ</w:t>
      </w:r>
      <w:r w:rsidRPr="00EA2244">
        <w:rPr>
          <w:rFonts w:ascii="Traditional Arabic" w:eastAsia="Times New Roman" w:hAnsi="Traditional Arabic" w:cs="Traditional Arabic"/>
          <w:b/>
          <w:bCs/>
          <w:sz w:val="32"/>
          <w:szCs w:val="32"/>
          <w:rtl/>
        </w:rPr>
        <w:t>) فَهِىَ مِنَ الصِّفَاتِ السَّلْبِيَّةِ وَهِىَ عِبَارَةٌ عَنِ اسْتِغْنَائِهِ تَعَالَى عَنِ الْفَاعِلِ (</w:t>
      </w:r>
      <w:r w:rsidRPr="00EA2244">
        <w:rPr>
          <w:rFonts w:ascii="Traditional Arabic" w:eastAsia="Times New Roman" w:hAnsi="Traditional Arabic" w:cs="Traditional Arabic"/>
          <w:b/>
          <w:bCs/>
          <w:color w:val="000099"/>
          <w:sz w:val="32"/>
          <w:szCs w:val="32"/>
          <w:rtl/>
        </w:rPr>
        <w:t>فَلا يَحْتَاجُ</w:t>
      </w:r>
      <w:r w:rsidRPr="00EA2244">
        <w:rPr>
          <w:rFonts w:ascii="Traditional Arabic" w:eastAsia="Times New Roman" w:hAnsi="Traditional Arabic" w:cs="Traditional Arabic"/>
          <w:b/>
          <w:bCs/>
          <w:sz w:val="32"/>
          <w:szCs w:val="32"/>
          <w:rtl/>
        </w:rPr>
        <w:t>) رَبُّنَا تَبَارَكَ وَتَعَالَى (</w:t>
      </w:r>
      <w:r w:rsidRPr="00EA2244">
        <w:rPr>
          <w:rFonts w:ascii="Traditional Arabic" w:eastAsia="Times New Roman" w:hAnsi="Traditional Arabic" w:cs="Traditional Arabic"/>
          <w:b/>
          <w:bCs/>
          <w:color w:val="000099"/>
          <w:sz w:val="32"/>
          <w:szCs w:val="32"/>
          <w:rtl/>
        </w:rPr>
        <w:t>إِلَى مُخَصِّصٍ لَهُ</w:t>
      </w:r>
      <w:r w:rsidRPr="00EA2244">
        <w:rPr>
          <w:rFonts w:ascii="Traditional Arabic" w:eastAsia="Times New Roman" w:hAnsi="Traditional Arabic" w:cs="Traditional Arabic"/>
          <w:b/>
          <w:bCs/>
          <w:sz w:val="32"/>
          <w:szCs w:val="32"/>
          <w:rtl/>
        </w:rPr>
        <w:t>) بِصِفَةٍ دُونَ صِفَةٍ وَ(</w:t>
      </w:r>
      <w:r w:rsidRPr="00EA2244">
        <w:rPr>
          <w:rFonts w:ascii="Traditional Arabic" w:eastAsia="Times New Roman" w:hAnsi="Traditional Arabic" w:cs="Traditional Arabic"/>
          <w:b/>
          <w:bCs/>
          <w:color w:val="000099"/>
          <w:sz w:val="32"/>
          <w:szCs w:val="32"/>
          <w:rtl/>
        </w:rPr>
        <w:t>بِالْوُجُودِ</w:t>
      </w:r>
      <w:r w:rsidRPr="00EA2244">
        <w:rPr>
          <w:rFonts w:ascii="Traditional Arabic" w:eastAsia="Times New Roman" w:hAnsi="Traditional Arabic" w:cs="Traditional Arabic"/>
          <w:b/>
          <w:bCs/>
          <w:sz w:val="32"/>
          <w:szCs w:val="32"/>
          <w:rtl/>
        </w:rPr>
        <w:t>) دُونَ الْعَدَمِ (</w:t>
      </w:r>
      <w:r w:rsidRPr="00EA2244">
        <w:rPr>
          <w:rFonts w:ascii="Traditional Arabic" w:eastAsia="Times New Roman" w:hAnsi="Traditional Arabic" w:cs="Traditional Arabic"/>
          <w:b/>
          <w:bCs/>
          <w:color w:val="000099"/>
          <w:sz w:val="32"/>
          <w:szCs w:val="32"/>
          <w:rtl/>
        </w:rPr>
        <w:t>لِأَنَّ الِاحْتِيَاجَ إِلَى الْغَيْرِ يُنَافِى قِدَمَهُ</w:t>
      </w:r>
      <w:r w:rsidRPr="00EA2244">
        <w:rPr>
          <w:rFonts w:ascii="Traditional Arabic" w:eastAsia="Times New Roman" w:hAnsi="Traditional Arabic" w:cs="Traditional Arabic"/>
          <w:b/>
          <w:bCs/>
          <w:sz w:val="32"/>
          <w:szCs w:val="32"/>
          <w:rtl/>
        </w:rPr>
        <w:t>) سُبْحَانَهُ (</w:t>
      </w:r>
      <w:r w:rsidRPr="00EA2244">
        <w:rPr>
          <w:rFonts w:ascii="Traditional Arabic" w:eastAsia="Times New Roman" w:hAnsi="Traditional Arabic" w:cs="Traditional Arabic"/>
          <w:b/>
          <w:bCs/>
          <w:color w:val="000099"/>
          <w:sz w:val="32"/>
          <w:szCs w:val="32"/>
          <w:rtl/>
        </w:rPr>
        <w:t>وَقَدْ ثَبَتَ وُجُوبُ قِدَمِهِ وَبَقَائِهِ</w:t>
      </w:r>
      <w:r w:rsidRPr="00EA2244">
        <w:rPr>
          <w:rFonts w:ascii="Traditional Arabic" w:eastAsia="Times New Roman" w:hAnsi="Traditional Arabic" w:cs="Traditional Arabic"/>
          <w:b/>
          <w:bCs/>
          <w:sz w:val="32"/>
          <w:szCs w:val="32"/>
          <w:rtl/>
        </w:rPr>
        <w:t>) فَلا يَنْتَفِعُ رَبُّنَا تَعَالَى بِطَاعَةِ الطَّائِعِينَ كَمَا أَنَّهُ لا يَنْضَرُّ بِعِصْيَانِ الْعُصَاةِ وَكُلُّ شَىْءٍ سِوَاهُ عَزَّ وَجَلَّ مُحْتَاجٌ إِلَيْهِ وَلا يَسْتَغْنِى عَنْهُ تَبَارَكَ وَتَعَالَى طَرْفَةَ عَيْنٍ.</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الصِّفَةُ الثَّالِثَةَ عَشْرَةَ (</w:t>
      </w:r>
      <w:r w:rsidRPr="00EA2244">
        <w:rPr>
          <w:rFonts w:ascii="Traditional Arabic" w:eastAsia="Times New Roman" w:hAnsi="Traditional Arabic" w:cs="Traditional Arabic"/>
          <w:b/>
          <w:bCs/>
          <w:color w:val="000099"/>
          <w:kern w:val="36"/>
          <w:sz w:val="32"/>
          <w:szCs w:val="32"/>
          <w:rtl/>
        </w:rPr>
        <w:t>الْمُخَالَفَةُ لِلْحَوَادِثِ</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يَجِبُ لِلَّهِ تَعَالَى أَنْ يَكُونَ مُخَالِفًا لِلْحَوَادِثِ</w:t>
      </w:r>
      <w:r w:rsidRPr="00EA2244">
        <w:rPr>
          <w:rFonts w:ascii="Traditional Arabic" w:eastAsia="Times New Roman" w:hAnsi="Traditional Arabic" w:cs="Traditional Arabic"/>
          <w:b/>
          <w:bCs/>
          <w:sz w:val="32"/>
          <w:szCs w:val="32"/>
          <w:rtl/>
        </w:rPr>
        <w:t>) كُلِّهَا فِى الذَّاتِ وَالصِّفَاتِ وَالأَفْعَالِ وَهِىَ أَىِ الْمُخَالَفَةُ لِلْحَوَادِثِ مِنَ الصِّفَاتِ السَّلْبِيَّةِ (</w:t>
      </w:r>
      <w:r w:rsidRPr="00EA2244">
        <w:rPr>
          <w:rFonts w:ascii="Traditional Arabic" w:eastAsia="Times New Roman" w:hAnsi="Traditional Arabic" w:cs="Traditional Arabic"/>
          <w:b/>
          <w:bCs/>
          <w:color w:val="000099"/>
          <w:sz w:val="32"/>
          <w:szCs w:val="32"/>
          <w:rtl/>
        </w:rPr>
        <w:t>بِمَعْنَى أَنَّهُ</w:t>
      </w:r>
      <w:r w:rsidRPr="00EA2244">
        <w:rPr>
          <w:rFonts w:ascii="Traditional Arabic" w:eastAsia="Times New Roman" w:hAnsi="Traditional Arabic" w:cs="Traditional Arabic"/>
          <w:b/>
          <w:bCs/>
          <w:sz w:val="32"/>
          <w:szCs w:val="32"/>
          <w:rtl/>
        </w:rPr>
        <w:t>) تَعَالَى (</w:t>
      </w:r>
      <w:r w:rsidRPr="00EA2244">
        <w:rPr>
          <w:rFonts w:ascii="Traditional Arabic" w:eastAsia="Times New Roman" w:hAnsi="Traditional Arabic" w:cs="Traditional Arabic"/>
          <w:b/>
          <w:bCs/>
          <w:color w:val="000099"/>
          <w:sz w:val="32"/>
          <w:szCs w:val="32"/>
          <w:rtl/>
        </w:rPr>
        <w:t>لا يُشْبِهُ شَيْئًا مِنْ خَلْقِهِ</w:t>
      </w:r>
      <w:r w:rsidRPr="00EA2244">
        <w:rPr>
          <w:rFonts w:ascii="Traditional Arabic" w:eastAsia="Times New Roman" w:hAnsi="Traditional Arabic" w:cs="Traditional Arabic"/>
          <w:b/>
          <w:bCs/>
          <w:sz w:val="32"/>
          <w:szCs w:val="32"/>
          <w:rtl/>
        </w:rPr>
        <w:t>) فَهِىَ عِبَارَةٌ عَنْ نَفْىِ الْمُمَاثَلَةِ لِلْحَوَادِثِ (</w:t>
      </w:r>
      <w:r w:rsidRPr="00EA2244">
        <w:rPr>
          <w:rFonts w:ascii="Traditional Arabic" w:eastAsia="Times New Roman" w:hAnsi="Traditional Arabic" w:cs="Traditional Arabic"/>
          <w:b/>
          <w:bCs/>
          <w:color w:val="000099"/>
          <w:sz w:val="32"/>
          <w:szCs w:val="32"/>
          <w:rtl/>
        </w:rPr>
        <w:t>فلَيْسَ هُوَ بِجَوْهَرٍ يَشْغَلُ حَيِّزًا وَلا عَرَضٍ</w:t>
      </w:r>
      <w:r w:rsidRPr="00EA2244">
        <w:rPr>
          <w:rFonts w:ascii="Traditional Arabic" w:eastAsia="Times New Roman" w:hAnsi="Traditional Arabic" w:cs="Traditional Arabic"/>
          <w:b/>
          <w:bCs/>
          <w:sz w:val="32"/>
          <w:szCs w:val="32"/>
          <w:rtl/>
        </w:rPr>
        <w:t xml:space="preserve">) يَقُومُ بِالْجَوْهَرِ وَلا لازِمٍ لَهُمَا كَالْجِرْمِيَّةِ وَالْمَقَادِيرِ وَالْقِصَرِ وَالطُّولِ وَالْعُمْقِ وَالْحَرَكَةِ وَالسُّكُونِ وَالْجِهَاتِ السِّتِّ يَمِينٍ وَشِمَالٍ وَأَمَامٍ وَخَلْفٍ وَفَوْقٍ وَتَحْتٍ وَمَا هُوَ بِمَعْنَاهَا كَنَحْوِ جَانِبٍ وَقُدَّامٍ وَوَرَاءٍ وَأَسْفَلٍ وَالْقُرْبِ </w:t>
      </w:r>
      <w:r w:rsidRPr="00EA2244">
        <w:rPr>
          <w:rFonts w:ascii="Traditional Arabic" w:eastAsia="Times New Roman" w:hAnsi="Traditional Arabic" w:cs="Traditional Arabic"/>
          <w:b/>
          <w:bCs/>
          <w:sz w:val="32"/>
          <w:szCs w:val="32"/>
          <w:rtl/>
        </w:rPr>
        <w:lastRenderedPageBreak/>
        <w:t>وَالْبُعْدِ بِالْمَسَافَةِ. (</w:t>
      </w:r>
      <w:r w:rsidRPr="00EA2244">
        <w:rPr>
          <w:rFonts w:ascii="Traditional Arabic" w:eastAsia="Times New Roman" w:hAnsi="Traditional Arabic" w:cs="Traditional Arabic"/>
          <w:b/>
          <w:bCs/>
          <w:color w:val="000099"/>
          <w:sz w:val="32"/>
          <w:szCs w:val="32"/>
          <w:rtl/>
        </w:rPr>
        <w:t>وَالْجَوْهَرُ مَا لَهُ تَح</w:t>
      </w:r>
      <w:r w:rsidR="007A0996"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يُّزٌ وَقِيَامٌ بِذَاتِهِ كَالأَجْسَامِ وَالْعَرَضُ مَا لا يَقُومُ بِنَفْسِهِ وَإِنَّما يَقُومُ بِغَيْرِهِ كَالْحَرَكَةِ وَالسُّكُونِ وَالِاجْتِمَاعِ وَالِافْتِرَاقِ وَالأَلْوَانِ وَالطُّعُومِ وَالرَّوَائِحِ</w:t>
      </w:r>
      <w:r w:rsidRPr="00EA2244">
        <w:rPr>
          <w:rFonts w:ascii="Traditional Arabic" w:eastAsia="Times New Roman" w:hAnsi="Traditional Arabic" w:cs="Traditional Arabic"/>
          <w:b/>
          <w:bCs/>
          <w:sz w:val="32"/>
          <w:szCs w:val="32"/>
          <w:rtl/>
        </w:rPr>
        <w:t>) وَبُرْهَانُ وُجُوبِ الْمُخَالَفَةِ لِلْحَوَادِثِ لِلَّهِ تَعَالَى أَنَّهُ لَوْ شَابَهَ الْحَوَادِثَ أَوْ شَيْئًا مِنْهَا فِى الذَّاتِ وَالصِّفَاتِ لَجَازَ عَلَيْهِ مَا يَجُوزُ عَلَيْهَا مِنَ التَّغَيُّرِ وَالتَّطَوُّرِ وَالْعَجْزِ وَالضَّعْفِ وَنَحْوِ ذَلِكَ وَلَوْ جَازَ عَلَيْهِ ذَلِكَ لَاحْتَاجَ إِلَى مَنْ يُخَصِّصُهُ وَيُغَيِّرُهُ فَيَكُونُ حَادِثًا مُحْتَاجًا إِلَى مُحْدِثٍ وَهُوَ مُحَالٌ (</w:t>
      </w:r>
      <w:r w:rsidRPr="00EA2244">
        <w:rPr>
          <w:rFonts w:ascii="Traditional Arabic" w:eastAsia="Times New Roman" w:hAnsi="Traditional Arabic" w:cs="Traditional Arabic"/>
          <w:b/>
          <w:bCs/>
          <w:color w:val="000099"/>
          <w:sz w:val="32"/>
          <w:szCs w:val="32"/>
          <w:rtl/>
        </w:rPr>
        <w:t>وَلِذَلِكَ قَالَ الإ</w:t>
      </w:r>
      <w:r w:rsidR="0057493D"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مَامُ أبُو حَنِيفَةَ فِى بَعْضِ رَسَائِلِهِ فِى عِلْمِ الْكَلامِ</w:t>
      </w:r>
      <w:r w:rsidRPr="00EA2244">
        <w:rPr>
          <w:rFonts w:ascii="Traditional Arabic" w:eastAsia="Times New Roman" w:hAnsi="Traditional Arabic" w:cs="Traditional Arabic"/>
          <w:b/>
          <w:bCs/>
          <w:sz w:val="32"/>
          <w:szCs w:val="32"/>
          <w:rtl/>
        </w:rPr>
        <w:t>) وَهِىَ رِسَالَةُ الْفِقْهِ الأَكْبَرِ (</w:t>
      </w:r>
      <w:r w:rsidRPr="00EA2244">
        <w:rPr>
          <w:rFonts w:ascii="Traditional Arabic" w:eastAsia="Times New Roman" w:hAnsi="Traditional Arabic" w:cs="Traditional Arabic"/>
          <w:b/>
          <w:bCs/>
          <w:color w:val="000099"/>
          <w:sz w:val="32"/>
          <w:szCs w:val="32"/>
          <w:rtl/>
        </w:rPr>
        <w:t>أَنَّى يُشْبِهُ الْخَالِقُ مَخْلُوقَهُ</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مَعْنَاهُ لا يَصِحُّ عَقْلًا وَلا نَقْلًا أَنْ يُشْبِهَ الْخَالِقُ مَخْلُوقَهُ</w:t>
      </w:r>
      <w:r w:rsidRPr="00EA2244">
        <w:rPr>
          <w:rFonts w:ascii="Traditional Arabic" w:eastAsia="Times New Roman" w:hAnsi="Traditional Arabic" w:cs="Traditional Arabic"/>
          <w:b/>
          <w:bCs/>
          <w:sz w:val="32"/>
          <w:szCs w:val="32"/>
          <w:rtl/>
        </w:rPr>
        <w:t>) وَكَلامُ الإِمَامِ هَذَا أَخَذَهُ مِنَ الْبَرَاهِينِ النَّقْلِيَّةِ لِوُجُوبِ مُخَالَفَتِهِ تَعَالَى لِلْحَوَادِثِ كَقَوْلِهِ تَعَالَى فِى سُورَةِ الشُّورَى ﴿لَيْسَ كَمِثْلِهِ شَىْءٌ﴾ وَهُوَ أَوْضَحُ دَلِيلٍ نَقْلِىٍّ فِى ذَلِكَ جَاءَ فِى الْقُرْءَانِ لِأَنَّ هَذِهِ الآيَةَ تُفْهِمُ التَّنْزِيهَ الْكُلِّىَّ لِأَنَّ لَفْظَ شَىْءٍ فِيهَا وَرَدَ فِى سِيَاقِ النَّفْىِ وَالنَّكِرَةُ إِذَا وَرَدَتْ فِى سِيَاقِ النَّفْىِ كَانَتْ لِلشُّمُولِ فَأَفْهَمَتْ هَذِهِ الآيَةُ أَنَّ اللَّهَ تَبَارَكَ وَتَعَالَى لا يُشْبِهُ أَىَّ شَىْءٍ مِنَ الأَشْيَاءِ وَالشَّىْءُ يَشْمَلُ الأَجْرَامَ وَالأَعْرَاضَ فَنَفَى تَعَالَى عَنْ نَفْسِهِ بِهَذِهِ الْجُمْلَةِ مُشَابَهَةَ ذَوِى الأَرْوَاحِ وَمُشَابَهَةَ الْجَمَادَاتِ مِنَ الأَجْرَامِ الْعُلْوِيَّةِ وَالسُّفْلِيَّةِ وَلَمْ يُقَيِّدْ نَفْىَ الشَّبَهِ عَنْهُ بِهَذِهِ الآيَةِ بِجَوْهَرٍ دُونَ جَوْهَرٍ أَوْ عَرَضٍ دُونَ عَرَضٍ أَوْ نَوْعٍ مِنَ الْحَوَادِثِ دُونَ نَوْعٍ فَأَفَادَتِ الآيَةُ نَفْىَ مُشَابَهَةِ اللَّهِ تَعَالَى لِلْمَخْلُوقَاتِ بِأَىِّ وَجْهٍ مِنَ الْوُجُوهِ وَهَذَا يَشْمَلُ تَنْزِيهَهُ تَعَالَى عَنِ الْكَيْفِيَّةِ وَالشَّكْلِ وَالصُّورَةِ وَالْكَمِيَّةِ وَالْحَدِّ وَالْمِقْدَارِ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)لِذَلِكَ (</w:t>
      </w:r>
      <w:r w:rsidRPr="00EA2244">
        <w:rPr>
          <w:rFonts w:ascii="Traditional Arabic" w:eastAsia="Times New Roman" w:hAnsi="Traditional Arabic" w:cs="Traditional Arabic"/>
          <w:b/>
          <w:bCs/>
          <w:color w:val="000099"/>
          <w:sz w:val="32"/>
          <w:szCs w:val="32"/>
          <w:rtl/>
        </w:rPr>
        <w:t>قَالَ أَبُو سُلَيْمَانَ</w:t>
      </w:r>
      <w:r w:rsidRPr="00EA2244">
        <w:rPr>
          <w:rFonts w:ascii="Traditional Arabic" w:eastAsia="Times New Roman" w:hAnsi="Traditional Arabic" w:cs="Traditional Arabic"/>
          <w:b/>
          <w:bCs/>
          <w:sz w:val="32"/>
          <w:szCs w:val="32"/>
          <w:rtl/>
        </w:rPr>
        <w:t>) حَمْدٌ (</w:t>
      </w:r>
      <w:r w:rsidRPr="00EA2244">
        <w:rPr>
          <w:rFonts w:ascii="Traditional Arabic" w:eastAsia="Times New Roman" w:hAnsi="Traditional Arabic" w:cs="Traditional Arabic"/>
          <w:b/>
          <w:bCs/>
          <w:color w:val="000099"/>
          <w:sz w:val="32"/>
          <w:szCs w:val="32"/>
          <w:rtl/>
        </w:rPr>
        <w:t>الْخَطَّابِىُّ إِنَّ الَّذِى يَجِبُ عَلَيْنَا وَعَلَى كُلِّ مُسْلِمٍ أَنْ يَعْلَمَهُ أَنَّ رَبَّنَا لَيْسَ بِذِى صُورَةٍ وَلا هَيْئَةٍ فَإِنَّ الصُّورَةَ تَقْتَضِى الْكَيْفِيَّةَ وَهِىَ عَنِ اللَّهِ وَعَنْ صِفَاتِهِ مَنْفِيَّةٌ</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eastAsia="Times New Roman" w:hAnsi="Traditional Arabic" w:cs="Traditional Arabic"/>
          <w:b/>
          <w:bCs/>
          <w:sz w:val="32"/>
          <w:szCs w:val="32"/>
          <w:rtl/>
        </w:rPr>
        <w:t xml:space="preserve"> ذَكَرَهُ فِى شَرْحِهِ عَلَى الْبُخَارِىِّ عِنْدَ الْكَلامِ عَنْ حَدِيثِ رُؤْيَةِ اللَّهِ فِى الآخِرَةِ وَ(</w:t>
      </w:r>
      <w:r w:rsidRPr="00EA2244">
        <w:rPr>
          <w:rFonts w:ascii="Traditional Arabic" w:eastAsia="Times New Roman" w:hAnsi="Traditional Arabic" w:cs="Traditional Arabic"/>
          <w:b/>
          <w:bCs/>
          <w:color w:val="000099"/>
          <w:sz w:val="32"/>
          <w:szCs w:val="32"/>
          <w:rtl/>
        </w:rPr>
        <w:t>رَوَاهُ عَنْهُ الْبَيْهَقِىُّ فِى الأَسْمَاءِ وَالصِّفَاتِ وَ</w:t>
      </w:r>
      <w:r w:rsidRPr="00EA2244">
        <w:rPr>
          <w:rFonts w:ascii="Traditional Arabic" w:eastAsia="Times New Roman" w:hAnsi="Traditional Arabic" w:cs="Traditional Arabic"/>
          <w:b/>
          <w:bCs/>
          <w:sz w:val="32"/>
          <w:szCs w:val="32"/>
          <w:rtl/>
        </w:rPr>
        <w:t>)لَكِنْ (</w:t>
      </w:r>
      <w:r w:rsidRPr="00EA2244">
        <w:rPr>
          <w:rFonts w:ascii="Traditional Arabic" w:eastAsia="Times New Roman" w:hAnsi="Traditional Arabic" w:cs="Traditional Arabic"/>
          <w:b/>
          <w:bCs/>
          <w:color w:val="000099"/>
          <w:sz w:val="32"/>
          <w:szCs w:val="32"/>
          <w:rtl/>
        </w:rPr>
        <w:t>قَدْ تُطْلَقُ الْكَيْفِيَّةُ بِمَعْنَى الْحَقِيقَةِ</w:t>
      </w:r>
      <w:r w:rsidRPr="00EA2244">
        <w:rPr>
          <w:rFonts w:ascii="Traditional Arabic" w:eastAsia="Times New Roman" w:hAnsi="Traditional Arabic" w:cs="Traditional Arabic"/>
          <w:b/>
          <w:bCs/>
          <w:sz w:val="32"/>
          <w:szCs w:val="32"/>
          <w:rtl/>
        </w:rPr>
        <w:t>) فَتُضَافُ بِهَذَا الْمَعْنَى إِلَى اللَّهِ تَعَالَى (</w:t>
      </w:r>
      <w:r w:rsidRPr="00EA2244">
        <w:rPr>
          <w:rFonts w:ascii="Traditional Arabic" w:eastAsia="Times New Roman" w:hAnsi="Traditional Arabic" w:cs="Traditional Arabic"/>
          <w:b/>
          <w:bCs/>
          <w:color w:val="000099"/>
          <w:sz w:val="32"/>
          <w:szCs w:val="32"/>
          <w:rtl/>
        </w:rPr>
        <w:t>كَمَا فِى قَوْلِ بَعْضِهِمْ</w:t>
      </w:r>
      <w:r w:rsidRPr="00EA2244">
        <w:rPr>
          <w:rFonts w:ascii="Traditional Arabic" w:eastAsia="Times New Roman" w:hAnsi="Traditional Arabic" w:cs="Traditional Arabic"/>
          <w:b/>
          <w:bCs/>
          <w:sz w:val="32"/>
          <w:szCs w:val="32"/>
          <w:rtl/>
        </w:rPr>
        <w:t>) مِنَ الْبَسِيطِ</w:t>
      </w:r>
    </w:p>
    <w:p w:rsidR="0018052D" w:rsidRPr="00EA2244" w:rsidRDefault="0018052D" w:rsidP="00EA2244">
      <w:pPr>
        <w:pStyle w:val="aa"/>
        <w:bidi/>
        <w:jc w:val="both"/>
        <w:rPr>
          <w:rFonts w:ascii="Traditional Arabic" w:eastAsia="Times New Roman" w:hAnsi="Traditional Arabic" w:cs="Traditional Arabic"/>
          <w:b/>
          <w:bCs/>
          <w:color w:val="000099"/>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كَيْفِيَّةُ الْمَرْءِ لَيْسَ الْمَرْءُ يُدْرِكُهَا         فَكيْفَ كَيْفِيَّةُ الْجَبَّارِ فِى الْقِدَمِ</w:t>
      </w:r>
    </w:p>
    <w:p w:rsidR="0018052D" w:rsidRPr="00EA2244" w:rsidRDefault="0057493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color w:val="000099"/>
          <w:sz w:val="32"/>
          <w:szCs w:val="32"/>
          <w:rtl/>
        </w:rPr>
        <w:t xml:space="preserve">   </w:t>
      </w:r>
      <w:r w:rsidR="0018052D" w:rsidRPr="00EA2244">
        <w:rPr>
          <w:rFonts w:ascii="Traditional Arabic" w:eastAsia="Times New Roman" w:hAnsi="Traditional Arabic" w:cs="Traditional Arabic"/>
          <w:b/>
          <w:bCs/>
          <w:color w:val="000099"/>
          <w:sz w:val="32"/>
          <w:szCs w:val="32"/>
          <w:rtl/>
        </w:rPr>
        <w:t>وَمُرَادُ هَذَا الْقَائِلِ</w:t>
      </w:r>
      <w:r w:rsidR="0018052D" w:rsidRPr="00EA2244">
        <w:rPr>
          <w:rFonts w:ascii="Traditional Arabic" w:eastAsia="Times New Roman" w:hAnsi="Traditional Arabic" w:cs="Traditional Arabic"/>
          <w:b/>
          <w:bCs/>
          <w:sz w:val="32"/>
          <w:szCs w:val="32"/>
          <w:rtl/>
        </w:rPr>
        <w:t>) بِالْكَيْفِيَّةِ (</w:t>
      </w:r>
      <w:r w:rsidR="0018052D" w:rsidRPr="00EA2244">
        <w:rPr>
          <w:rFonts w:ascii="Traditional Arabic" w:eastAsia="Times New Roman" w:hAnsi="Traditional Arabic" w:cs="Traditional Arabic"/>
          <w:b/>
          <w:bCs/>
          <w:color w:val="000099"/>
          <w:sz w:val="32"/>
          <w:szCs w:val="32"/>
          <w:rtl/>
        </w:rPr>
        <w:t>الْحَقِيقَةُ. وَهَذَا الْبَيْتُ ذَكَرَهُ الزَّرْكَشِىُّ</w:t>
      </w:r>
      <w:r w:rsidR="0018052D" w:rsidRPr="00EA2244">
        <w:rPr>
          <w:rFonts w:ascii="Traditional Arabic" w:eastAsia="Times New Roman" w:hAnsi="Traditional Arabic" w:cs="Traditional Arabic"/>
          <w:b/>
          <w:bCs/>
          <w:sz w:val="32"/>
          <w:szCs w:val="32"/>
          <w:rtl/>
        </w:rPr>
        <w:t>) فِى تَشْنِيفِ الْمَسَامِعِ وَنَسَبَهُ إِلَى سَيِّدِنَا عَلِىٍّ (</w:t>
      </w:r>
      <w:r w:rsidR="0018052D" w:rsidRPr="00EA2244">
        <w:rPr>
          <w:rFonts w:ascii="Traditional Arabic" w:eastAsia="Times New Roman" w:hAnsi="Traditional Arabic" w:cs="Traditional Arabic"/>
          <w:b/>
          <w:bCs/>
          <w:color w:val="000099"/>
          <w:sz w:val="32"/>
          <w:szCs w:val="32"/>
          <w:rtl/>
        </w:rPr>
        <w:t>وَ</w:t>
      </w:r>
      <w:r w:rsidR="0018052D" w:rsidRPr="00EA2244">
        <w:rPr>
          <w:rFonts w:ascii="Traditional Arabic" w:eastAsia="Times New Roman" w:hAnsi="Traditional Arabic" w:cs="Traditional Arabic"/>
          <w:b/>
          <w:bCs/>
          <w:sz w:val="32"/>
          <w:szCs w:val="32"/>
          <w:rtl/>
        </w:rPr>
        <w:t>)ذَكَرَهُ (</w:t>
      </w:r>
      <w:r w:rsidR="0018052D" w:rsidRPr="00EA2244">
        <w:rPr>
          <w:rFonts w:ascii="Traditional Arabic" w:eastAsia="Times New Roman" w:hAnsi="Traditional Arabic" w:cs="Traditional Arabic"/>
          <w:b/>
          <w:bCs/>
          <w:color w:val="000099"/>
          <w:sz w:val="32"/>
          <w:szCs w:val="32"/>
          <w:rtl/>
        </w:rPr>
        <w:t>ابْنُ الْجَوْزِىِّ</w:t>
      </w:r>
      <w:r w:rsidR="0018052D" w:rsidRPr="00EA2244">
        <w:rPr>
          <w:rFonts w:ascii="Traditional Arabic" w:eastAsia="Times New Roman" w:hAnsi="Traditional Arabic" w:cs="Traditional Arabic"/>
          <w:b/>
          <w:bCs/>
          <w:sz w:val="32"/>
          <w:szCs w:val="32"/>
          <w:rtl/>
        </w:rPr>
        <w:t>) فِى دَفْعِ شُبْهَةِ التَّشْبِيهِ (</w:t>
      </w:r>
      <w:r w:rsidR="0018052D" w:rsidRPr="00EA2244">
        <w:rPr>
          <w:rFonts w:ascii="Traditional Arabic" w:eastAsia="Times New Roman" w:hAnsi="Traditional Arabic" w:cs="Traditional Arabic"/>
          <w:b/>
          <w:bCs/>
          <w:color w:val="000099"/>
          <w:sz w:val="32"/>
          <w:szCs w:val="32"/>
          <w:rtl/>
        </w:rPr>
        <w:t>وَغَيْرُهُمَا</w:t>
      </w:r>
      <w:r w:rsidR="0018052D" w:rsidRPr="00EA2244">
        <w:rPr>
          <w:rFonts w:ascii="Traditional Arabic" w:eastAsia="Times New Roman" w:hAnsi="Traditional Arabic" w:cs="Traditional Arabic"/>
          <w:b/>
          <w:bCs/>
          <w:sz w:val="32"/>
          <w:szCs w:val="32"/>
          <w:rtl/>
        </w:rPr>
        <w:t>) كَابْنِ الْعِمَادِ الْحَنْبَلِىِّ.</w:t>
      </w:r>
    </w:p>
    <w:p w:rsidR="0018052D" w:rsidRPr="00EA2244" w:rsidRDefault="0057493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 xml:space="preserve">قَالَ شَيْخُنَا الْمُصَنِّفُ رَحِمَهُ اللَّهُ لَوْ قِيلَ </w:t>
      </w: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حَقِيقَةُ الْمَرْءِ لَيْسَ الْمَرْءُ يُدْرِكُهَا     فَكَيْفَ يُدْرِكُ كُنْهَ الْخَالِقِ الأَزَلِىِّ</w:t>
      </w: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لَكَانَ أَحْسَنَ فَإِنَّ فِى التَّعْبِيرِ بِكَيْفِيَّةِ الْجَبَّارِ بِشَاعَة</w:t>
      </w:r>
      <w:r w:rsidR="00813376" w:rsidRPr="00EA2244">
        <w:rPr>
          <w:rFonts w:ascii="Traditional Arabic" w:eastAsia="Times New Roman" w:hAnsi="Traditional Arabic" w:cs="Traditional Arabic"/>
          <w:b/>
          <w:bCs/>
          <w:sz w:val="32"/>
          <w:szCs w:val="32"/>
          <w:rtl/>
        </w:rPr>
        <w:t>ً</w:t>
      </w:r>
      <w:r w:rsidRPr="00EA2244">
        <w:rPr>
          <w:rFonts w:ascii="Traditional Arabic" w:hAnsi="Traditional Arabic" w:cs="Traditional Arabic"/>
          <w:b/>
          <w:bCs/>
          <w:sz w:val="32"/>
          <w:szCs w:val="32"/>
          <w:rtl/>
          <w:lang w:bidi="ar-AE"/>
        </w:rPr>
        <w:t xml:space="preserve"> اﻫ</w:t>
      </w:r>
    </w:p>
    <w:p w:rsidR="0018052D" w:rsidRPr="00EA2244" w:rsidRDefault="0018052D" w:rsidP="005368D3">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)لَخَّصَ بَعْضُهُمْ مَا تَقَدَّمَ فِى قَاعِدَةٍ وَجِيزَةٍ نَافِعَةٍ كَمَا (</w:t>
      </w:r>
      <w:r w:rsidRPr="00EA2244">
        <w:rPr>
          <w:rFonts w:ascii="Traditional Arabic" w:eastAsia="Times New Roman" w:hAnsi="Traditional Arabic" w:cs="Traditional Arabic"/>
          <w:b/>
          <w:bCs/>
          <w:color w:val="000099"/>
          <w:sz w:val="32"/>
          <w:szCs w:val="32"/>
          <w:rtl/>
        </w:rPr>
        <w:t>قَالَ أَبُو جَعْفَرٍ الطَّحَاوِىُّ</w:t>
      </w:r>
      <w:r w:rsidRPr="00EA2244">
        <w:rPr>
          <w:rFonts w:ascii="Traditional Arabic" w:eastAsia="Times New Roman" w:hAnsi="Traditional Arabic" w:cs="Traditional Arabic"/>
          <w:b/>
          <w:bCs/>
          <w:sz w:val="32"/>
          <w:szCs w:val="32"/>
          <w:rtl/>
        </w:rPr>
        <w:t>) أَحْمَدُ بنُ سَلامَةَ الْمِصْرِىُّ (</w:t>
      </w:r>
      <w:r w:rsidRPr="00EA2244">
        <w:rPr>
          <w:rFonts w:ascii="Traditional Arabic" w:eastAsia="Times New Roman" w:hAnsi="Traditional Arabic" w:cs="Traditional Arabic"/>
          <w:b/>
          <w:bCs/>
          <w:color w:val="000099"/>
          <w:sz w:val="32"/>
          <w:szCs w:val="32"/>
          <w:rtl/>
        </w:rPr>
        <w:t>وَمَنْ وَصَفَ اللَّهَ بِمَعْنًى مِنْ مَعَانِى الْبَشَرِ فَقَدْ كَفَرَ</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)أَبُو جَعْفَرٍ مَعْرُوفٌ بِالْعِلْمِ كَبِيرُ الْمَحَلِّ فِى الْفَضْلِ وَ(</w:t>
      </w:r>
      <w:r w:rsidRPr="00EA2244">
        <w:rPr>
          <w:rFonts w:ascii="Traditional Arabic" w:eastAsia="Times New Roman" w:hAnsi="Traditional Arabic" w:cs="Traditional Arabic"/>
          <w:b/>
          <w:bCs/>
          <w:color w:val="000099"/>
          <w:sz w:val="32"/>
          <w:szCs w:val="32"/>
          <w:rtl/>
        </w:rPr>
        <w:t>هُوَ مِنْ أَهْلِ الْ</w:t>
      </w:r>
      <w:r w:rsidR="00813376" w:rsidRPr="00EA2244">
        <w:rPr>
          <w:rFonts w:ascii="Traditional Arabic" w:eastAsia="Times New Roman" w:hAnsi="Traditional Arabic" w:cs="Traditional Arabic"/>
          <w:b/>
          <w:bCs/>
          <w:color w:val="000099"/>
          <w:sz w:val="32"/>
          <w:szCs w:val="32"/>
          <w:rtl/>
        </w:rPr>
        <w:t>قَرْنِ الثَّالِثِ</w:t>
      </w:r>
      <w:r w:rsidR="00D853E2" w:rsidRPr="00D853E2">
        <w:rPr>
          <w:rFonts w:ascii="Traditional Arabic" w:eastAsia="Times New Roman" w:hAnsi="Traditional Arabic" w:cs="Traditional Arabic" w:hint="cs"/>
          <w:b/>
          <w:bCs/>
          <w:sz w:val="32"/>
          <w:szCs w:val="32"/>
          <w:rtl/>
        </w:rPr>
        <w:t>)</w:t>
      </w:r>
      <w:r w:rsidR="00D853E2">
        <w:rPr>
          <w:rFonts w:ascii="Traditional Arabic" w:eastAsia="Times New Roman" w:hAnsi="Traditional Arabic" w:cs="Traditional Arabic" w:hint="cs"/>
          <w:b/>
          <w:bCs/>
          <w:sz w:val="32"/>
          <w:szCs w:val="32"/>
          <w:rtl/>
        </w:rPr>
        <w:t xml:space="preserve"> وَتُوُفِّىَ فِى أَوَّلِ الْقَرْنِ الرَّابِعِ</w:t>
      </w:r>
      <w:r w:rsidRPr="00EA2244">
        <w:rPr>
          <w:rFonts w:ascii="Traditional Arabic" w:eastAsia="Times New Roman" w:hAnsi="Traditional Arabic" w:cs="Traditional Arabic"/>
          <w:b/>
          <w:bCs/>
          <w:color w:val="000099"/>
          <w:sz w:val="32"/>
          <w:szCs w:val="32"/>
          <w:rtl/>
        </w:rPr>
        <w:t xml:space="preserve"> </w:t>
      </w:r>
      <w:r w:rsidR="00D853E2" w:rsidRPr="00D853E2">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color w:val="000099"/>
          <w:sz w:val="32"/>
          <w:szCs w:val="32"/>
          <w:rtl/>
        </w:rPr>
        <w:t xml:space="preserve">فَهُوَ دَاخِلٌ فِى حَدِيثِ خَيْرُ الْقُرُونِ قَرْنِى ثُمَّ الَّذِينَ يَلُونَهُمْ ثُمَّ الَّذِينَ </w:t>
      </w:r>
      <w:r w:rsidRPr="00EA2244">
        <w:rPr>
          <w:rFonts w:ascii="Traditional Arabic" w:eastAsia="Times New Roman" w:hAnsi="Traditional Arabic" w:cs="Traditional Arabic"/>
          <w:b/>
          <w:bCs/>
          <w:color w:val="000099"/>
          <w:sz w:val="32"/>
          <w:szCs w:val="32"/>
          <w:rtl/>
        </w:rPr>
        <w:lastRenderedPageBreak/>
        <w:t>يَلُونَهُمْ </w:t>
      </w:r>
      <w:r w:rsidRPr="00EA2244">
        <w:rPr>
          <w:rFonts w:ascii="Traditional Arabic" w:hAnsi="Traditional Arabic" w:cs="Traditional Arabic"/>
          <w:b/>
          <w:bCs/>
          <w:color w:val="000099"/>
          <w:sz w:val="32"/>
          <w:szCs w:val="32"/>
          <w:rtl/>
          <w:lang w:bidi="ar-AE"/>
        </w:rPr>
        <w:t>اﻫ</w:t>
      </w:r>
      <w:r w:rsidRPr="00EA2244">
        <w:rPr>
          <w:rFonts w:ascii="Traditional Arabic" w:eastAsia="Times New Roman" w:hAnsi="Traditional Arabic" w:cs="Traditional Arabic"/>
          <w:b/>
          <w:bCs/>
          <w:color w:val="000099"/>
          <w:sz w:val="32"/>
          <w:szCs w:val="32"/>
          <w:rtl/>
        </w:rPr>
        <w:t xml:space="preserve"> رَوَاهُ التِّرْمِذِىُّ</w:t>
      </w:r>
      <w:r w:rsidR="00813376"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فِى سُنَنِهِ </w:t>
      </w:r>
      <w:r w:rsidR="00813376"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color w:val="000099"/>
          <w:sz w:val="32"/>
          <w:szCs w:val="32"/>
          <w:rtl/>
        </w:rPr>
        <w:t>وَالْقَرْنُ الْمُرَادُ بِهِ مِائَةُ سَنَةٍ كَمَا قَالَ ذَلِكَ الْحَافِظُ أَبُو الْقَاسِمِ بنُ عَسَاكِرَ فِى كِتَابِهِ تَبْيِينُ كَذِبِ الْمُفْتَرِى الَّذِى أَلَّفَهُ فِى التَّنْوِيهِ بِأَبِى الْحَسَنِ الأَشْعَرِىِّ رَضِىَ اللَّهُ عَنْهُ</w:t>
      </w:r>
      <w:r w:rsidRPr="00EA2244">
        <w:rPr>
          <w:rFonts w:ascii="Traditional Arabic" w:eastAsia="Times New Roman" w:hAnsi="Traditional Arabic" w:cs="Traditional Arabic"/>
          <w:b/>
          <w:bCs/>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w:t>
      </w:r>
      <w:r w:rsidRPr="00EA2244">
        <w:rPr>
          <w:rFonts w:ascii="Traditional Arabic" w:eastAsia="Times New Roman" w:hAnsi="Traditional Arabic" w:cs="Traditional Arabic"/>
          <w:b/>
          <w:bCs/>
          <w:color w:val="000099"/>
          <w:kern w:val="36"/>
          <w:sz w:val="32"/>
          <w:szCs w:val="32"/>
          <w:rtl/>
        </w:rPr>
        <w:t>صِفَاتُ اللَّهِ كُلُّهَا كَامِلَةٌ</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صِفَاتُ اللَّهِ أَزَلِيَّةٌ أَبَدِيَّةٌ لِأَنَّ الذَّاتَ أَزَلِىٌّ فَلا تَحْصُلُ لَهُ صِفَةٌ لَمْ تَكُنْ فِى الأَزَلِ</w:t>
      </w:r>
      <w:r w:rsidRPr="00EA2244">
        <w:rPr>
          <w:rFonts w:ascii="Traditional Arabic" w:eastAsia="Times New Roman" w:hAnsi="Traditional Arabic" w:cs="Traditional Arabic"/>
          <w:b/>
          <w:bCs/>
          <w:sz w:val="32"/>
          <w:szCs w:val="32"/>
          <w:rtl/>
        </w:rPr>
        <w:t>) وَلا تَتَطَوَّرُ صِفَةٌ مِنْ صِفَاتِهِ وَلا يَتَغَيَّرُ بِزِيَادَةٍ وَلا بِنُقْصَانٍ (</w:t>
      </w:r>
      <w:r w:rsidRPr="00EA2244">
        <w:rPr>
          <w:rFonts w:ascii="Traditional Arabic" w:eastAsia="Times New Roman" w:hAnsi="Traditional Arabic" w:cs="Traditional Arabic"/>
          <w:b/>
          <w:bCs/>
          <w:color w:val="000099"/>
          <w:sz w:val="32"/>
          <w:szCs w:val="32"/>
          <w:rtl/>
        </w:rPr>
        <w:t>أَمَّا صِفَاتُ الْخَلْقِ فَهِىَ حَادِثَةٌ تَقْبَلُ التَّطَوُّرَ مِنْ كَمَالٍ إِلَى أَكْمَلَ</w:t>
      </w:r>
      <w:r w:rsidRPr="00EA2244">
        <w:rPr>
          <w:rFonts w:ascii="Traditional Arabic" w:eastAsia="Times New Roman" w:hAnsi="Traditional Arabic" w:cs="Traditional Arabic"/>
          <w:b/>
          <w:bCs/>
          <w:sz w:val="32"/>
          <w:szCs w:val="32"/>
          <w:rtl/>
        </w:rPr>
        <w:t>) عَلَى خِلافِ مَا ذَكَرْنَا فِى صِفَاتِ اللَّهِ (</w:t>
      </w:r>
      <w:r w:rsidRPr="00EA2244">
        <w:rPr>
          <w:rFonts w:ascii="Traditional Arabic" w:eastAsia="Times New Roman" w:hAnsi="Traditional Arabic" w:cs="Traditional Arabic"/>
          <w:b/>
          <w:bCs/>
          <w:color w:val="000099"/>
          <w:sz w:val="32"/>
          <w:szCs w:val="32"/>
          <w:rtl/>
        </w:rPr>
        <w:t>فَلا يَتَجَدَّدُ عَلَى عِلْمِ اللَّهِ تَعَالَى شَىْءٌ</w:t>
      </w:r>
      <w:r w:rsidRPr="00EA2244">
        <w:rPr>
          <w:rFonts w:ascii="Traditional Arabic" w:eastAsia="Times New Roman" w:hAnsi="Traditional Arabic" w:cs="Traditional Arabic"/>
          <w:b/>
          <w:bCs/>
          <w:sz w:val="32"/>
          <w:szCs w:val="32"/>
          <w:rtl/>
        </w:rPr>
        <w:t>) فَلا يَزِيدُ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)لا يَنْقُصُ لِأَنَّ الزِّيَادَةَ وَالنُّقْصَانَ تَغَيَّرٌ وَهُوَ عَلامَةُ الْحُدُوثِ كَمَا قَدَّمْنَا فَنَقُولُ (</w:t>
      </w:r>
      <w:r w:rsidRPr="00EA2244">
        <w:rPr>
          <w:rFonts w:ascii="Traditional Arabic" w:eastAsia="Times New Roman" w:hAnsi="Traditional Arabic" w:cs="Traditional Arabic"/>
          <w:b/>
          <w:bCs/>
          <w:color w:val="000099"/>
          <w:sz w:val="32"/>
          <w:szCs w:val="32"/>
          <w:rtl/>
        </w:rPr>
        <w:t>اللَّهُ تَعَالَى خَلَقَ كُلَّ شَىءٍ بِعلْمِه</w:t>
      </w:r>
      <w:r w:rsidR="00813376"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 xml:space="preserve"> الأَزَلِىِّ وَقُدْرَتِهِ الأَزَلِيَّةِ وَمَشِيئَتِه الأَزَلِيَّةِ. فَالْمَاضِى وَالْحَاضِرُ وَالْمُسْتَقْبَلُ بِالنِّسْبَةِ لِلَّهِ أَحَاطَ بِهِ بِعِلْمِهِ الأَزَلِىِّ</w:t>
      </w:r>
      <w:r w:rsidRPr="00EA2244">
        <w:rPr>
          <w:rFonts w:ascii="Traditional Arabic" w:eastAsia="Times New Roman" w:hAnsi="Traditional Arabic" w:cs="Traditional Arabic"/>
          <w:b/>
          <w:bCs/>
          <w:sz w:val="32"/>
          <w:szCs w:val="32"/>
          <w:rtl/>
        </w:rPr>
        <w:t>) حَتَّى أَنْفَاسَ أَهْلِ الْجَنَّةِ وَأَهْلِ النَّارِ الَّتِى تَتَجَدَّدُ بِلا انْقِطَاعٍ عَلِمَ اللَّهُ تَعَالَى تَفَاصِيلَهَا (</w:t>
      </w:r>
      <w:r w:rsidRPr="00EA2244">
        <w:rPr>
          <w:rFonts w:ascii="Traditional Arabic" w:eastAsia="Times New Roman" w:hAnsi="Traditional Arabic" w:cs="Traditional Arabic"/>
          <w:b/>
          <w:bCs/>
          <w:color w:val="000099"/>
          <w:sz w:val="32"/>
          <w:szCs w:val="32"/>
          <w:rtl/>
        </w:rPr>
        <w:t>وَأَمَّا قَوْلُهُ تَعَالَى</w:t>
      </w:r>
      <w:r w:rsidRPr="00EA2244">
        <w:rPr>
          <w:rFonts w:ascii="Traditional Arabic" w:eastAsia="Times New Roman" w:hAnsi="Traditional Arabic" w:cs="Traditional Arabic"/>
          <w:b/>
          <w:bCs/>
          <w:sz w:val="32"/>
          <w:szCs w:val="32"/>
          <w:rtl/>
        </w:rPr>
        <w:t>) فِى سُورَةِ مُحَمَّدٍ (</w:t>
      </w:r>
      <w:r w:rsidRPr="00EA2244">
        <w:rPr>
          <w:rFonts w:ascii="Traditional Arabic" w:eastAsia="Times New Roman" w:hAnsi="Traditional Arabic" w:cs="Traditional Arabic"/>
          <w:b/>
          <w:bCs/>
          <w:color w:val="000099"/>
          <w:sz w:val="32"/>
          <w:szCs w:val="32"/>
          <w:rtl/>
        </w:rPr>
        <w:t>﴿وَلَنَبْلُوَنَّكُمْ حَتَّى نَعْلَمَ الْمُجَاهِدِينَ مِنْكُمْ وَالصَّابِرِينَ﴾ فَلَيسَ مَعْنَى ذَلِكَ أَنَّه سَوْفَ يَعْلَمُ الْمُجَاهِدِينَ بَعْدَ أَنْ لَم يَكُنْ عَالِمًا بِهِم بِالِامْتِحَانِ وَالِاخْتِبَارِ، وَهَذَا يَسْتَحِيلُ عَلَى اللَّهِ تَعَالَى، بَلْ مَعْنَى الآيَةِ حَتَّى نُمَيِّزَ أَىْ حَتَّى نُظْهِرَ لِلْعِبَادِ الْمُجَاهِدِينَ مِنْكُمْ وَالصَّابِرِينَ مِنْ غَيْرِهِمْ</w:t>
      </w:r>
      <w:r w:rsidRPr="00EA2244">
        <w:rPr>
          <w:rFonts w:ascii="Traditional Arabic" w:eastAsia="Times New Roman" w:hAnsi="Traditional Arabic" w:cs="Traditional Arabic"/>
          <w:b/>
          <w:bCs/>
          <w:sz w:val="32"/>
          <w:szCs w:val="32"/>
          <w:rtl/>
        </w:rPr>
        <w:t>) فَتَعْرِفُ الْمَلائِكَةُ وَمَنْ شَاءَ اللَّهُ تَعَالَى مِنْ غَيْرِهِمْ مِنْ خَلْقِ اللَّهِ تَعَالَى أَنَّ هَذَا صَادِقٌ صَابِرٌ عَلَى طَاعَةِ اللَّهِ وَأَنَّ هَذَا لَيْسَ بِصَابِرٍ وَقَدْ سَبَقَ بَيَانُ هَذَا كُلِّهِ (</w:t>
      </w:r>
      <w:r w:rsidRPr="00EA2244">
        <w:rPr>
          <w:rFonts w:ascii="Traditional Arabic" w:eastAsia="Times New Roman" w:hAnsi="Traditional Arabic" w:cs="Traditional Arabic"/>
          <w:b/>
          <w:bCs/>
          <w:color w:val="000099"/>
          <w:sz w:val="32"/>
          <w:szCs w:val="32"/>
          <w:rtl/>
        </w:rPr>
        <w:t>وَيَكْفُرُ مَنْ يَقُولُ إِنَّ اللَّهَ تَعَالى يَكْتَسِبُ عِلْمًا جَدِيدًا</w:t>
      </w:r>
      <w:r w:rsidRPr="00EA2244">
        <w:rPr>
          <w:rFonts w:ascii="Traditional Arabic" w:eastAsia="Times New Roman" w:hAnsi="Traditional Arabic" w:cs="Traditional Arabic"/>
          <w:b/>
          <w:bCs/>
          <w:sz w:val="32"/>
          <w:szCs w:val="32"/>
          <w:rtl/>
        </w:rPr>
        <w:t>) لَمْ يَكُنْ عَلِمَهُ فِى الأَزَلِ. (</w:t>
      </w:r>
      <w:r w:rsidRPr="00EA2244">
        <w:rPr>
          <w:rFonts w:ascii="Traditional Arabic" w:eastAsia="Times New Roman" w:hAnsi="Traditional Arabic" w:cs="Traditional Arabic"/>
          <w:b/>
          <w:bCs/>
          <w:color w:val="000099"/>
          <w:sz w:val="32"/>
          <w:szCs w:val="32"/>
          <w:rtl/>
        </w:rPr>
        <w:t>وَصِفَاتُ اللَّهِ تَعَالَى كُلُّهَا كَامِلَةٌ</w:t>
      </w:r>
      <w:r w:rsidRPr="00EA2244">
        <w:rPr>
          <w:rFonts w:ascii="Traditional Arabic" w:eastAsia="Times New Roman" w:hAnsi="Traditional Arabic" w:cs="Traditional Arabic"/>
          <w:b/>
          <w:bCs/>
          <w:sz w:val="32"/>
          <w:szCs w:val="32"/>
          <w:rtl/>
        </w:rPr>
        <w:t>) كَمَا يَدُلُّ عَلَى ذَلِكَ كِتَابُ اللَّهِ تَعَالَى (</w:t>
      </w:r>
      <w:r w:rsidRPr="00EA2244">
        <w:rPr>
          <w:rFonts w:ascii="Traditional Arabic" w:eastAsia="Times New Roman" w:hAnsi="Traditional Arabic" w:cs="Traditional Arabic"/>
          <w:b/>
          <w:bCs/>
          <w:color w:val="000099"/>
          <w:sz w:val="32"/>
          <w:szCs w:val="32"/>
          <w:rtl/>
        </w:rPr>
        <w:t>قَالَ تَعَالَى</w:t>
      </w:r>
      <w:r w:rsidRPr="00EA2244">
        <w:rPr>
          <w:rFonts w:ascii="Traditional Arabic" w:eastAsia="Times New Roman" w:hAnsi="Traditional Arabic" w:cs="Traditional Arabic"/>
          <w:b/>
          <w:bCs/>
          <w:sz w:val="32"/>
          <w:szCs w:val="32"/>
          <w:rtl/>
        </w:rPr>
        <w:t>) فِى سُورَةِ الأَعْرَافِ (</w:t>
      </w:r>
      <w:r w:rsidRPr="00EA2244">
        <w:rPr>
          <w:rFonts w:ascii="Traditional Arabic" w:eastAsia="Times New Roman" w:hAnsi="Traditional Arabic" w:cs="Traditional Arabic"/>
          <w:b/>
          <w:bCs/>
          <w:color w:val="000099"/>
          <w:sz w:val="32"/>
          <w:szCs w:val="32"/>
          <w:rtl/>
        </w:rPr>
        <w:t>﴿وَلِلَّهِ الأَسْمَاءُ الْحُسْنَى</w:t>
      </w:r>
      <w:r w:rsidRPr="00EA2244">
        <w:rPr>
          <w:rFonts w:ascii="Traditional Arabic" w:eastAsia="Times New Roman" w:hAnsi="Traditional Arabic" w:cs="Traditional Arabic"/>
          <w:b/>
          <w:bCs/>
          <w:sz w:val="32"/>
          <w:szCs w:val="32"/>
          <w:rtl/>
        </w:rPr>
        <w:t>) فَادْعُوهُ بِهَا وَذَرُوا الَّذِينَ يُلْحِدُونَ فِى أَسْمَائِهِ﴾ أَىْ فَلِلَّهِ تَعَالَى الأَسْمَاءُ الَّتِى تَدُلُّ عَلَى الْكَمَالِ فَلا يَجُوزُ أَنْ يُطْلَقَ عَلَى اللَّهِ تَعَالَى اسْمٌ لا يَدُلُّ عَلَى الْكَمَالِ أَوْ يُوهِمُ نَقْصًا كَمَا فَعَلَ سَيِّدُ قُطْبٍ فِى بَعْضِ كُتُبِهِ حَيْثُ سَمَّى اللَّهَ تَعَالَى رِيشَةً وَفِعْلُهُ هَذَا دَاخِلٌ تَحْتَ النَّهْىِ الْمَذْكُورِ فِى الآيَةِ السَّابِقَةِ وَهُوَ مِنَ الإِلْحَادِ فِى أَسْمَاءِ اللَّهِ تَعَالَى كَمَنْ سَمَّى اللَّهَ تَعَالَى رُوحًا أَوْ جَارًا أَوْ نَحْوَ ذَلِكَ وَقَدْ نَصَّ الإِمَامُ أَبُو حَنِيفَةَ</w:t>
      </w:r>
      <w:r w:rsidRPr="00EA2244">
        <w:rPr>
          <w:rStyle w:val="a9"/>
          <w:rFonts w:ascii="Traditional Arabic" w:eastAsia="Times New Roman" w:hAnsi="Traditional Arabic" w:cs="Traditional Arabic"/>
          <w:b/>
          <w:bCs/>
          <w:sz w:val="32"/>
          <w:szCs w:val="32"/>
          <w:rtl/>
        </w:rPr>
        <w:footnoteReference w:id="64"/>
      </w:r>
      <w:r w:rsidRPr="00EA2244">
        <w:rPr>
          <w:rFonts w:ascii="Traditional Arabic" w:eastAsia="Times New Roman" w:hAnsi="Traditional Arabic" w:cs="Traditional Arabic"/>
          <w:b/>
          <w:bCs/>
          <w:sz w:val="32"/>
          <w:szCs w:val="32"/>
          <w:rtl/>
        </w:rPr>
        <w:t xml:space="preserve"> وَالإِمَامُ أَبُو الْحَسَنِ الأَشْعَرِىُّ</w:t>
      </w:r>
      <w:r w:rsidRPr="00EA2244">
        <w:rPr>
          <w:rStyle w:val="a9"/>
          <w:rFonts w:ascii="Traditional Arabic" w:eastAsia="Times New Roman" w:hAnsi="Traditional Arabic" w:cs="Traditional Arabic"/>
          <w:b/>
          <w:bCs/>
          <w:sz w:val="32"/>
          <w:szCs w:val="32"/>
          <w:rtl/>
        </w:rPr>
        <w:footnoteReference w:id="65"/>
      </w:r>
      <w:r w:rsidRPr="00EA2244">
        <w:rPr>
          <w:rFonts w:ascii="Traditional Arabic" w:eastAsia="Times New Roman" w:hAnsi="Traditional Arabic" w:cs="Traditional Arabic"/>
          <w:b/>
          <w:bCs/>
          <w:sz w:val="32"/>
          <w:szCs w:val="32"/>
          <w:rtl/>
        </w:rPr>
        <w:t xml:space="preserve"> وَغَيْرُهُمْ مِنْ أَئِمَّةِ الدِّينِ رِضْوَانُ اللَّهِ عَلَيْهِمْ أَنَّهُ لا يَجُوزُ لَنَا أَنْ نَصِفَ اللَّهَ إِلَّا بِمَا وَصَفَ بِهِ نَفْسَهُ وَلا أَنْ نُسَمِّيَهُ بِاسْمٍ إِلَّا مَا ثَبَتَ فِى الْقُرْءَانِ أَوْ فِى السُّنَّةِ أَوْ بِإِجْمَاعِ الأُمَّةِ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)قَدْ (</w:t>
      </w:r>
      <w:r w:rsidRPr="00EA2244">
        <w:rPr>
          <w:rFonts w:ascii="Traditional Arabic" w:eastAsia="Times New Roman" w:hAnsi="Traditional Arabic" w:cs="Traditional Arabic"/>
          <w:b/>
          <w:bCs/>
          <w:color w:val="000099"/>
          <w:sz w:val="32"/>
          <w:szCs w:val="32"/>
          <w:rtl/>
        </w:rPr>
        <w:t>قَالَ تَعَالَى</w:t>
      </w:r>
      <w:r w:rsidRPr="00EA2244">
        <w:rPr>
          <w:rFonts w:ascii="Traditional Arabic" w:eastAsia="Times New Roman" w:hAnsi="Traditional Arabic" w:cs="Traditional Arabic"/>
          <w:b/>
          <w:bCs/>
          <w:sz w:val="32"/>
          <w:szCs w:val="32"/>
          <w:rtl/>
        </w:rPr>
        <w:t>) فِى سُورَةِ النَّحْلِ (</w:t>
      </w:r>
      <w:r w:rsidRPr="00EA2244">
        <w:rPr>
          <w:rFonts w:ascii="Traditional Arabic" w:eastAsia="Times New Roman" w:hAnsi="Traditional Arabic" w:cs="Traditional Arabic"/>
          <w:b/>
          <w:bCs/>
          <w:color w:val="000099"/>
          <w:sz w:val="32"/>
          <w:szCs w:val="32"/>
          <w:rtl/>
        </w:rPr>
        <w:t>﴿وَلِلَّهِ الْمَثَلُ الأَعْلَى﴾</w:t>
      </w:r>
      <w:r w:rsidRPr="00EA2244">
        <w:rPr>
          <w:rFonts w:ascii="Traditional Arabic" w:eastAsia="Times New Roman" w:hAnsi="Traditional Arabic" w:cs="Traditional Arabic"/>
          <w:b/>
          <w:bCs/>
          <w:sz w:val="32"/>
          <w:szCs w:val="32"/>
          <w:rtl/>
        </w:rPr>
        <w:t>) أَىْ وَلِلَّهِ صِفَاتُ الْكَمَالِ الَّتِى لا تُشْبِهُ وَصْفَ غَيْرِهِ (</w:t>
      </w:r>
      <w:r w:rsidRPr="00EA2244">
        <w:rPr>
          <w:rFonts w:ascii="Traditional Arabic" w:eastAsia="Times New Roman" w:hAnsi="Traditional Arabic" w:cs="Traditional Arabic"/>
          <w:b/>
          <w:bCs/>
          <w:color w:val="000099"/>
          <w:sz w:val="32"/>
          <w:szCs w:val="32"/>
          <w:rtl/>
        </w:rPr>
        <w:t>فَيَسْتَحِيلُ فِى حَقِّهِ تَعَالَى أَىُّ نَقْصٍ. وَأَمَّا قَوْلُهُ تَعَالَى</w:t>
      </w:r>
      <w:r w:rsidRPr="00EA2244">
        <w:rPr>
          <w:rFonts w:ascii="Traditional Arabic" w:eastAsia="Times New Roman" w:hAnsi="Traditional Arabic" w:cs="Traditional Arabic"/>
          <w:b/>
          <w:bCs/>
          <w:sz w:val="32"/>
          <w:szCs w:val="32"/>
          <w:rtl/>
        </w:rPr>
        <w:t>) فِى سُورَةِ ءَالِ عِمْرَانَ (</w:t>
      </w:r>
      <w:r w:rsidRPr="00793579">
        <w:rPr>
          <w:rFonts w:ascii="Traditional Arabic" w:eastAsia="Times New Roman" w:hAnsi="Traditional Arabic" w:cs="Traditional Arabic"/>
          <w:b/>
          <w:bCs/>
          <w:color w:val="000099"/>
          <w:sz w:val="32"/>
          <w:szCs w:val="32"/>
          <w:rtl/>
        </w:rPr>
        <w:t>﴿وَمَكَرُوا وَمَكَرَ اللَّهُ وَاللَّهُ خَيْرُ الْمَاكِرِينَ﴾</w:t>
      </w:r>
      <w:r w:rsidRPr="00EA2244">
        <w:rPr>
          <w:rFonts w:ascii="Traditional Arabic" w:eastAsia="Times New Roman" w:hAnsi="Traditional Arabic" w:cs="Traditional Arabic"/>
          <w:b/>
          <w:bCs/>
          <w:sz w:val="32"/>
          <w:szCs w:val="32"/>
          <w:rtl/>
        </w:rPr>
        <w:t xml:space="preserve">) فَفِيهِ إِسْنَادُ الْمَكْرِ </w:t>
      </w:r>
      <w:r w:rsidRPr="00EA2244">
        <w:rPr>
          <w:rFonts w:ascii="Traditional Arabic" w:eastAsia="Times New Roman" w:hAnsi="Traditional Arabic" w:cs="Traditional Arabic"/>
          <w:b/>
          <w:bCs/>
          <w:sz w:val="32"/>
          <w:szCs w:val="32"/>
          <w:rtl/>
        </w:rPr>
        <w:lastRenderedPageBreak/>
        <w:t>إِلَى اللَّهِ تَعَالَى لَكِنْ فِى سِيَاقِ الْمُشَاكَلَةِ فَلا يَكُونُ كَمَكْرِ الْعِبَادِ (</w:t>
      </w:r>
      <w:r w:rsidRPr="00EA2244">
        <w:rPr>
          <w:rFonts w:ascii="Traditional Arabic" w:eastAsia="Times New Roman" w:hAnsi="Traditional Arabic" w:cs="Traditional Arabic"/>
          <w:b/>
          <w:bCs/>
          <w:color w:val="000099"/>
          <w:sz w:val="32"/>
          <w:szCs w:val="32"/>
          <w:rtl/>
        </w:rPr>
        <w:t>فَالْمَكْرُ مِنَ الْخَلْقِ خُبْثٌ وَخِدَاعٌ لإِيصَالِ الضَّرَرِ إِلَى الْغَيْرِ بِاسْتِعْمَالِ حِيلَةٍ وَأَمَّا مِنَ اللَّهِ تَعَالَى فَهُوَ مُجَازَاةُ الْمَاكِريِنَ بِالْعُقُوبَةِ مِنْ حَيْثُ لا يَدْرُونَ. وَبِعِبَارَةٍ أُخْرَى إِنَّ اللَّهَ</w:t>
      </w:r>
      <w:r w:rsidRPr="00EA2244">
        <w:rPr>
          <w:rFonts w:ascii="Traditional Arabic" w:eastAsia="Times New Roman" w:hAnsi="Traditional Arabic" w:cs="Traditional Arabic"/>
          <w:b/>
          <w:bCs/>
          <w:sz w:val="32"/>
          <w:szCs w:val="32"/>
          <w:rtl/>
        </w:rPr>
        <w:t>) تَعَالَى (</w:t>
      </w:r>
      <w:r w:rsidRPr="00EA2244">
        <w:rPr>
          <w:rFonts w:ascii="Traditional Arabic" w:eastAsia="Times New Roman" w:hAnsi="Traditional Arabic" w:cs="Traditional Arabic"/>
          <w:b/>
          <w:bCs/>
          <w:color w:val="000099"/>
          <w:sz w:val="32"/>
          <w:szCs w:val="32"/>
          <w:rtl/>
        </w:rPr>
        <w:t>أَقْوَى فِى إِيصَالِ الضَّرَرِ إِلَى الْمَاكِرِينَ منْ كُلِّ مَاكِرٍ جَزَاءً لَهُمْ عَلَى مَكْرِهِمْ فَالْمَكْرُ بِمَعْنَى الِاحْتِيَالِ مُسْتَحِيلٌ عَلَى اللَّهِ. وَكَذَلِكَ قَوْلُهُ تَعَالَى</w:t>
      </w:r>
      <w:r w:rsidRPr="00EA2244">
        <w:rPr>
          <w:rFonts w:ascii="Traditional Arabic" w:eastAsia="Times New Roman" w:hAnsi="Traditional Arabic" w:cs="Traditional Arabic"/>
          <w:b/>
          <w:bCs/>
          <w:sz w:val="32"/>
          <w:szCs w:val="32"/>
          <w:rtl/>
        </w:rPr>
        <w:t>) فِى سُورَةِ الْبَقَرَةِ (</w:t>
      </w:r>
      <w:r w:rsidRPr="00EA2244">
        <w:rPr>
          <w:rFonts w:ascii="Traditional Arabic" w:eastAsia="Times New Roman" w:hAnsi="Traditional Arabic" w:cs="Traditional Arabic"/>
          <w:b/>
          <w:bCs/>
          <w:color w:val="000099"/>
          <w:sz w:val="32"/>
          <w:szCs w:val="32"/>
          <w:rtl/>
        </w:rPr>
        <w:t>﴿اللَّهُ يَسْتَهْزِئُ بِهِمْ﴾</w:t>
      </w:r>
      <w:r w:rsidRPr="00EA2244">
        <w:rPr>
          <w:rFonts w:ascii="Traditional Arabic" w:eastAsia="Times New Roman" w:hAnsi="Traditional Arabic" w:cs="Traditional Arabic"/>
          <w:b/>
          <w:bCs/>
          <w:sz w:val="32"/>
          <w:szCs w:val="32"/>
          <w:rtl/>
        </w:rPr>
        <w:t>) فَلَيْسَ مَعْنَاهُ أَنَّ اللَّهَ تَعَالَى يَسْتَخِفُّ بِالْمُنَافِقِينَ كَمَا يَسْتَخِفُّ الْعِبَادُ بَعْضُهُمْ بِبَعْضٍ إِنَّمَا جَاءَتْ هَذِهِ اللَّفْظَةُ (</w:t>
      </w:r>
      <w:r w:rsidRPr="00EA2244">
        <w:rPr>
          <w:rFonts w:ascii="Traditional Arabic" w:eastAsia="Times New Roman" w:hAnsi="Traditional Arabic" w:cs="Traditional Arabic"/>
          <w:b/>
          <w:bCs/>
          <w:color w:val="000099"/>
          <w:sz w:val="32"/>
          <w:szCs w:val="32"/>
          <w:rtl/>
        </w:rPr>
        <w:t>أَىْ</w:t>
      </w:r>
      <w:r w:rsidRPr="00EA2244">
        <w:rPr>
          <w:rFonts w:ascii="Traditional Arabic" w:eastAsia="Times New Roman" w:hAnsi="Traditional Arabic" w:cs="Traditional Arabic"/>
          <w:b/>
          <w:bCs/>
          <w:sz w:val="32"/>
          <w:szCs w:val="32"/>
          <w:rtl/>
        </w:rPr>
        <w:t>) كَلِمَةُ يَسْتَهْزِئُ فِى الْقُرْءَانِ فِى سِيَاقِ الْمُشَاكَلَةِ أَيْضًا عَلَى مَعْنَى الْمُجَازَاةِ لِلْكُفَّارِ عَلَى اسْتِهْزَائِهِمْ فَإِنَّ الْمُنَافِقِينَ كَانُوا عِنْدَمَا يَجْتَمِعُونَ بِأَمْثَالِهِمْ يَتَكَلَّمُونَ بِذَمِّ الإِسْلامِ وَكَرَاهِيَتِهِ وَيَسْتَهْزِ</w:t>
      </w:r>
      <w:r w:rsidR="007D11F3" w:rsidRPr="00EA2244">
        <w:rPr>
          <w:rFonts w:ascii="Traditional Arabic" w:eastAsia="Times New Roman" w:hAnsi="Traditional Arabic" w:cs="Traditional Arabic"/>
          <w:b/>
          <w:bCs/>
          <w:sz w:val="32"/>
          <w:szCs w:val="32"/>
          <w:rtl/>
        </w:rPr>
        <w:t>ئُ</w:t>
      </w:r>
      <w:r w:rsidRPr="00EA2244">
        <w:rPr>
          <w:rFonts w:ascii="Traditional Arabic" w:eastAsia="Times New Roman" w:hAnsi="Traditional Arabic" w:cs="Traditional Arabic"/>
          <w:b/>
          <w:bCs/>
          <w:sz w:val="32"/>
          <w:szCs w:val="32"/>
          <w:rtl/>
        </w:rPr>
        <w:t>ونَ بِهِ وَبِعِبَادِ اللَّهِ الْمُسْلِمِينَ فَأَخْبَرَ اللَّهُ تَعَالَى أَنَّهُ (</w:t>
      </w:r>
      <w:r w:rsidRPr="00EA2244">
        <w:rPr>
          <w:rFonts w:ascii="Traditional Arabic" w:eastAsia="Times New Roman" w:hAnsi="Traditional Arabic" w:cs="Traditional Arabic"/>
          <w:b/>
          <w:bCs/>
          <w:color w:val="000099"/>
          <w:sz w:val="32"/>
          <w:szCs w:val="32"/>
          <w:rtl/>
        </w:rPr>
        <w:t>يُجَازِيهِمْ</w:t>
      </w:r>
      <w:r w:rsidRPr="00EA2244">
        <w:rPr>
          <w:rFonts w:ascii="Traditional Arabic" w:eastAsia="Times New Roman" w:hAnsi="Traditional Arabic" w:cs="Traditional Arabic"/>
          <w:b/>
          <w:bCs/>
          <w:sz w:val="32"/>
          <w:szCs w:val="32"/>
          <w:rtl/>
        </w:rPr>
        <w:t>) بِمَا يَلِيقُ بِهِمْ (</w:t>
      </w:r>
      <w:r w:rsidRPr="00EA2244">
        <w:rPr>
          <w:rFonts w:ascii="Traditional Arabic" w:eastAsia="Times New Roman" w:hAnsi="Traditional Arabic" w:cs="Traditional Arabic"/>
          <w:b/>
          <w:bCs/>
          <w:color w:val="000099"/>
          <w:sz w:val="32"/>
          <w:szCs w:val="32"/>
          <w:rtl/>
        </w:rPr>
        <w:t>عَلَى اسْتِهْزَائِهِمْ</w:t>
      </w:r>
      <w:r w:rsidRPr="00EA2244">
        <w:rPr>
          <w:rFonts w:ascii="Traditional Arabic" w:eastAsia="Times New Roman" w:hAnsi="Traditional Arabic" w:cs="Traditional Arabic"/>
          <w:b/>
          <w:bCs/>
          <w:sz w:val="32"/>
          <w:szCs w:val="32"/>
          <w:rtl/>
        </w:rPr>
        <w:t>) وَسَمَّى هَذِهِ الْمُجَازَاةَ اسْتِهْزَاءً مِنْ بَابِ الْمُشَاكَلَةِ كَمَا تَقَدَّمَ وَمِثَالُهَا قَوْلُ الشَّاعِرِ</w:t>
      </w:r>
    </w:p>
    <w:p w:rsidR="0018052D" w:rsidRPr="00EA2244" w:rsidRDefault="0018052D" w:rsidP="00361EB9">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قَالُوا </w:t>
      </w:r>
      <w:r w:rsidR="00361EB9">
        <w:rPr>
          <w:rFonts w:ascii="Traditional Arabic" w:eastAsia="Times New Roman" w:hAnsi="Traditional Arabic" w:cs="Traditional Arabic" w:hint="cs"/>
          <w:b/>
          <w:bCs/>
          <w:sz w:val="32"/>
          <w:szCs w:val="32"/>
          <w:rtl/>
        </w:rPr>
        <w:t>اقْتَرِحْ</w:t>
      </w:r>
      <w:r w:rsidRPr="00EA2244">
        <w:rPr>
          <w:rFonts w:ascii="Traditional Arabic" w:eastAsia="Times New Roman" w:hAnsi="Traditional Arabic" w:cs="Traditional Arabic"/>
          <w:b/>
          <w:bCs/>
          <w:sz w:val="32"/>
          <w:szCs w:val="32"/>
          <w:rtl/>
        </w:rPr>
        <w:t xml:space="preserve"> شَيْئًا نُجِدْ لَكَ طَبْخَهُ    قُلْتُ اطْبُخُوا لِى جُبَّةً وَقَمِيصًا</w:t>
      </w:r>
    </w:p>
    <w:p w:rsidR="0018052D" w:rsidRPr="00EA2244" w:rsidRDefault="00DC26BB" w:rsidP="00EA2244">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0018052D" w:rsidRPr="00EA2244">
        <w:rPr>
          <w:rFonts w:ascii="Traditional Arabic" w:eastAsia="Times New Roman" w:hAnsi="Traditional Arabic" w:cs="Traditional Arabic"/>
          <w:b/>
          <w:bCs/>
          <w:sz w:val="32"/>
          <w:szCs w:val="32"/>
          <w:rtl/>
        </w:rPr>
        <w:t>وَعَلَى مِثْلِ ذَلِكَ يُحْمَلُ قَوْلُ اللَّهِ تَعَالَى فِى سُورَةِ التَّوْبَةِ ﴿نَسُوا اللَّهَ فَنَسِيَهُمْ﴾ أَىْ تَرَكُوا طَاعَةَ اللَّهِ بِالإِيمَانِ بِهِ وَبِرَسُولِهِ مُحَمَّدٍ صَلَّى اللَّهُ عَلَيْهِ وَسَلَّمَ فَتَرَكَهُمُ اللَّهُ تَعَالَى مِنْ رَحْمَتِهِ خَالِدِينَ فِى نَارِ جَهَنَّمَ لا يُخَفَّفُ عَنْهُمْ عَذَابُهَا.</w:t>
      </w:r>
    </w:p>
    <w:p w:rsidR="0018052D" w:rsidRPr="00EA2244" w:rsidRDefault="0018052D" w:rsidP="00C24023">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)إِذَا تَقَرَّرَ ذَلِكَ تَبَيَّنَ حُكْمُ إِضَافَةِ الْوَجْهِ وَالْيَدِ وَالْعَيْنِ وَالرِّضَا وَالْغَضَبِ إِلَى اللَّهِ تَعَالَى وَقَدْ شَرَحَهُ الْمُصَنِّفُ رَح</w:t>
      </w:r>
      <w:r w:rsidR="00DC26B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م</w:t>
      </w:r>
      <w:r w:rsidR="00DC26BB"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ةُ الل</w:t>
      </w:r>
      <w:r w:rsidR="00DC26BB" w:rsidRPr="00EA2244">
        <w:rPr>
          <w:rFonts w:ascii="Traditional Arabic" w:eastAsia="Times New Roman" w:hAnsi="Traditional Arabic" w:cs="Traditional Arabic"/>
          <w:b/>
          <w:bCs/>
          <w:sz w:val="32"/>
          <w:szCs w:val="32"/>
          <w:rtl/>
        </w:rPr>
        <w:t>َّهِ</w:t>
      </w:r>
      <w:r w:rsidRPr="00EA2244">
        <w:rPr>
          <w:rFonts w:ascii="Traditional Arabic" w:eastAsia="Times New Roman" w:hAnsi="Traditional Arabic" w:cs="Traditional Arabic"/>
          <w:b/>
          <w:bCs/>
          <w:sz w:val="32"/>
          <w:szCs w:val="32"/>
          <w:rtl/>
        </w:rPr>
        <w:t xml:space="preserve"> عَلَيْهِ فَقَالَ (</w:t>
      </w:r>
      <w:r w:rsidRPr="00EA2244">
        <w:rPr>
          <w:rFonts w:ascii="Traditional Arabic" w:eastAsia="Times New Roman" w:hAnsi="Traditional Arabic" w:cs="Traditional Arabic"/>
          <w:b/>
          <w:bCs/>
          <w:color w:val="000099"/>
          <w:sz w:val="32"/>
          <w:szCs w:val="32"/>
          <w:rtl/>
        </w:rPr>
        <w:t>اعْلَمْ أَنَّ الْعُلَمَاءَ يَقُولُونَ نُؤْمِنُ بِإِثْبَاتِ مَا وَرَدَ فِى الْقُرْءَانِ وَالْحَدِيثِ الصَّحِيحِ كَالْوَجْهِ وَالْيَدِ وَالْعَيْنِ وَالرِّضَا وَالْغَضَبِ وَغَيْرِهَا</w:t>
      </w:r>
      <w:r w:rsidRPr="00EA2244">
        <w:rPr>
          <w:rFonts w:ascii="Traditional Arabic" w:eastAsia="Times New Roman" w:hAnsi="Traditional Arabic" w:cs="Traditional Arabic"/>
          <w:b/>
          <w:bCs/>
          <w:sz w:val="32"/>
          <w:szCs w:val="32"/>
          <w:rtl/>
        </w:rPr>
        <w:t>) مِمَّا أُضِيفِ إِلَى اللَّهِ تَعَالَى (</w:t>
      </w:r>
      <w:r w:rsidRPr="00EA2244">
        <w:rPr>
          <w:rFonts w:ascii="Traditional Arabic" w:eastAsia="Times New Roman" w:hAnsi="Traditional Arabic" w:cs="Traditional Arabic"/>
          <w:b/>
          <w:bCs/>
          <w:color w:val="000099"/>
          <w:sz w:val="32"/>
          <w:szCs w:val="32"/>
          <w:rtl/>
        </w:rPr>
        <w:t>عَلَى</w:t>
      </w:r>
      <w:r w:rsidRPr="00EA2244">
        <w:rPr>
          <w:rFonts w:ascii="Traditional Arabic" w:eastAsia="Times New Roman" w:hAnsi="Traditional Arabic" w:cs="Traditional Arabic"/>
          <w:b/>
          <w:bCs/>
          <w:sz w:val="32"/>
          <w:szCs w:val="32"/>
          <w:rtl/>
        </w:rPr>
        <w:t>) وَجْهِ إِضَافَةِ الصِّفَةِ إِلَى الْمَوْصُوفِ فَنَعْتَقِدُ (</w:t>
      </w:r>
      <w:r w:rsidRPr="00EA2244">
        <w:rPr>
          <w:rFonts w:ascii="Traditional Arabic" w:eastAsia="Times New Roman" w:hAnsi="Traditional Arabic" w:cs="Traditional Arabic"/>
          <w:b/>
          <w:bCs/>
          <w:color w:val="000099"/>
          <w:sz w:val="32"/>
          <w:szCs w:val="32"/>
          <w:rtl/>
        </w:rPr>
        <w:t>أَنَّهَا صِفَاتٌ يَعْلَمُهَا اللَّهُ</w:t>
      </w:r>
      <w:r w:rsidRPr="00EA2244">
        <w:rPr>
          <w:rFonts w:ascii="Traditional Arabic" w:eastAsia="Times New Roman" w:hAnsi="Traditional Arabic" w:cs="Traditional Arabic"/>
          <w:b/>
          <w:bCs/>
          <w:sz w:val="32"/>
          <w:szCs w:val="32"/>
          <w:rtl/>
        </w:rPr>
        <w:t>) أَىْ يَعْلَمُ حَقِيقَتَهَا وَ(</w:t>
      </w:r>
      <w:r w:rsidRPr="00EA2244">
        <w:rPr>
          <w:rFonts w:ascii="Traditional Arabic" w:eastAsia="Times New Roman" w:hAnsi="Traditional Arabic" w:cs="Traditional Arabic"/>
          <w:b/>
          <w:bCs/>
          <w:color w:val="000099"/>
          <w:sz w:val="32"/>
          <w:szCs w:val="32"/>
          <w:rtl/>
        </w:rPr>
        <w:t>لا</w:t>
      </w:r>
      <w:r w:rsidRPr="00EA2244">
        <w:rPr>
          <w:rFonts w:ascii="Traditional Arabic" w:eastAsia="Times New Roman" w:hAnsi="Traditional Arabic" w:cs="Traditional Arabic"/>
          <w:b/>
          <w:bCs/>
          <w:sz w:val="32"/>
          <w:szCs w:val="32"/>
          <w:rtl/>
        </w:rPr>
        <w:t>) نُحِيطُ نَحْنُ بِحَقِيقَتِهَا وَلا نَحْمِلُهَا (</w:t>
      </w:r>
      <w:r w:rsidRPr="00EA2244">
        <w:rPr>
          <w:rFonts w:ascii="Traditional Arabic" w:eastAsia="Times New Roman" w:hAnsi="Traditional Arabic" w:cs="Traditional Arabic"/>
          <w:b/>
          <w:bCs/>
          <w:color w:val="000099"/>
          <w:sz w:val="32"/>
          <w:szCs w:val="32"/>
          <w:rtl/>
        </w:rPr>
        <w:t>عَلَى أَنَّهَا جَوَارِحُ وَانْفِعَالاتٌ كَأَيْدِينَا وَوُجُوهِنَا وَعُيُونِنَا وَغَضَبِنَا فَإِنَّ الْجَوَارِحَ</w:t>
      </w:r>
      <w:r w:rsidRPr="00EA2244">
        <w:rPr>
          <w:rFonts w:ascii="Traditional Arabic" w:eastAsia="Times New Roman" w:hAnsi="Traditional Arabic" w:cs="Traditional Arabic"/>
          <w:b/>
          <w:bCs/>
          <w:sz w:val="32"/>
          <w:szCs w:val="32"/>
          <w:rtl/>
        </w:rPr>
        <w:t>) وَالِانْفِعَالاتِ (</w:t>
      </w:r>
      <w:r w:rsidRPr="00EA2244">
        <w:rPr>
          <w:rFonts w:ascii="Traditional Arabic" w:eastAsia="Times New Roman" w:hAnsi="Traditional Arabic" w:cs="Traditional Arabic"/>
          <w:b/>
          <w:bCs/>
          <w:color w:val="000099"/>
          <w:sz w:val="32"/>
          <w:szCs w:val="32"/>
          <w:rtl/>
        </w:rPr>
        <w:t>مُسْتَحِيلَةٌ عَلَى اللَّهِ لِقَوْلِهِ تَعَالَى</w:t>
      </w:r>
      <w:r w:rsidRPr="00EA2244">
        <w:rPr>
          <w:rFonts w:ascii="Traditional Arabic" w:eastAsia="Times New Roman" w:hAnsi="Traditional Arabic" w:cs="Traditional Arabic"/>
          <w:b/>
          <w:bCs/>
          <w:sz w:val="32"/>
          <w:szCs w:val="32"/>
          <w:rtl/>
        </w:rPr>
        <w:t>) فِى سُورَةِ الشُّورَى (</w:t>
      </w:r>
      <w:r w:rsidRPr="00EA2244">
        <w:rPr>
          <w:rFonts w:ascii="Traditional Arabic" w:eastAsia="Times New Roman" w:hAnsi="Traditional Arabic" w:cs="Traditional Arabic"/>
          <w:b/>
          <w:bCs/>
          <w:color w:val="000099"/>
          <w:sz w:val="32"/>
          <w:szCs w:val="32"/>
          <w:rtl/>
        </w:rPr>
        <w:t>﴿لَيْسَ كَمِثْلِهِ شَىْءٌ﴾ وَقَوْلِهِ</w:t>
      </w:r>
      <w:r w:rsidRPr="00EA2244">
        <w:rPr>
          <w:rFonts w:ascii="Traditional Arabic" w:eastAsia="Times New Roman" w:hAnsi="Traditional Arabic" w:cs="Traditional Arabic"/>
          <w:b/>
          <w:bCs/>
          <w:sz w:val="32"/>
          <w:szCs w:val="32"/>
          <w:rtl/>
        </w:rPr>
        <w:t>) تَعَالَى فِى سُورَةِ الإِخْلاصِ (</w:t>
      </w:r>
      <w:r w:rsidRPr="00EA2244">
        <w:rPr>
          <w:rFonts w:ascii="Traditional Arabic" w:eastAsia="Times New Roman" w:hAnsi="Traditional Arabic" w:cs="Traditional Arabic"/>
          <w:b/>
          <w:bCs/>
          <w:color w:val="000099"/>
          <w:sz w:val="32"/>
          <w:szCs w:val="32"/>
          <w:rtl/>
        </w:rPr>
        <w:t>﴿وَلَمْ يَكُنْ لَّهُ كُفُوًا أَحَدٌ﴾</w:t>
      </w:r>
      <w:r w:rsidRPr="00EA2244">
        <w:rPr>
          <w:rFonts w:ascii="Traditional Arabic" w:eastAsia="Times New Roman" w:hAnsi="Traditional Arabic" w:cs="Traditional Arabic"/>
          <w:b/>
          <w:bCs/>
          <w:sz w:val="32"/>
          <w:szCs w:val="32"/>
          <w:rtl/>
        </w:rPr>
        <w:t>) أَىْ لَمْ يَكُنْ لَهُ عَدِيلٌ</w:t>
      </w:r>
      <w:r w:rsidRPr="00EA2244">
        <w:rPr>
          <w:rStyle w:val="a9"/>
          <w:rFonts w:ascii="Traditional Arabic" w:eastAsia="Times New Roman" w:hAnsi="Traditional Arabic" w:cs="Traditional Arabic"/>
          <w:b/>
          <w:bCs/>
          <w:sz w:val="32"/>
          <w:szCs w:val="32"/>
          <w:rtl/>
        </w:rPr>
        <w:footnoteReference w:id="66"/>
      </w:r>
      <w:r w:rsidRPr="00EA2244">
        <w:rPr>
          <w:rFonts w:ascii="Traditional Arabic" w:eastAsia="Times New Roman" w:hAnsi="Traditional Arabic" w:cs="Traditional Arabic"/>
          <w:b/>
          <w:bCs/>
          <w:sz w:val="32"/>
          <w:szCs w:val="32"/>
          <w:rtl/>
        </w:rPr>
        <w:t xml:space="preserve"> وَلا مَثِيلٌ (</w:t>
      </w:r>
      <w:r w:rsidRPr="00EA2244">
        <w:rPr>
          <w:rFonts w:ascii="Traditional Arabic" w:eastAsia="Times New Roman" w:hAnsi="Traditional Arabic" w:cs="Traditional Arabic"/>
          <w:b/>
          <w:bCs/>
          <w:color w:val="000099"/>
          <w:sz w:val="32"/>
          <w:szCs w:val="32"/>
          <w:rtl/>
        </w:rPr>
        <w:t>قَالُوا لَوْ كَانَ لِلَّهِ عَيْنٌ بِمَعْنَى الْجَارِحَةِ وَالْجِسْمِ لَكَانَ لَهُ أَمْثَالٌ فَضْلًا عَنْ مِثْلٍ وَاحِدٍ وَلَجَازَ عَلَيْهِ مَا يَجُوزُ عَلَى الْمُحْدَثَاتِ مِنَ الْمَوْتِ وَالْفَنَاءِ وَالتَّغَيُّرِ وَالتَّطَوُّرِ وَلَكَانَ ذَلِكَ خُرُوجًا مِنْ مُقْتَضَى الْبُرْهَانِ الْعَقْلِىِّ عَلَى اسْتِحَالَةِ التَّغَيُّرِ وَالتَّحَوُّلِ مِنْ حَالٍ إِلَى حَالٍ عَلَى اللَّهِ لِأَنَّ الدَّلائِلَ الْعَقْلِيَّةَ عَلَى حُدُوثِ الْعَالَمِ</w:t>
      </w:r>
      <w:r w:rsidRPr="00EA2244">
        <w:rPr>
          <w:rFonts w:ascii="Traditional Arabic" w:eastAsia="Times New Roman" w:hAnsi="Traditional Arabic" w:cs="Traditional Arabic"/>
          <w:b/>
          <w:bCs/>
          <w:sz w:val="32"/>
          <w:szCs w:val="32"/>
          <w:rtl/>
        </w:rPr>
        <w:t>) أَظْهَرُهَا (</w:t>
      </w:r>
      <w:r w:rsidRPr="00EA2244">
        <w:rPr>
          <w:rFonts w:ascii="Traditional Arabic" w:eastAsia="Times New Roman" w:hAnsi="Traditional Arabic" w:cs="Traditional Arabic"/>
          <w:b/>
          <w:bCs/>
          <w:color w:val="000099"/>
          <w:sz w:val="32"/>
          <w:szCs w:val="32"/>
          <w:rtl/>
        </w:rPr>
        <w:t>طُرُوءُ صِفَاتٍ لَمْ تَكُنْ عَلَيْهِ وَالتَّحَوُّلُ مِنْ حَالٍ إِلَى حَالٍ وَلا يَصِحُّ إِهْمَالُ الْعَقْلِ لِأَنَّ الشَّرْعَ لا يَأْتِى إِلَّا بِمُجَوَّزَاتِ الْعَقْلِ</w:t>
      </w:r>
      <w:r w:rsidRPr="00EA2244">
        <w:rPr>
          <w:rFonts w:ascii="Traditional Arabic" w:eastAsia="Times New Roman" w:hAnsi="Traditional Arabic" w:cs="Traditional Arabic"/>
          <w:b/>
          <w:bCs/>
          <w:sz w:val="32"/>
          <w:szCs w:val="32"/>
          <w:rtl/>
        </w:rPr>
        <w:t>) أَىْ إِلَّا بِمَا يَجُوزُ فِى حُكْمِ الْعَقْلِ كَمَا نَصَّ عَلَى ذَلِكَ كَثِيرٌ مِنْ أَهْلِ الأُصُولِ مِنْهُمْ أَبُو سُلَيْمَانَ الْخَطَّابِىُّ وَأَبُو إِسْحَقَ الشِّيرَازِىُّ وَغَيْرُهُمَا (</w:t>
      </w:r>
      <w:r w:rsidRPr="00EA2244">
        <w:rPr>
          <w:rFonts w:ascii="Traditional Arabic" w:eastAsia="Times New Roman" w:hAnsi="Traditional Arabic" w:cs="Traditional Arabic"/>
          <w:b/>
          <w:bCs/>
          <w:color w:val="000099"/>
          <w:sz w:val="32"/>
          <w:szCs w:val="32"/>
          <w:rtl/>
        </w:rPr>
        <w:t>أَىْ</w:t>
      </w:r>
      <w:r w:rsidRPr="00EA2244">
        <w:rPr>
          <w:rFonts w:ascii="Traditional Arabic" w:eastAsia="Times New Roman" w:hAnsi="Traditional Arabic" w:cs="Traditional Arabic"/>
          <w:b/>
          <w:bCs/>
          <w:sz w:val="32"/>
          <w:szCs w:val="32"/>
          <w:rtl/>
        </w:rPr>
        <w:t>) فَلا يَأْتِى الشَّرْعُ (</w:t>
      </w:r>
      <w:r w:rsidRPr="00EA2244">
        <w:rPr>
          <w:rFonts w:ascii="Traditional Arabic" w:eastAsia="Times New Roman" w:hAnsi="Traditional Arabic" w:cs="Traditional Arabic"/>
          <w:b/>
          <w:bCs/>
          <w:color w:val="000099"/>
          <w:sz w:val="32"/>
          <w:szCs w:val="32"/>
          <w:rtl/>
        </w:rPr>
        <w:t>إِلَّا بِمَا يَقْبَلُهُ الْعَقْلُ لِأَنَّهُ</w:t>
      </w:r>
      <w:r w:rsidRPr="00EA2244">
        <w:rPr>
          <w:rFonts w:ascii="Traditional Arabic" w:eastAsia="Times New Roman" w:hAnsi="Traditional Arabic" w:cs="Traditional Arabic"/>
          <w:b/>
          <w:bCs/>
          <w:sz w:val="32"/>
          <w:szCs w:val="32"/>
          <w:rtl/>
        </w:rPr>
        <w:t>) أَىِ الْعَقْلَ (</w:t>
      </w:r>
      <w:r w:rsidRPr="00EA2244">
        <w:rPr>
          <w:rFonts w:ascii="Traditional Arabic" w:eastAsia="Times New Roman" w:hAnsi="Traditional Arabic" w:cs="Traditional Arabic"/>
          <w:b/>
          <w:bCs/>
          <w:color w:val="000099"/>
          <w:sz w:val="32"/>
          <w:szCs w:val="32"/>
          <w:rtl/>
        </w:rPr>
        <w:t>شَاهِدُ الشَّرْعِ</w:t>
      </w:r>
      <w:r w:rsidRPr="00EA2244">
        <w:rPr>
          <w:rFonts w:ascii="Traditional Arabic" w:eastAsia="Times New Roman" w:hAnsi="Traditional Arabic" w:cs="Traditional Arabic"/>
          <w:b/>
          <w:bCs/>
          <w:sz w:val="32"/>
          <w:szCs w:val="32"/>
          <w:rtl/>
        </w:rPr>
        <w:t>) كَمَا يَدُلُّ عَلَى ذَلِكَ قَوْلُ اللَّهِ تَعَالَى فِى سُورَةِ الْحَجِّ ﴿أَفَلَمْ يَسِيرُوا فِى الأَرْضِ فَتَكُونَ لَهُمْ قُلُوبٌ يَعْقِلُونَ بِهَا﴾ وَقَوْلُهُ تَعَالَى فِى سُورَةِ الْمُلْكِ ﴿وَقَالُوا لَوْ كُنَّا نَسْمَعُ أَوْ نَعْقِلُ مَا كُنَّا فِى أَصْحَابِ السَّعِيرِ﴾ (</w:t>
      </w:r>
      <w:r w:rsidRPr="00EA2244">
        <w:rPr>
          <w:rFonts w:ascii="Traditional Arabic" w:eastAsia="Times New Roman" w:hAnsi="Traditional Arabic" w:cs="Traditional Arabic"/>
          <w:b/>
          <w:bCs/>
          <w:color w:val="000099"/>
          <w:sz w:val="32"/>
          <w:szCs w:val="32"/>
          <w:rtl/>
        </w:rPr>
        <w:t xml:space="preserve">فَالْعَقْلُ يَقْضِى بِأَنَّ الْجِسْمَ وَالْجِسْمَانِيَّاتِ أَىِ الأَحْوَالَ الْعَارِضَةَ لِلْجِسْمِ مُحْدَثَةٌ لا مَحَالَةَ وَأَنَّهَا مُحْتَاجَةٌ لِمُحْدِثٍ فَيَلْزَمُ </w:t>
      </w:r>
      <w:r w:rsidRPr="00EA2244">
        <w:rPr>
          <w:rFonts w:ascii="Traditional Arabic" w:eastAsia="Times New Roman" w:hAnsi="Traditional Arabic" w:cs="Traditional Arabic"/>
          <w:b/>
          <w:bCs/>
          <w:color w:val="000099"/>
          <w:sz w:val="32"/>
          <w:szCs w:val="32"/>
          <w:rtl/>
        </w:rPr>
        <w:lastRenderedPageBreak/>
        <w:t>مِنْ ذَلِكَ أَنْ يَكُونَ الْمُتَّصِفُ بِهَا لَهُ مُحْدِثٌ</w:t>
      </w:r>
      <w:r w:rsidRPr="00EA2244">
        <w:rPr>
          <w:rFonts w:ascii="Traditional Arabic" w:eastAsia="Times New Roman" w:hAnsi="Traditional Arabic" w:cs="Traditional Arabic"/>
          <w:b/>
          <w:bCs/>
          <w:sz w:val="32"/>
          <w:szCs w:val="32"/>
          <w:rtl/>
        </w:rPr>
        <w:t>) فَيَكُونُ مُحْتَاجًا إِلَى غَيْرِهِ (</w:t>
      </w:r>
      <w:r w:rsidRPr="00EA2244">
        <w:rPr>
          <w:rFonts w:ascii="Traditional Arabic" w:eastAsia="Times New Roman" w:hAnsi="Traditional Arabic" w:cs="Traditional Arabic"/>
          <w:b/>
          <w:bCs/>
          <w:color w:val="000099"/>
          <w:sz w:val="32"/>
          <w:szCs w:val="32"/>
          <w:rtl/>
        </w:rPr>
        <w:t>وَلا تَصِحُّ الأُلُوهِيَّةُ لِمَنْ</w:t>
      </w:r>
      <w:r w:rsidRPr="00EA2244">
        <w:rPr>
          <w:rFonts w:ascii="Traditional Arabic" w:eastAsia="Times New Roman" w:hAnsi="Traditional Arabic" w:cs="Traditional Arabic"/>
          <w:b/>
          <w:bCs/>
          <w:sz w:val="32"/>
          <w:szCs w:val="32"/>
          <w:rtl/>
        </w:rPr>
        <w:t>) يَتَغَيَّرُ وَيَتَحَوَّلُ وَ(</w:t>
      </w:r>
      <w:r w:rsidRPr="00EA2244">
        <w:rPr>
          <w:rFonts w:ascii="Traditional Arabic" w:eastAsia="Times New Roman" w:hAnsi="Traditional Arabic" w:cs="Traditional Arabic"/>
          <w:b/>
          <w:bCs/>
          <w:color w:val="000099"/>
          <w:sz w:val="32"/>
          <w:szCs w:val="32"/>
          <w:rtl/>
        </w:rPr>
        <w:t>يَحْتَاجُ إِلَى غَيْرِهِ</w:t>
      </w:r>
      <w:r w:rsidRPr="00EA2244">
        <w:rPr>
          <w:rFonts w:ascii="Traditional Arabic" w:eastAsia="Times New Roman" w:hAnsi="Traditional Arabic" w:cs="Traditional Arabic"/>
          <w:b/>
          <w:bCs/>
          <w:sz w:val="32"/>
          <w:szCs w:val="32"/>
          <w:rtl/>
        </w:rPr>
        <w:t>) كَمَا سَبَقَ بَيَانُ ذَلِكَ مَرَّةً بَعْدَ مَرَّةٍ. هَذَا فِى الإِضَافَاتِ الَّتِى قَامَتِ الأَدِلَّةُ عَلَى أَنَّهَا إِضَافَاتُ صِفَاتٍ وَأَمَّا مَا أُضِيفَ إِلَى اللَّهِ تَعَالَى مِمَّا لَمْ يَقُمِ الدَّلِيلُ عَلَى أَنَّهُ صِفَةٌ لَهُ سُبْحَانَهُ فَلا يَصِحُّ إِجْرَاؤُهُ مُجْرَاهَا فَلا يَصِحُّ أَنْ يُقَالَ مَثَلًا إِنَّ النَّاقَةَ صِفَةٌ لِلَّهِ تَعَالَى لِأَنَّ اللَّهَ تَعَالَى قَالَ</w:t>
      </w:r>
      <w:r w:rsidR="00260552" w:rsidRPr="00EA2244">
        <w:rPr>
          <w:rFonts w:ascii="Traditional Arabic" w:eastAsia="Times New Roman" w:hAnsi="Traditional Arabic" w:cs="Traditional Arabic"/>
          <w:b/>
          <w:bCs/>
          <w:sz w:val="32"/>
          <w:szCs w:val="32"/>
          <w:rtl/>
        </w:rPr>
        <w:t xml:space="preserve"> فِى سُورَةِ الشَّمْسِ</w:t>
      </w:r>
      <w:r w:rsidRPr="00EA2244">
        <w:rPr>
          <w:rFonts w:ascii="Traditional Arabic" w:eastAsia="Times New Roman" w:hAnsi="Traditional Arabic" w:cs="Traditional Arabic"/>
          <w:b/>
          <w:bCs/>
          <w:sz w:val="32"/>
          <w:szCs w:val="32"/>
          <w:rtl/>
        </w:rPr>
        <w:t xml:space="preserve"> ﴿نَاقَةَ اللَّهِ﴾ وَلا أَنْ يُقَالَ إِنَّ الْكَعْبَةَ صِفَةٌ لَهُ سُبْحَانَهُ لِأَنَّنَا نُسَمِّيهَا بَيْتَ اللَّهِ بَلِ الإِضَافَةُ هُنَا إِضَافَةُ تَشْرِيفٍ وَمِلْكٍ وَمِثْلُ ذَلِكَ الْجَنْبُ وَ</w:t>
      </w:r>
      <w:r w:rsidR="003C632C" w:rsidRPr="00EA2244">
        <w:rPr>
          <w:rFonts w:ascii="Traditional Arabic" w:eastAsia="Times New Roman" w:hAnsi="Traditional Arabic" w:cs="Traditional Arabic"/>
          <w:b/>
          <w:bCs/>
          <w:sz w:val="32"/>
          <w:szCs w:val="32"/>
          <w:rtl/>
        </w:rPr>
        <w:t>الإِصْبِ</w:t>
      </w:r>
      <w:r w:rsidRPr="00EA2244">
        <w:rPr>
          <w:rFonts w:ascii="Traditional Arabic" w:eastAsia="Times New Roman" w:hAnsi="Traditional Arabic" w:cs="Traditional Arabic"/>
          <w:b/>
          <w:bCs/>
          <w:sz w:val="32"/>
          <w:szCs w:val="32"/>
          <w:rtl/>
        </w:rPr>
        <w:t>عُ وَالصُّورَةُ وَالْقَدَمُ فَلا يَجُوزُ أَنْ يُقَالَ إِنَّ الْجَنْبَ صِفَةٌ لِلَّهِ تَعَالَى لِقَوْلِهِ عَزَّ وَجَلَّ</w:t>
      </w:r>
      <w:r w:rsidR="003C632C" w:rsidRPr="00EA2244">
        <w:rPr>
          <w:rFonts w:ascii="Traditional Arabic" w:eastAsia="Times New Roman" w:hAnsi="Traditional Arabic" w:cs="Traditional Arabic"/>
          <w:b/>
          <w:bCs/>
          <w:sz w:val="32"/>
          <w:szCs w:val="32"/>
          <w:rtl/>
        </w:rPr>
        <w:t xml:space="preserve"> فِى سُورَةِ الزُّمَرِ</w:t>
      </w:r>
      <w:r w:rsidRPr="00EA2244">
        <w:rPr>
          <w:rFonts w:ascii="Traditional Arabic" w:eastAsia="Times New Roman" w:hAnsi="Traditional Arabic" w:cs="Traditional Arabic"/>
          <w:b/>
          <w:bCs/>
          <w:sz w:val="32"/>
          <w:szCs w:val="32"/>
          <w:rtl/>
        </w:rPr>
        <w:t xml:space="preserve"> إِخْبَارًا عَنِ الْكُفَّارِ ﴿يَا حَسْرَتَى عَلَى مَا فرَّطْتُ فِى جَنْبِ اللَّهِ﴾ وَلا أَنْ يُقَالَ إِنَّ الإِصْبِعَ صِفَةٌ لِلَّهِ لِحَدِيثِ</w:t>
      </w:r>
      <w:r w:rsidR="003C632C" w:rsidRPr="00EA2244">
        <w:rPr>
          <w:rFonts w:ascii="Traditional Arabic" w:eastAsia="Times New Roman" w:hAnsi="Traditional Arabic" w:cs="Traditional Arabic"/>
          <w:b/>
          <w:bCs/>
          <w:sz w:val="32"/>
          <w:szCs w:val="32"/>
          <w:rtl/>
        </w:rPr>
        <w:t xml:space="preserve"> مُسْلِمٍ</w:t>
      </w:r>
      <w:r w:rsidRPr="00EA2244">
        <w:rPr>
          <w:rFonts w:ascii="Traditional Arabic" w:eastAsia="Times New Roman" w:hAnsi="Traditional Arabic" w:cs="Traditional Arabic"/>
          <w:b/>
          <w:bCs/>
          <w:sz w:val="32"/>
          <w:szCs w:val="32"/>
          <w:rtl/>
        </w:rPr>
        <w:t xml:space="preserve"> إِنَّ الْقُلُوبَ بَيْنَ إِصْبِعَيْنِ مِنْ أَصَابِعِ </w:t>
      </w:r>
      <w:r w:rsidRPr="00EA2244">
        <w:rPr>
          <w:rFonts w:ascii="Traditional Arabic" w:hAnsi="Traditional Arabic" w:cs="Traditional Arabic"/>
          <w:b/>
          <w:bCs/>
          <w:sz w:val="32"/>
          <w:szCs w:val="32"/>
          <w:rtl/>
          <w:lang w:bidi="ar-LB"/>
        </w:rPr>
        <w:t>الرَّحْمٰنِ</w:t>
      </w:r>
      <w:r w:rsidRPr="00EA2244">
        <w:rPr>
          <w:rFonts w:ascii="Traditional Arabic" w:eastAsia="Times New Roman" w:hAnsi="Traditional Arabic" w:cs="Traditional Arabic"/>
          <w:b/>
          <w:bCs/>
          <w:sz w:val="32"/>
          <w:szCs w:val="32"/>
          <w:rtl/>
        </w:rPr>
        <w:t xml:space="preserve"> يُقَلِّبُهَا كَيْفَ يَشَاءُ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وَلا أَنْ يُقَالَ إِنَّ اللَّهَ مُتَّصِفٌ بِالصُّورَةِ لِحَدِيثِ</w:t>
      </w:r>
      <w:r w:rsidR="00570781" w:rsidRPr="00EA2244">
        <w:rPr>
          <w:rFonts w:ascii="Traditional Arabic" w:eastAsia="Times New Roman" w:hAnsi="Traditional Arabic" w:cs="Traditional Arabic"/>
          <w:b/>
          <w:bCs/>
          <w:sz w:val="32"/>
          <w:szCs w:val="32"/>
          <w:rtl/>
        </w:rPr>
        <w:t xml:space="preserve"> الْبَيْهَقِىِّ</w:t>
      </w:r>
      <w:r w:rsidRPr="00EA2244">
        <w:rPr>
          <w:rFonts w:ascii="Traditional Arabic" w:eastAsia="Times New Roman" w:hAnsi="Traditional Arabic" w:cs="Traditional Arabic"/>
          <w:b/>
          <w:bCs/>
          <w:sz w:val="32"/>
          <w:szCs w:val="32"/>
          <w:rtl/>
        </w:rPr>
        <w:t xml:space="preserve"> فَإِنَّ اللَّهَ خَلَقَ ءَادَمَ عَلَى صُورَةِ </w:t>
      </w:r>
      <w:r w:rsidRPr="00EA2244">
        <w:rPr>
          <w:rFonts w:ascii="Traditional Arabic" w:hAnsi="Traditional Arabic" w:cs="Traditional Arabic"/>
          <w:b/>
          <w:bCs/>
          <w:sz w:val="32"/>
          <w:szCs w:val="32"/>
          <w:rtl/>
          <w:lang w:bidi="ar-LB"/>
        </w:rPr>
        <w:t>الرَّحْمٰنِ</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وَلا يَصِحُّ أَنْ يُقَالَ إِنَّ الْقَدَمَ صِفَةٌ لِلَّهِ تَعَالَى لِحَدِيثِ فَيَضَعُ الْجَبَّارُ فِيهَا قَدَمَهُ فَتَقُولُ قَطٍ قَط</w:t>
      </w:r>
      <w:r w:rsidR="00570781"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بَلْ مَعْنَى تَحَسُّرِ الْكَافِرِ عَلَى مَا فَرَّطَ فِى جَنْبِ اللَّهِ أَىْ</w:t>
      </w:r>
      <w:r w:rsidR="00EC0A50">
        <w:rPr>
          <w:rFonts w:ascii="Traditional Arabic" w:eastAsia="Times New Roman" w:hAnsi="Traditional Arabic" w:cs="Traditional Arabic" w:hint="cs"/>
          <w:b/>
          <w:bCs/>
          <w:sz w:val="32"/>
          <w:szCs w:val="32"/>
          <w:rtl/>
        </w:rPr>
        <w:t xml:space="preserve"> تَحَسُّرُهُ</w:t>
      </w:r>
      <w:r w:rsidRPr="00EA2244">
        <w:rPr>
          <w:rFonts w:ascii="Traditional Arabic" w:eastAsia="Times New Roman" w:hAnsi="Traditional Arabic" w:cs="Traditional Arabic"/>
          <w:b/>
          <w:bCs/>
          <w:sz w:val="32"/>
          <w:szCs w:val="32"/>
          <w:rtl/>
        </w:rPr>
        <w:t xml:space="preserve"> عَلَى تَقْصِيرِه</w:t>
      </w:r>
      <w:r w:rsidR="00570781"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فِى الْقِيَامِ بِحُقُوقِ اللَّهِ وَمَعْنَى الْحَدِيثِ الْمَذْكُورِ فِيهِ الأَصَابِعُ أَنَّ قُلُوبَ الْعِبَادِ فِى قَبْضَةِ اللَّهِ تَعَالَى وَالْحَدِيثُ الَّذِى فِيهِ عَلَى صُورَةِ </w:t>
      </w:r>
      <w:r w:rsidRPr="00EA2244">
        <w:rPr>
          <w:rFonts w:ascii="Traditional Arabic" w:hAnsi="Traditional Arabic" w:cs="Traditional Arabic"/>
          <w:b/>
          <w:bCs/>
          <w:sz w:val="32"/>
          <w:szCs w:val="32"/>
          <w:rtl/>
          <w:lang w:bidi="ar-LB"/>
        </w:rPr>
        <w:t>الرَّحْمٰنِ</w:t>
      </w:r>
      <w:r w:rsidRPr="00EA2244">
        <w:rPr>
          <w:rFonts w:ascii="Traditional Arabic" w:eastAsia="Times New Roman" w:hAnsi="Traditional Arabic" w:cs="Traditional Arabic"/>
          <w:b/>
          <w:bCs/>
          <w:sz w:val="32"/>
          <w:szCs w:val="32"/>
          <w:rtl/>
        </w:rPr>
        <w:t xml:space="preserve"> أَىْ عَلَى الصُّورَةِ الْمُشَرَّفَةِ عِنْدَ </w:t>
      </w:r>
      <w:r w:rsidRPr="00EA2244">
        <w:rPr>
          <w:rFonts w:ascii="Traditional Arabic" w:hAnsi="Traditional Arabic" w:cs="Traditional Arabic"/>
          <w:b/>
          <w:bCs/>
          <w:sz w:val="32"/>
          <w:szCs w:val="32"/>
          <w:rtl/>
          <w:lang w:bidi="ar-LB"/>
        </w:rPr>
        <w:t>الرَّحْمٰنِ</w:t>
      </w:r>
      <w:r w:rsidRPr="00EA2244">
        <w:rPr>
          <w:rFonts w:ascii="Traditional Arabic" w:eastAsia="Times New Roman" w:hAnsi="Traditional Arabic" w:cs="Traditional Arabic"/>
          <w:b/>
          <w:bCs/>
          <w:sz w:val="32"/>
          <w:szCs w:val="32"/>
          <w:rtl/>
        </w:rPr>
        <w:t xml:space="preserve"> عَلَى أَنَّ أَكْثَرَ رِوَايَاتِ هَذَا الْحَدِيثِ هِىَ بِلَفْظِ عَلَى صُورَتِهِ بِالإِضَافَةِ إِلَى الضَّمِيرِ إِذْ رَوَى الْبُخَارِىُّ وَغَيْرُهُ أَنَّ النَّبِىَّ عَلَيْهِ الصَّلاةُ وَالسَّلامُ قَالَ إِذَا ضَرَبَ أَحَدُكُمْ أَخَاهُ فَلْيَجْتَنِبِ الْوَجْهَ فَإِنَّ اللَّهَ خَلَقَ ءَادَمَ عَلَى صُورَتِهِ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أَىْ عَلَى صُورَةِ الْمَضْرُوبِ فَاحْتَمَلَ احْتِمَالًا قَوِيًّا أَنْ يَكُونَ بَعْضُ الرُّوَاةِ قَدْ ظَنَّ أَنَّ الضَّمِيرَ الْمُضَافَ إِلَيْهِ يَرْجِعُ إِلَى لَفْظِ الْجَلالَةِ اللَّه فَرَوَاهُ بِلَفْظٍ مِنْ عِنْدِهِ فَأَخْطَأَ وَمَعْنَى وَضْعِ الْجبَّارِ قَدَمَهُ فِى النَّارِ إِدْخَالُ الْفَوْجِ الَّذِينَ يُقَدَّمُونَ إِلَى النَّارِ فَتَمْتَلِئُ بِهِمْ كَمَا قَالَ النَّضْرُ بنُ شُمَيْلٍ وَالأَزْهَرِىُّ وَغَيْرُهُمَا مِنْ أَهْلِ اللُّغَةِ وَيَدُلُّ عَلَى ذَلِكَ رِوَايَةُ مُسْلِمٍ لِهَذَا الْحَدِيثِ الَّتِى فِيهَا وَأَمَّا الْجَنَّةُ فَيُنْشِئُ لَهَا خَلْقًا ءَاخَرَ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وَمِنَ الإِلْحَادِ فِى صِفَاتِ اللَّهِ وَأَسْمَائِهِ أَنْ يُقَالَ إِنَّ اللَّهَ جَالِسٌ لا كَجُلُوسِنَا أَوْ إِنَّ اللَّهَ جِسْمٌ لا كَالأَجْسَامِ فَإِنَّ الْجُلُوسَ لا يَكُونُ إِلَّا مِنْ ذِى نِصْفَيْنِ أَعْلَى وَأَسْفَل وَمَقْعَدَةٍ يُلاقِى بِهَا الْجَالِسُ مَا يَجْلِسُ عَلَيْهِ فَإِذَا قَالَ الْقَائِلُ إِنَّ اللَّهَ جَالِسٌ فَقَدْ نَسَبَ إِلَيْهِ صِفَاتِ النَّقْصِ هَذِهِ وَأَثْبَتَهَا لَهُ إِذْ لا تَحْتَمِلُ عِبَارَتُهُ غَيْرَ هَذَا فَلا يَنْفَعُهُ قَوْلُهُ لا كَجُلُوسِنَا بَعْدَ ذَلِكَ وَصَارَ حَالُهُ كَحَالِ الْقَائِلِ إِنَّ اللَّهَ نَائِمٌ لا كَنَوْمِنَا أَوْ عَاجِزٌ لا كَعَجْزِنَا فَإِنَّ عِبَارَةَ لا كَنَوْمِنَا وَعِبَارَةَ لا كَعَجْزِنَا لا تَنْفَعَانِ شَيْئًا فِى نَفْىِ الْكُفْرِ عَمَّنْ يَنْسُبُ النَّوْمَ وَالْعَجْزَ إِلَى الرَّبِّ جَلَّ وَعَزَّ وَكَذَلِكَ عِبَارَةُ لا كَجُلُوسِنَا لا تُفِيدُ شَيْئًا فِى نَفْىِ الضَّلالِ عَمَّنْ يَنْسُبُ الْجُلُوسَ إِلَى اللَّهِ تَعَالَى</w:t>
      </w:r>
      <w:r w:rsidRPr="00EA2244">
        <w:rPr>
          <w:rStyle w:val="a9"/>
          <w:rFonts w:ascii="Traditional Arabic" w:eastAsia="Times New Roman" w:hAnsi="Traditional Arabic" w:cs="Traditional Arabic"/>
          <w:b/>
          <w:bCs/>
          <w:sz w:val="32"/>
          <w:szCs w:val="32"/>
          <w:rtl/>
        </w:rPr>
        <w:footnoteReference w:id="67"/>
      </w:r>
      <w:r w:rsidRPr="00EA2244">
        <w:rPr>
          <w:rFonts w:ascii="Traditional Arabic" w:eastAsia="Times New Roman" w:hAnsi="Traditional Arabic" w:cs="Traditional Arabic"/>
          <w:b/>
          <w:bCs/>
          <w:sz w:val="32"/>
          <w:szCs w:val="32"/>
          <w:rtl/>
        </w:rPr>
        <w:t xml:space="preserve">. وَعَلَى مِثْلِ هَذَا يَجْرِى الْحُكْمُ فِى حَقِّ مَنْ يَزْعُمُ أَنَّ اللَّهَ جِسْمٌ لا كَالأَجْسَامِ فَإِنَّ الْجِسْمَ هُوَ مَا لَهُ أَبْعَادٌ ثَلاثَةٌ طُولٌ وَعَرْضٌ وَعُمْقٌ وَإِطْلاقُ ذَلِكَ عَلَى اللَّهِ صَرِيحٌ فِى إِضَافَةِ النَّقْصِ إِلَيْهِ فَلا تَنْفَعُ عِبَارَةُ لا كَالأَجْسَامِ بَعْدَ ذَلِكَ فِى مَنْعِ الْحَرَجِ عَنْ قَائِلِهَا. وَلا تَنْسَ رَحِمَكَ اللَّهُ بِتَوْفِيقِهِ مَا تَقَدَّمَ مِنْ أَنَّهُ لا </w:t>
      </w:r>
      <w:r w:rsidRPr="00EA2244">
        <w:rPr>
          <w:rFonts w:ascii="Traditional Arabic" w:eastAsia="Times New Roman" w:hAnsi="Traditional Arabic" w:cs="Traditional Arabic"/>
          <w:b/>
          <w:bCs/>
          <w:sz w:val="32"/>
          <w:szCs w:val="32"/>
          <w:rtl/>
        </w:rPr>
        <w:lastRenderedPageBreak/>
        <w:t>يَجُوزُ وَصْفُ اللَّهِ وَلا تَسْمِيَتُهُ بِمَا لَمْ يَرِدْ بِهِ الْقُرْءَانُ أَوْ لَمْ يَثْبُتْ فِى السُّنَّةِ أَوْ لَمْ تُجْمِعْ عَلَيْهِ الأُمَّةُ وَلا يَخْفَى أَنَّهُ لَمْ يَرِدْ فِى الشَّرْعِ إِطْلاقُ الْجُلُوسِ عَلَى اللَّهِ وَلا إِطْلاقُ الْجِسْمِ عَلَيْهِ.</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18052D" w:rsidRPr="00EA2244"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w:t>
      </w:r>
      <w:r w:rsidRPr="00EA2244">
        <w:rPr>
          <w:rFonts w:ascii="Traditional Arabic" w:eastAsia="Times New Roman" w:hAnsi="Traditional Arabic" w:cs="Traditional Arabic"/>
          <w:b/>
          <w:bCs/>
          <w:color w:val="000099"/>
          <w:kern w:val="36"/>
          <w:sz w:val="32"/>
          <w:szCs w:val="32"/>
          <w:rtl/>
        </w:rPr>
        <w:t>سَبَبُ نُزُولِ الإِخْلاصِ</w:t>
      </w:r>
      <w:r w:rsidRPr="00EA2244">
        <w:rPr>
          <w:rFonts w:ascii="Traditional Arabic" w:eastAsia="Times New Roman" w:hAnsi="Traditional Arabic" w:cs="Traditional Arabic"/>
          <w:b/>
          <w:bCs/>
          <w:kern w:val="36"/>
          <w:sz w:val="32"/>
          <w:szCs w:val="32"/>
          <w:rtl/>
        </w:rPr>
        <w:t>)</w:t>
      </w:r>
    </w:p>
    <w:p w:rsidR="0018052D" w:rsidRPr="00B14966" w:rsidRDefault="0018052D" w:rsidP="00EA2244">
      <w:pPr>
        <w:pStyle w:val="aa"/>
        <w:bidi/>
        <w:jc w:val="both"/>
        <w:rPr>
          <w:rFonts w:ascii="Traditional Arabic" w:eastAsia="Times New Roman" w:hAnsi="Traditional Arabic" w:cs="Traditional Arabic"/>
          <w:b/>
          <w:bCs/>
          <w:kern w:val="36"/>
          <w:sz w:val="16"/>
          <w:szCs w:val="16"/>
          <w:rtl/>
        </w:rPr>
      </w:pPr>
    </w:p>
    <w:p w:rsidR="00CF0C41" w:rsidRPr="00EA2244" w:rsidRDefault="0018052D" w:rsidP="00EA2244">
      <w:pPr>
        <w:pStyle w:val="aa"/>
        <w:bidi/>
        <w:jc w:val="both"/>
        <w:rPr>
          <w:rFonts w:ascii="Traditional Arabic" w:hAnsi="Traditional Arabic" w:cs="Traditional Arabic"/>
          <w:b/>
          <w:bCs/>
          <w:sz w:val="32"/>
          <w:szCs w:val="32"/>
          <w:rtl/>
          <w:lang w:bidi="ar-AE"/>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قَالَتِ الْيَهُودُ لِلرَّسُولِ صَلَّى اللَّهُ عَلَيْهِ وَسَلَّمَ</w:t>
      </w:r>
      <w:r w:rsidRPr="00EA2244">
        <w:rPr>
          <w:rFonts w:ascii="Traditional Arabic" w:eastAsia="Times New Roman" w:hAnsi="Traditional Arabic" w:cs="Traditional Arabic"/>
          <w:b/>
          <w:bCs/>
          <w:sz w:val="32"/>
          <w:szCs w:val="32"/>
          <w:rtl/>
        </w:rPr>
        <w:t>) يَا مُحَمَّدُ (</w:t>
      </w:r>
      <w:r w:rsidRPr="00EA2244">
        <w:rPr>
          <w:rFonts w:ascii="Traditional Arabic" w:eastAsia="Times New Roman" w:hAnsi="Traditional Arabic" w:cs="Traditional Arabic"/>
          <w:b/>
          <w:bCs/>
          <w:color w:val="000099"/>
          <w:sz w:val="32"/>
          <w:szCs w:val="32"/>
          <w:rtl/>
        </w:rPr>
        <w:t>صِفْ لَنَا رَبَّكَ</w:t>
      </w:r>
      <w:r w:rsidRPr="00EA2244">
        <w:rPr>
          <w:rFonts w:ascii="Traditional Arabic" w:eastAsia="Times New Roman" w:hAnsi="Traditional Arabic" w:cs="Traditional Arabic"/>
          <w:b/>
          <w:bCs/>
          <w:sz w:val="32"/>
          <w:szCs w:val="32"/>
          <w:rtl/>
        </w:rPr>
        <w:t>) الَّذِى تَعْبُدُهُ وَ(</w:t>
      </w:r>
      <w:r w:rsidRPr="00EA2244">
        <w:rPr>
          <w:rFonts w:ascii="Traditional Arabic" w:eastAsia="Times New Roman" w:hAnsi="Traditional Arabic" w:cs="Traditional Arabic"/>
          <w:b/>
          <w:bCs/>
          <w:color w:val="000099"/>
          <w:sz w:val="32"/>
          <w:szCs w:val="32"/>
          <w:rtl/>
        </w:rPr>
        <w:t>قَدْ كَانَ سُؤَالُهُمْ</w:t>
      </w:r>
      <w:r w:rsidR="00763098" w:rsidRPr="00EA2244">
        <w:rPr>
          <w:rFonts w:ascii="Traditional Arabic" w:eastAsia="Times New Roman" w:hAnsi="Traditional Arabic" w:cs="Traditional Arabic"/>
          <w:b/>
          <w:bCs/>
          <w:color w:val="000099"/>
          <w:sz w:val="32"/>
          <w:szCs w:val="32"/>
          <w:rtl/>
        </w:rPr>
        <w:t xml:space="preserve"> تَعَنُّتًا </w:t>
      </w:r>
      <w:r w:rsidRPr="00EA2244">
        <w:rPr>
          <w:rFonts w:ascii="Traditional Arabic" w:eastAsia="Times New Roman" w:hAnsi="Traditional Arabic" w:cs="Traditional Arabic"/>
          <w:b/>
          <w:bCs/>
          <w:color w:val="000099"/>
          <w:sz w:val="32"/>
          <w:szCs w:val="32"/>
          <w:rtl/>
        </w:rPr>
        <w:t>أَىْ</w:t>
      </w:r>
      <w:r w:rsidR="00763098" w:rsidRPr="00EA2244">
        <w:rPr>
          <w:rFonts w:ascii="Traditional Arabic" w:eastAsia="Times New Roman" w:hAnsi="Traditional Arabic" w:cs="Traditional Arabic"/>
          <w:b/>
          <w:bCs/>
          <w:color w:val="000099"/>
          <w:sz w:val="32"/>
          <w:szCs w:val="32"/>
          <w:rtl/>
        </w:rPr>
        <w:t xml:space="preserve"> عِنَادًا</w:t>
      </w:r>
      <w:r w:rsidRPr="00EA2244">
        <w:rPr>
          <w:rFonts w:ascii="Traditional Arabic" w:eastAsia="Times New Roman" w:hAnsi="Traditional Arabic" w:cs="Traditional Arabic"/>
          <w:b/>
          <w:bCs/>
          <w:color w:val="000099"/>
          <w:sz w:val="32"/>
          <w:szCs w:val="32"/>
          <w:rtl/>
        </w:rPr>
        <w:t xml:space="preserve"> لا حُبًّا لِلْعِلْمِ وَاسْتِرْشَادًا بِهِ فَأَنْزَلَ اللَّهُ سُورَة</w:t>
      </w:r>
      <w:r w:rsidR="00763098"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 xml:space="preserve"> الإِخْلاصِ ﴿قُلْ هُوَ اللَّهُ أَحَدٌ﴾ أَىِ الَّذِى لا يَقْبَلُ التَّعَدُّدَ وَالْكَثْرَةَ وَلَيْسَ لَهُ شَرِيكٌ فِى الذَّاتِ أَوِ الصِّفَاتِ أَوِ الأَفْعَالِ</w:t>
      </w:r>
      <w:r w:rsidRPr="00EA2244">
        <w:rPr>
          <w:rFonts w:ascii="Traditional Arabic" w:eastAsia="Times New Roman" w:hAnsi="Traditional Arabic" w:cs="Traditional Arabic"/>
          <w:b/>
          <w:bCs/>
          <w:sz w:val="32"/>
          <w:szCs w:val="32"/>
          <w:rtl/>
        </w:rPr>
        <w:t>) أَىْ لا يُوجَدُ ذَاتٌ يُشْبِهُ ذَاتَهُ (</w:t>
      </w:r>
      <w:r w:rsidRPr="00EA2244">
        <w:rPr>
          <w:rFonts w:ascii="Traditional Arabic" w:eastAsia="Times New Roman" w:hAnsi="Traditional Arabic" w:cs="Traditional Arabic"/>
          <w:b/>
          <w:bCs/>
          <w:color w:val="000099"/>
          <w:sz w:val="32"/>
          <w:szCs w:val="32"/>
          <w:rtl/>
        </w:rPr>
        <w:t>وَلَيْسَ لِأَحَدٍ صِفَةٌ كَصِفَاتِه</w:t>
      </w:r>
      <w:r w:rsidRPr="00EA2244">
        <w:rPr>
          <w:rFonts w:ascii="Traditional Arabic" w:eastAsia="Times New Roman" w:hAnsi="Traditional Arabic" w:cs="Traditional Arabic"/>
          <w:b/>
          <w:bCs/>
          <w:sz w:val="32"/>
          <w:szCs w:val="32"/>
          <w:rtl/>
        </w:rPr>
        <w:t>) وَلا يُشْبِهُ فِعْلٌ فِعْلَهُ (</w:t>
      </w:r>
      <w:r w:rsidRPr="00EA2244">
        <w:rPr>
          <w:rFonts w:ascii="Traditional Arabic" w:eastAsia="Times New Roman" w:hAnsi="Traditional Arabic" w:cs="Traditional Arabic"/>
          <w:b/>
          <w:bCs/>
          <w:color w:val="000099"/>
          <w:sz w:val="32"/>
          <w:szCs w:val="32"/>
          <w:rtl/>
        </w:rPr>
        <w:t>بَلْ قُدْرَتُهُ تَعَالَى</w:t>
      </w:r>
      <w:r w:rsidRPr="00EA2244">
        <w:rPr>
          <w:rFonts w:ascii="Traditional Arabic" w:eastAsia="Times New Roman" w:hAnsi="Traditional Arabic" w:cs="Traditional Arabic"/>
          <w:b/>
          <w:bCs/>
          <w:sz w:val="32"/>
          <w:szCs w:val="32"/>
          <w:rtl/>
        </w:rPr>
        <w:t>) مَثَلًا (</w:t>
      </w:r>
      <w:r w:rsidRPr="00EA2244">
        <w:rPr>
          <w:rFonts w:ascii="Traditional Arabic" w:eastAsia="Times New Roman" w:hAnsi="Traditional Arabic" w:cs="Traditional Arabic"/>
          <w:b/>
          <w:bCs/>
          <w:color w:val="000099"/>
          <w:sz w:val="32"/>
          <w:szCs w:val="32"/>
          <w:rtl/>
        </w:rPr>
        <w:t>قُدْرَةٌ وَاحِدَةٌ</w:t>
      </w:r>
      <w:r w:rsidRPr="00EA2244">
        <w:rPr>
          <w:rFonts w:ascii="Traditional Arabic" w:eastAsia="Times New Roman" w:hAnsi="Traditional Arabic" w:cs="Traditional Arabic"/>
          <w:b/>
          <w:bCs/>
          <w:sz w:val="32"/>
          <w:szCs w:val="32"/>
          <w:rtl/>
        </w:rPr>
        <w:t>) لَيْسَتْ مُرَكَّبَةً وَلا مُتَتَالِيَةً وَلا مُتَبَعِّضَةً (</w:t>
      </w:r>
      <w:r w:rsidRPr="00EA2244">
        <w:rPr>
          <w:rFonts w:ascii="Traditional Arabic" w:eastAsia="Times New Roman" w:hAnsi="Traditional Arabic" w:cs="Traditional Arabic"/>
          <w:b/>
          <w:bCs/>
          <w:color w:val="000099"/>
          <w:sz w:val="32"/>
          <w:szCs w:val="32"/>
          <w:rtl/>
        </w:rPr>
        <w:t>يَقْدِرُ بِهَا عَلَى كُلِّ شَىْءٍ وَعِلْمُهُ</w:t>
      </w:r>
      <w:r w:rsidRPr="00EA2244">
        <w:rPr>
          <w:rFonts w:ascii="Traditional Arabic" w:eastAsia="Times New Roman" w:hAnsi="Traditional Arabic" w:cs="Traditional Arabic"/>
          <w:b/>
          <w:bCs/>
          <w:sz w:val="32"/>
          <w:szCs w:val="32"/>
          <w:rtl/>
        </w:rPr>
        <w:t>) مَثَلًا (</w:t>
      </w:r>
      <w:r w:rsidRPr="00EA2244">
        <w:rPr>
          <w:rFonts w:ascii="Traditional Arabic" w:eastAsia="Times New Roman" w:hAnsi="Traditional Arabic" w:cs="Traditional Arabic"/>
          <w:b/>
          <w:bCs/>
          <w:color w:val="000099"/>
          <w:sz w:val="32"/>
          <w:szCs w:val="32"/>
          <w:rtl/>
        </w:rPr>
        <w:t>وَاحِدٌ</w:t>
      </w:r>
      <w:r w:rsidRPr="00EA2244">
        <w:rPr>
          <w:rFonts w:ascii="Traditional Arabic" w:eastAsia="Times New Roman" w:hAnsi="Traditional Arabic" w:cs="Traditional Arabic"/>
          <w:b/>
          <w:bCs/>
          <w:sz w:val="32"/>
          <w:szCs w:val="32"/>
          <w:rtl/>
        </w:rPr>
        <w:t>) لَيْسَ كَعِلْمِ غَيْرِهِ وَلَيْسَ حَادِثًا دَفْعَةً بَعْدَ دَفْعَةٍ (</w:t>
      </w:r>
      <w:r w:rsidRPr="00EA2244">
        <w:rPr>
          <w:rFonts w:ascii="Traditional Arabic" w:eastAsia="Times New Roman" w:hAnsi="Traditional Arabic" w:cs="Traditional Arabic"/>
          <w:b/>
          <w:bCs/>
          <w:color w:val="000099"/>
          <w:sz w:val="32"/>
          <w:szCs w:val="32"/>
          <w:rtl/>
        </w:rPr>
        <w:t>يَعْلَمُ بِهِ كُلَّ شَىْءٍ</w:t>
      </w:r>
      <w:r w:rsidRPr="00EA2244">
        <w:rPr>
          <w:rFonts w:ascii="Traditional Arabic" w:eastAsia="Times New Roman" w:hAnsi="Traditional Arabic" w:cs="Traditional Arabic"/>
          <w:b/>
          <w:bCs/>
          <w:sz w:val="32"/>
          <w:szCs w:val="32"/>
          <w:rtl/>
        </w:rPr>
        <w:t>) وَ(</w:t>
      </w:r>
      <w:r w:rsidRPr="00EA2244">
        <w:rPr>
          <w:rFonts w:ascii="Traditional Arabic" w:eastAsia="Times New Roman" w:hAnsi="Traditional Arabic" w:cs="Traditional Arabic"/>
          <w:b/>
          <w:bCs/>
          <w:color w:val="000099"/>
          <w:sz w:val="32"/>
          <w:szCs w:val="32"/>
          <w:rtl/>
        </w:rPr>
        <w:t>قَوْلُهُ تَعَالَى ﴿اللَّهُ الصَّمَدُ﴾ أَىْ</w:t>
      </w:r>
      <w:r w:rsidRPr="00EA2244">
        <w:rPr>
          <w:rFonts w:ascii="Traditional Arabic" w:eastAsia="Times New Roman" w:hAnsi="Traditional Arabic" w:cs="Traditional Arabic"/>
          <w:b/>
          <w:bCs/>
          <w:sz w:val="32"/>
          <w:szCs w:val="32"/>
          <w:rtl/>
        </w:rPr>
        <w:t>) هُوَ السَّيِّدُ الْمَقْصُودُ (</w:t>
      </w:r>
      <w:r w:rsidRPr="00EA2244">
        <w:rPr>
          <w:rFonts w:ascii="Traditional Arabic" w:eastAsia="Times New Roman" w:hAnsi="Traditional Arabic" w:cs="Traditional Arabic"/>
          <w:b/>
          <w:bCs/>
          <w:color w:val="000099"/>
          <w:sz w:val="32"/>
          <w:szCs w:val="32"/>
          <w:rtl/>
        </w:rPr>
        <w:t>الَّذِى تَفْتَقِرُ إِلَيْهِ جَمِيعُ الْمَخْلُوقَاتِ مَعَ اسْتِغْنَائِهِ عَنْ كُلِّ مَوْجُودٍ وَ</w:t>
      </w:r>
      <w:r w:rsidRPr="00EA2244">
        <w:rPr>
          <w:rFonts w:ascii="Traditional Arabic" w:eastAsia="Times New Roman" w:hAnsi="Traditional Arabic" w:cs="Traditional Arabic"/>
          <w:b/>
          <w:bCs/>
          <w:sz w:val="32"/>
          <w:szCs w:val="32"/>
          <w:rtl/>
        </w:rPr>
        <w:t>)هُوَ (</w:t>
      </w:r>
      <w:r w:rsidRPr="00EA2244">
        <w:rPr>
          <w:rFonts w:ascii="Traditional Arabic" w:eastAsia="Times New Roman" w:hAnsi="Traditional Arabic" w:cs="Traditional Arabic"/>
          <w:b/>
          <w:bCs/>
          <w:color w:val="000099"/>
          <w:sz w:val="32"/>
          <w:szCs w:val="32"/>
          <w:rtl/>
        </w:rPr>
        <w:t>الَّذِى يُقْصَدُ عِنْدَ الشِّدَّةِ بِجَمِيعِ أَنْوَاعِهَا وَلا يَجْتَلِبُ بِخَلْقِهِ نَفْعًا لِنَفْسِهِ وَلا يَدْفَعُ بِهِمْ عَنْ نَفْسِهِ ضُرًّا</w:t>
      </w:r>
      <w:r w:rsidRPr="00EA2244">
        <w:rPr>
          <w:rFonts w:ascii="Traditional Arabic" w:eastAsia="Times New Roman" w:hAnsi="Traditional Arabic" w:cs="Traditional Arabic"/>
          <w:b/>
          <w:bCs/>
          <w:sz w:val="32"/>
          <w:szCs w:val="32"/>
          <w:rtl/>
        </w:rPr>
        <w:t>) كَمَا قَالَ تَعَالَى فِى سُورَةِ الذَّارِيَاتِ ﴿مَا أُرِيدُ مِنْهُمْ مِّنْ رِّزْقٍ وَمَا أُرِيدُ أَنْ يُطْعِمُونَ﴾. وَ(</w:t>
      </w:r>
      <w:r w:rsidRPr="00EA2244">
        <w:rPr>
          <w:rFonts w:ascii="Traditional Arabic" w:eastAsia="Times New Roman" w:hAnsi="Traditional Arabic" w:cs="Traditional Arabic"/>
          <w:b/>
          <w:bCs/>
          <w:color w:val="000099"/>
          <w:sz w:val="32"/>
          <w:szCs w:val="32"/>
          <w:rtl/>
        </w:rPr>
        <w:t>قَوْلُهُ تَعَالَى ﴿لَمْ يَلِدْ و</w:t>
      </w:r>
      <w:r w:rsidR="00763098" w:rsidRPr="00EA2244">
        <w:rPr>
          <w:rFonts w:ascii="Traditional Arabic" w:eastAsia="Times New Roman" w:hAnsi="Traditional Arabic" w:cs="Traditional Arabic"/>
          <w:b/>
          <w:bCs/>
          <w:color w:val="000099"/>
          <w:sz w:val="32"/>
          <w:szCs w:val="32"/>
          <w:rtl/>
        </w:rPr>
        <w:t>َلَمْ يُولَدْ﴾  نَفْىٌ لِلْمَادِّ</w:t>
      </w:r>
      <w:r w:rsidRPr="00EA2244">
        <w:rPr>
          <w:rFonts w:ascii="Traditional Arabic" w:eastAsia="Times New Roman" w:hAnsi="Traditional Arabic" w:cs="Traditional Arabic"/>
          <w:b/>
          <w:bCs/>
          <w:color w:val="000099"/>
          <w:sz w:val="32"/>
          <w:szCs w:val="32"/>
          <w:rtl/>
        </w:rPr>
        <w:t>يَّةِ وَالِانْحِلالِ</w:t>
      </w:r>
      <w:r w:rsidRPr="00EA2244">
        <w:rPr>
          <w:rFonts w:ascii="Traditional Arabic" w:eastAsia="Times New Roman" w:hAnsi="Traditional Arabic" w:cs="Traditional Arabic"/>
          <w:b/>
          <w:bCs/>
          <w:sz w:val="32"/>
          <w:szCs w:val="32"/>
          <w:rtl/>
        </w:rPr>
        <w:t>) فَلَيْسَ هُوَ سُبْحَانَهُ مَادَّةً لِغَيْرِهِ وَلا أَصْلًا أَوْ أَبًا (</w:t>
      </w:r>
      <w:r w:rsidRPr="00EA2244">
        <w:rPr>
          <w:rFonts w:ascii="Traditional Arabic" w:eastAsia="Times New Roman" w:hAnsi="Traditional Arabic" w:cs="Traditional Arabic"/>
          <w:b/>
          <w:bCs/>
          <w:color w:val="000099"/>
          <w:sz w:val="32"/>
          <w:szCs w:val="32"/>
          <w:rtl/>
        </w:rPr>
        <w:t>وَهُوَ</w:t>
      </w:r>
      <w:r w:rsidRPr="00EA2244">
        <w:rPr>
          <w:rFonts w:ascii="Traditional Arabic" w:eastAsia="Times New Roman" w:hAnsi="Traditional Arabic" w:cs="Traditional Arabic"/>
          <w:b/>
          <w:bCs/>
          <w:sz w:val="32"/>
          <w:szCs w:val="32"/>
          <w:rtl/>
        </w:rPr>
        <w:t>) لَيْسَ فَرْعًا لِغَيْرِهِ أَوْ وَلَدًا أَىْ إِنَّهُ سُبْحَانَهُ مُنَزَّهٌ عَنْ (</w:t>
      </w:r>
      <w:r w:rsidRPr="00EA2244">
        <w:rPr>
          <w:rFonts w:ascii="Traditional Arabic" w:eastAsia="Times New Roman" w:hAnsi="Traditional Arabic" w:cs="Traditional Arabic"/>
          <w:b/>
          <w:bCs/>
          <w:color w:val="000099"/>
          <w:sz w:val="32"/>
          <w:szCs w:val="32"/>
          <w:rtl/>
        </w:rPr>
        <w:t>أَنْ يَنْحَلَّ مِنْهُ شَىْءٌ</w:t>
      </w:r>
      <w:r w:rsidRPr="00EA2244">
        <w:rPr>
          <w:rFonts w:ascii="Traditional Arabic" w:eastAsia="Times New Roman" w:hAnsi="Traditional Arabic" w:cs="Traditional Arabic"/>
          <w:b/>
          <w:bCs/>
          <w:sz w:val="32"/>
          <w:szCs w:val="32"/>
          <w:rtl/>
        </w:rPr>
        <w:t>) كَمَا يَنْفَصِلُ الْوَلَدُ عَنْ وَالِدِهِ (</w:t>
      </w:r>
      <w:r w:rsidRPr="00EA2244">
        <w:rPr>
          <w:rFonts w:ascii="Traditional Arabic" w:eastAsia="Times New Roman" w:hAnsi="Traditional Arabic" w:cs="Traditional Arabic"/>
          <w:b/>
          <w:bCs/>
          <w:color w:val="000099"/>
          <w:sz w:val="32"/>
          <w:szCs w:val="32"/>
          <w:rtl/>
        </w:rPr>
        <w:t>أَوْ أَنْ يَحُلَّ هُوَ فِى شَىْءٍ</w:t>
      </w:r>
      <w:r w:rsidRPr="00EA2244">
        <w:rPr>
          <w:rFonts w:ascii="Traditional Arabic" w:eastAsia="Times New Roman" w:hAnsi="Traditional Arabic" w:cs="Traditional Arabic"/>
          <w:b/>
          <w:bCs/>
          <w:sz w:val="32"/>
          <w:szCs w:val="32"/>
          <w:rtl/>
        </w:rPr>
        <w:t>) كَمَا يَحُلُّ الْوَلَدُ فِى رَحِمِ مَنْ يَلِدُهُ (</w:t>
      </w:r>
      <w:r w:rsidRPr="00EA2244">
        <w:rPr>
          <w:rFonts w:ascii="Traditional Arabic" w:eastAsia="Times New Roman" w:hAnsi="Traditional Arabic" w:cs="Traditional Arabic"/>
          <w:b/>
          <w:bCs/>
          <w:color w:val="000099"/>
          <w:sz w:val="32"/>
          <w:szCs w:val="32"/>
          <w:rtl/>
        </w:rPr>
        <w:t>وَمَا وَرَدَ فِى كِتَابِ مَوْلِدِ الْعَرُوسِ مِنْ أَنَّ اللَّهَ تَعَالَى قَبَضَ قَبْضَةً مِنْ نُورِ وَجْهِهِ فَقَالَ لَهَا كُونِى مُحمَّدًا فَكَانَتْ مُحمَّدًا فَهَذِهِ مِنَ الأَبَاطِيلِ الْمَدْسُوسَةِ وَ</w:t>
      </w:r>
      <w:r w:rsidRPr="00EA2244">
        <w:rPr>
          <w:rFonts w:ascii="Traditional Arabic" w:eastAsia="Times New Roman" w:hAnsi="Traditional Arabic" w:cs="Traditional Arabic"/>
          <w:b/>
          <w:bCs/>
          <w:sz w:val="32"/>
          <w:szCs w:val="32"/>
          <w:rtl/>
        </w:rPr>
        <w:t>)إِذَا حُمِلَ قَوْلُهُ قَبْضَةً مِنْ نُورِ وَجْهِهِ عَلَى أَنَّ اللَّهَ حَجْمٌ وَأَنَّهُ جَعَلَ جُزْءًا مِنْهُ مُحَمَّدًا صَلَّى اللَّهُ عَلَيْهِ وَسَلَّمَ كَانَ هَذَا ضَلالًا مُبِينًا وَخُرُوجًا عَنْ عَقِيدَةِ الإِسْلامِ فَإِنَّ (</w:t>
      </w:r>
      <w:r w:rsidRPr="00EA2244">
        <w:rPr>
          <w:rFonts w:ascii="Traditional Arabic" w:eastAsia="Times New Roman" w:hAnsi="Traditional Arabic" w:cs="Traditional Arabic"/>
          <w:b/>
          <w:bCs/>
          <w:color w:val="000099"/>
          <w:sz w:val="32"/>
          <w:szCs w:val="32"/>
          <w:rtl/>
        </w:rPr>
        <w:t>حُكْمَ مَنْ يَعْتَقِدُ أَنَّ مُحَمَّدًا صَلَّى اللَّهُ عَلَيْهِ وَسَلَّمَ جُزْءٌ مِنَ اللَّهِ تَعَالَى التَّكْفِيرُ قَطْعًا وَكَذَلِكَ الَّذِى يَعْتَقِدُ فِى الْمَسِيحِ أَنَّهُ جُزْءٌ مِنَ اللَّهِ</w:t>
      </w:r>
      <w:r w:rsidRPr="00EA2244">
        <w:rPr>
          <w:rFonts w:ascii="Traditional Arabic" w:eastAsia="Times New Roman" w:hAnsi="Traditional Arabic" w:cs="Traditional Arabic"/>
          <w:b/>
          <w:bCs/>
          <w:sz w:val="32"/>
          <w:szCs w:val="32"/>
          <w:rtl/>
        </w:rPr>
        <w:t>) إِذْ لا فَرْقَ بَيْنَ الِاعْتِقَادَيْنِ فِى نِسْبَةِ الأَجْزَاءِ إِلَى الرَّبِّ تَعَالَى وَمَنِ اعْتَقَدَ أَيًّا مِنْهُمَا فَهُوَ دَاخِلٌ تَحْتَ الذَّمِّ الْمَفْهُومِ مِنْ قَوْلِهِ تَعَالَى فِى سُورَةِ الزُّخْرُفِ ﴿وَجَعَلُوا لَهُ مِنْ عِبَادِهِ جُزْءًا﴾. وَكَمْ قَدْ ضَلَّ أُنَاسٌ بِسَبَبِ كِتَابِ مَوْلِدِ الْعَرُوسِ هَذَا (</w:t>
      </w:r>
      <w:r w:rsidRPr="00EA2244">
        <w:rPr>
          <w:rFonts w:ascii="Traditional Arabic" w:eastAsia="Times New Roman" w:hAnsi="Traditional Arabic" w:cs="Traditional Arabic"/>
          <w:b/>
          <w:bCs/>
          <w:color w:val="000099"/>
          <w:sz w:val="32"/>
          <w:szCs w:val="32"/>
          <w:rtl/>
        </w:rPr>
        <w:t>وَلَيْسَ هَذَا الْكِتَابُ لِابْنِ الْجَوْزِىِّ</w:t>
      </w:r>
      <w:r w:rsidRPr="00EA2244">
        <w:rPr>
          <w:rFonts w:ascii="Traditional Arabic" w:eastAsia="Times New Roman" w:hAnsi="Traditional Arabic" w:cs="Traditional Arabic"/>
          <w:b/>
          <w:bCs/>
          <w:sz w:val="32"/>
          <w:szCs w:val="32"/>
          <w:rtl/>
        </w:rPr>
        <w:t>) الْمُحَدِّثِ الْحَافِظِ الْفَقِيهِ الْمُفَسِّرِ الْوَاعِظِ (</w:t>
      </w:r>
      <w:r w:rsidRPr="00EA2244">
        <w:rPr>
          <w:rFonts w:ascii="Traditional Arabic" w:eastAsia="Times New Roman" w:hAnsi="Traditional Arabic" w:cs="Traditional Arabic"/>
          <w:b/>
          <w:bCs/>
          <w:color w:val="000099"/>
          <w:sz w:val="32"/>
          <w:szCs w:val="32"/>
          <w:rtl/>
        </w:rPr>
        <w:t>رَحِمَهُ اللَّهُ</w:t>
      </w:r>
      <w:r w:rsidRPr="00EA2244">
        <w:rPr>
          <w:rFonts w:ascii="Traditional Arabic" w:eastAsia="Times New Roman" w:hAnsi="Traditional Arabic" w:cs="Traditional Arabic"/>
          <w:b/>
          <w:bCs/>
          <w:sz w:val="32"/>
          <w:szCs w:val="32"/>
          <w:rtl/>
        </w:rPr>
        <w:t>) تَعَالَى كَمَا يَزْعُمُ مَنْ طَبَعَ هَذَا الْكِتَابَ فَإِنَّ مُؤَلَّفَاتِ ابْنِ الْجَوْزِىِّ كَثِيرَةٌ ذَكَرَهَا مَنْ تَرْجَمُوهُ مِنْ عُلَمَاءِ الْمُسْلِمِينَ وَلَمْ يَذْكُرُوا مِنْ بَيْنِهَا هَذَا الْكِتَابَ (</w:t>
      </w:r>
      <w:r w:rsidRPr="00EA2244">
        <w:rPr>
          <w:rFonts w:ascii="Traditional Arabic" w:eastAsia="Times New Roman" w:hAnsi="Traditional Arabic" w:cs="Traditional Arabic"/>
          <w:b/>
          <w:bCs/>
          <w:color w:val="000099"/>
          <w:sz w:val="32"/>
          <w:szCs w:val="32"/>
          <w:rtl/>
        </w:rPr>
        <w:t>وَلَمْ يَن</w:t>
      </w:r>
      <w:r w:rsidR="00794B1C"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سُبْهُ إِلَيْهِ إِلَّا الْمُسْتَشْرِقُ</w:t>
      </w:r>
      <w:r w:rsidRPr="00EA2244">
        <w:rPr>
          <w:rFonts w:ascii="Traditional Arabic" w:eastAsia="Times New Roman" w:hAnsi="Traditional Arabic" w:cs="Traditional Arabic"/>
          <w:b/>
          <w:bCs/>
          <w:sz w:val="32"/>
          <w:szCs w:val="32"/>
          <w:rtl/>
        </w:rPr>
        <w:t>) الأَلْمَانِىُّ (</w:t>
      </w:r>
      <w:r w:rsidRPr="00EA2244">
        <w:rPr>
          <w:rFonts w:ascii="Traditional Arabic" w:eastAsia="Times New Roman" w:hAnsi="Traditional Arabic" w:cs="Traditional Arabic"/>
          <w:b/>
          <w:bCs/>
          <w:color w:val="000099"/>
          <w:sz w:val="32"/>
          <w:szCs w:val="32"/>
          <w:rtl/>
        </w:rPr>
        <w:t>بُروكلمَان</w:t>
      </w:r>
      <w:r w:rsidRPr="00EA2244">
        <w:rPr>
          <w:rFonts w:ascii="Traditional Arabic" w:eastAsia="Times New Roman" w:hAnsi="Traditional Arabic" w:cs="Traditional Arabic"/>
          <w:b/>
          <w:bCs/>
          <w:sz w:val="32"/>
          <w:szCs w:val="32"/>
          <w:rtl/>
        </w:rPr>
        <w:t>) مِنْ غَيْرِ تَحْقِيقٍ. وَ(</w:t>
      </w:r>
      <w:r w:rsidRPr="00EA2244">
        <w:rPr>
          <w:rFonts w:ascii="Traditional Arabic" w:eastAsia="Times New Roman" w:hAnsi="Traditional Arabic" w:cs="Traditional Arabic"/>
          <w:b/>
          <w:bCs/>
          <w:color w:val="000099"/>
          <w:sz w:val="32"/>
          <w:szCs w:val="32"/>
          <w:rtl/>
        </w:rPr>
        <w:t>قَوْلُهُ تَعَالَى ﴿وَلَمْ يَكُنْ لَّهُ كُفُوًا أَحَدٌ﴾ أَىْ</w:t>
      </w:r>
      <w:r w:rsidRPr="00EA2244">
        <w:rPr>
          <w:rFonts w:ascii="Traditional Arabic" w:eastAsia="Times New Roman" w:hAnsi="Traditional Arabic" w:cs="Traditional Arabic"/>
          <w:b/>
          <w:bCs/>
          <w:sz w:val="32"/>
          <w:szCs w:val="32"/>
          <w:rtl/>
        </w:rPr>
        <w:t>) أَنَّهُ (</w:t>
      </w:r>
      <w:r w:rsidRPr="00EA2244">
        <w:rPr>
          <w:rFonts w:ascii="Traditional Arabic" w:eastAsia="Times New Roman" w:hAnsi="Traditional Arabic" w:cs="Traditional Arabic"/>
          <w:b/>
          <w:bCs/>
          <w:color w:val="000099"/>
          <w:sz w:val="32"/>
          <w:szCs w:val="32"/>
          <w:rtl/>
        </w:rPr>
        <w:t>لا نَظِيرَ لَهُ</w:t>
      </w:r>
      <w:r w:rsidRPr="00EA2244">
        <w:rPr>
          <w:rFonts w:ascii="Traditional Arabic" w:eastAsia="Times New Roman" w:hAnsi="Traditional Arabic" w:cs="Traditional Arabic"/>
          <w:b/>
          <w:bCs/>
          <w:sz w:val="32"/>
          <w:szCs w:val="32"/>
          <w:rtl/>
        </w:rPr>
        <w:t>) وَلا شَبِيهَ (</w:t>
      </w:r>
      <w:r w:rsidRPr="00EA2244">
        <w:rPr>
          <w:rFonts w:ascii="Traditional Arabic" w:eastAsia="Times New Roman" w:hAnsi="Traditional Arabic" w:cs="Traditional Arabic"/>
          <w:b/>
          <w:bCs/>
          <w:color w:val="000099"/>
          <w:sz w:val="32"/>
          <w:szCs w:val="32"/>
          <w:rtl/>
        </w:rPr>
        <w:t>بِوَجْهٍ مِنَ الْوُجُوهِ</w:t>
      </w:r>
      <w:r w:rsidRPr="00EA2244">
        <w:rPr>
          <w:rFonts w:ascii="Traditional Arabic" w:eastAsia="Times New Roman" w:hAnsi="Traditional Arabic" w:cs="Traditional Arabic"/>
          <w:b/>
          <w:bCs/>
          <w:sz w:val="32"/>
          <w:szCs w:val="32"/>
          <w:rtl/>
        </w:rPr>
        <w:t xml:space="preserve">) وَهَذَا الْحَدِيثُ رَوَاهُ الْبَيْهَقِىُّ عَنِ ابْنِ عَبَّاسٍ رَضِىَ اللَّهُ عَنْهُمَا وَفِى ءَاخِرِهِ أَنَّ النَّبِىَّ صَلَّى اللَّهُ عَلَيْهِ وَسَلَّمَ قَالَ هَذِهِ صِفَةُ رَبِّى عَزَّ وَجَلَّ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p>
    <w:p w:rsidR="00CF0C41" w:rsidRPr="00B14966" w:rsidRDefault="00CF0C41" w:rsidP="00EA2244">
      <w:pPr>
        <w:pStyle w:val="aa"/>
        <w:bidi/>
        <w:jc w:val="both"/>
        <w:rPr>
          <w:rFonts w:ascii="Traditional Arabic" w:hAnsi="Traditional Arabic" w:cs="Traditional Arabic"/>
          <w:b/>
          <w:bCs/>
          <w:sz w:val="16"/>
          <w:szCs w:val="16"/>
          <w:rtl/>
          <w:lang w:bidi="ar-AE"/>
        </w:rPr>
      </w:pPr>
    </w:p>
    <w:p w:rsidR="0018052D" w:rsidRDefault="0018052D" w:rsidP="00B14966">
      <w:pPr>
        <w:pStyle w:val="aa"/>
        <w:bidi/>
        <w:jc w:val="center"/>
        <w:rPr>
          <w:rFonts w:ascii="Traditional Arabic" w:eastAsia="Times New Roman" w:hAnsi="Traditional Arabic" w:cs="Traditional Arabic"/>
          <w:b/>
          <w:bCs/>
          <w:kern w:val="36"/>
          <w:sz w:val="32"/>
          <w:szCs w:val="32"/>
          <w:rtl/>
        </w:rPr>
      </w:pPr>
      <w:r w:rsidRPr="00EA2244">
        <w:rPr>
          <w:rFonts w:ascii="Traditional Arabic" w:eastAsia="Times New Roman" w:hAnsi="Traditional Arabic" w:cs="Traditional Arabic"/>
          <w:b/>
          <w:bCs/>
          <w:kern w:val="36"/>
          <w:sz w:val="32"/>
          <w:szCs w:val="32"/>
          <w:rtl/>
        </w:rPr>
        <w:t>(</w:t>
      </w:r>
      <w:r w:rsidRPr="00EA2244">
        <w:rPr>
          <w:rFonts w:ascii="Traditional Arabic" w:eastAsia="Times New Roman" w:hAnsi="Traditional Arabic" w:cs="Traditional Arabic"/>
          <w:b/>
          <w:bCs/>
          <w:color w:val="000099"/>
          <w:kern w:val="36"/>
          <w:sz w:val="32"/>
          <w:szCs w:val="32"/>
          <w:rtl/>
        </w:rPr>
        <w:t>الآيَاتُ الْمُحْكَمَاتُ وَالْمُتَشَابِهَاتُ</w:t>
      </w:r>
      <w:r w:rsidRPr="00EA2244">
        <w:rPr>
          <w:rFonts w:ascii="Traditional Arabic" w:eastAsia="Times New Roman" w:hAnsi="Traditional Arabic" w:cs="Traditional Arabic"/>
          <w:b/>
          <w:bCs/>
          <w:kern w:val="36"/>
          <w:sz w:val="32"/>
          <w:szCs w:val="32"/>
          <w:rtl/>
        </w:rPr>
        <w:t>)</w:t>
      </w:r>
    </w:p>
    <w:p w:rsidR="00B14966" w:rsidRPr="00B14966" w:rsidRDefault="00B14966" w:rsidP="00B14966">
      <w:pPr>
        <w:pStyle w:val="aa"/>
        <w:bidi/>
        <w:jc w:val="both"/>
        <w:rPr>
          <w:rFonts w:ascii="Traditional Arabic" w:eastAsia="Times New Roman" w:hAnsi="Traditional Arabic" w:cs="Traditional Arabic"/>
          <w:b/>
          <w:bCs/>
          <w:kern w:val="36"/>
          <w:sz w:val="16"/>
          <w:szCs w:val="16"/>
          <w:rtl/>
        </w:rPr>
      </w:pPr>
    </w:p>
    <w:p w:rsidR="0018052D" w:rsidRPr="00EA2244" w:rsidRDefault="0018052D" w:rsidP="00B93E77">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lastRenderedPageBreak/>
        <w:t xml:space="preserve">   (</w:t>
      </w:r>
      <w:r w:rsidRPr="00EA2244">
        <w:rPr>
          <w:rFonts w:ascii="Traditional Arabic" w:eastAsia="Times New Roman" w:hAnsi="Traditional Arabic" w:cs="Traditional Arabic"/>
          <w:b/>
          <w:bCs/>
          <w:color w:val="000099"/>
          <w:sz w:val="32"/>
          <w:szCs w:val="32"/>
          <w:rtl/>
        </w:rPr>
        <w:t>لِفَهْمِ هَذَا الْمَوْضُوعِ كَمَا يَنْبَغِى يَجِبُ مَعْرِفَةُ أَنَّ الْقُرْءَانَ تُوجَدُ فِيهِ ءَايَاتٌ مُحْكَمَاتٌ</w:t>
      </w:r>
      <w:r w:rsidRPr="00EA2244">
        <w:rPr>
          <w:rFonts w:ascii="Traditional Arabic" w:eastAsia="Times New Roman" w:hAnsi="Traditional Arabic" w:cs="Traditional Arabic"/>
          <w:b/>
          <w:bCs/>
          <w:sz w:val="32"/>
          <w:szCs w:val="32"/>
          <w:rtl/>
        </w:rPr>
        <w:t>) يَتَّضِحُ مَعْنَاهَا بِمُجَرَّدِ قِرَاءَتِهَا (</w:t>
      </w:r>
      <w:r w:rsidRPr="00EA2244">
        <w:rPr>
          <w:rFonts w:ascii="Traditional Arabic" w:eastAsia="Times New Roman" w:hAnsi="Traditional Arabic" w:cs="Traditional Arabic"/>
          <w:b/>
          <w:bCs/>
          <w:color w:val="000099"/>
          <w:sz w:val="32"/>
          <w:szCs w:val="32"/>
          <w:rtl/>
        </w:rPr>
        <w:t>وَءَايَاتٌ مُتَشَابِهَاتٌ</w:t>
      </w:r>
      <w:r w:rsidRPr="00EA2244">
        <w:rPr>
          <w:rFonts w:ascii="Traditional Arabic" w:eastAsia="Times New Roman" w:hAnsi="Traditional Arabic" w:cs="Traditional Arabic"/>
          <w:b/>
          <w:bCs/>
          <w:sz w:val="32"/>
          <w:szCs w:val="32"/>
          <w:rtl/>
        </w:rPr>
        <w:t>) يُرْجَعُ لِفَهْمِهَا عَلَى وَجْهِهَا إِلَى الآيَاتِ الْمُحْكَمَاتِ كَمَا (</w:t>
      </w:r>
      <w:r w:rsidRPr="00EA2244">
        <w:rPr>
          <w:rFonts w:ascii="Traditional Arabic" w:eastAsia="Times New Roman" w:hAnsi="Traditional Arabic" w:cs="Traditional Arabic"/>
          <w:b/>
          <w:bCs/>
          <w:color w:val="000099"/>
          <w:sz w:val="32"/>
          <w:szCs w:val="32"/>
          <w:rtl/>
        </w:rPr>
        <w:t>قَالَ تَعَالَى</w:t>
      </w:r>
      <w:r w:rsidRPr="00EA2244">
        <w:rPr>
          <w:rFonts w:ascii="Traditional Arabic" w:eastAsia="Times New Roman" w:hAnsi="Traditional Arabic" w:cs="Traditional Arabic"/>
          <w:b/>
          <w:bCs/>
          <w:sz w:val="32"/>
          <w:szCs w:val="32"/>
          <w:rtl/>
        </w:rPr>
        <w:t>) فِى سُورَةِ ءَالِ عِمْرَانَ (</w:t>
      </w:r>
      <w:r w:rsidRPr="00EA2244">
        <w:rPr>
          <w:rFonts w:ascii="Traditional Arabic" w:eastAsia="Times New Roman" w:hAnsi="Traditional Arabic" w:cs="Traditional Arabic"/>
          <w:b/>
          <w:bCs/>
          <w:color w:val="000099"/>
          <w:sz w:val="32"/>
          <w:szCs w:val="32"/>
          <w:rtl/>
        </w:rPr>
        <w:t>﴿هُوَ</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sz w:val="32"/>
          <w:szCs w:val="32"/>
          <w:rtl/>
        </w:rPr>
        <w:t>) أَىِ اللَّهُ (</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الَّذِىَ أَنْزَلَ عَلَيْكَ</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sz w:val="32"/>
          <w:szCs w:val="32"/>
          <w:rtl/>
        </w:rPr>
        <w:t>) أَىْ يَا مُحَمَّدُ (</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الْكِتَابَ</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sz w:val="32"/>
          <w:szCs w:val="32"/>
          <w:rtl/>
        </w:rPr>
        <w:t>) أَىِ الْقُرْءَانَ (</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مِنْهُ ءَايَاتٌ مُّحْكَمَاتٌ هُنَّ أُمُّ الْكِتَابِ</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sz w:val="32"/>
          <w:szCs w:val="32"/>
          <w:rtl/>
        </w:rPr>
        <w:t>) أَىْ أَصْلُ الْكِتَابِ وَأَسَاسُهُ (</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وَأُخَرُ مُتَشَابِهَاتٌ</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sz w:val="32"/>
          <w:szCs w:val="32"/>
          <w:rtl/>
        </w:rPr>
        <w:t>) يُحْتَاجُ إِلَى رَدِّهَا إِلَى الآيَاتِ الْمُحْكَمَاتِ لِتَتَّضِحَ دِلالَتُهَا (</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فَأَمَّا الَّذِينَ فِى قُلُوبِهِمْ زَيْغٌ فَيَتَّبِعُونَ مَا تَشَابَهَ مِنْهُ ابْتِغَاءَ الْفِتْنَةِ</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sz w:val="32"/>
          <w:szCs w:val="32"/>
          <w:rtl/>
        </w:rPr>
        <w:t>) أَىْ إِيقَاعِهَا (</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وَابْتِغَاءَ تَأْوِيلِهِ</w:t>
      </w:r>
      <w:r w:rsidR="00DA3F77"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sz w:val="32"/>
          <w:szCs w:val="32"/>
          <w:rtl/>
        </w:rPr>
        <w:t>) أَىْ مَعْرِفَةِ وَقْتِ حُصُولِهِ عَلَى قِرَاءَةِ الْوَقْفِ عَلَى لَفْظِ الْجَلالَةِ عِنْدَ قَوْلِهِ إِلَّا اللَّهُ (</w:t>
      </w:r>
      <w:r w:rsidR="003616F2"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وَمَا يَعْلَمُ تَأْوِيلَهُ إِلَّا اللَّهُ وَالرَّاسِخُونَ فِى الْعِلْمِ يَقُولُونَ ءَامَنَّا بِهِ كُلٌّ مِّنْ عِنْدِ رَبِّنَا وَمَا يَذَّكَّرُ إِلَّا أُولُوا الأَلْبَابِ﴾</w:t>
      </w:r>
      <w:r w:rsidRPr="00EA2244">
        <w:rPr>
          <w:rFonts w:ascii="Traditional Arabic" w:eastAsia="Times New Roman" w:hAnsi="Traditional Arabic" w:cs="Traditional Arabic"/>
          <w:b/>
          <w:bCs/>
          <w:sz w:val="32"/>
          <w:szCs w:val="32"/>
          <w:rtl/>
        </w:rPr>
        <w:t xml:space="preserve">) </w:t>
      </w:r>
      <w:r w:rsidR="00B93E77">
        <w:rPr>
          <w:rFonts w:ascii="Traditional Arabic" w:eastAsia="Times New Roman" w:hAnsi="Traditional Arabic" w:cs="Traditional Arabic" w:hint="cs"/>
          <w:b/>
          <w:bCs/>
          <w:sz w:val="32"/>
          <w:szCs w:val="32"/>
          <w:rtl/>
        </w:rPr>
        <w:t xml:space="preserve">أَىْ </w:t>
      </w:r>
      <w:r w:rsidRPr="00EA2244">
        <w:rPr>
          <w:rFonts w:ascii="Traditional Arabic" w:eastAsia="Times New Roman" w:hAnsi="Traditional Arabic" w:cs="Traditional Arabic"/>
          <w:b/>
          <w:bCs/>
          <w:sz w:val="32"/>
          <w:szCs w:val="32"/>
          <w:rtl/>
        </w:rPr>
        <w:t>إِنَّ الْقُرْءَانَ فِيهِ ءَايَاتٌ مُتَشَابِهَاتٌ تَتَعَلَّقُ بِأُمُورٍ لَمْ يُطْلِعِ اللَّهُ الْخَلْقَ عَلَى وَقْتِ حُصُولِ مَا ذُكِرَ فِيهَا تَعْيِينًا كَوَجْبَةِ الْقِيَامَةِ وَخُرُوجِ الدَّجَّالِ فَيَعْمَدُ الَّذِينَ فِى قُلُوبِهِمْ زَيْغٌ وَضَلالٌ إِلَى مُحَاوَلَةِ تَعْيِينِ وَقْتِ حُصُولِهَا كَمَا فَعَلَ الْيَهُودُ إِذِ اسْتَعْمَلُوا حِسَابَ الْجُمَّلِ فِى الْحُرُوفِ الْمُقَطَّعَةِ فِى أَوَائِلِ السُّوَرِ لِتَعْيِينِ وَقْتِ قِيَامِ السَّاعَةِ وَلا يَعْلَمُ ذَلِكَ فِى الْحَقِيقَةِ إِلَّا اللَّهُ وَأَمَّا الرَّاسِخُونَ فِى الْعِلْمِ فَيَقُولُونَ ءَامَنَّا بِالْقُرْءَانِ كُلِّهِ مُحْكَمِهِ وَمُتَشَابِهِهِ إِذْ كُلٌّ مِنَ الْمُحْكَمِ وَالْمُتَشَابِهِ وَحْىٌ مِنْ عِنْدِ اللَّهِ وَأَمَّا عَلَى الْقِرَاءَةِ الثَّانِيَةِ</w:t>
      </w:r>
      <w:r w:rsidR="00B93E77">
        <w:rPr>
          <w:rFonts w:ascii="Traditional Arabic" w:eastAsia="Times New Roman" w:hAnsi="Traditional Arabic" w:cs="Traditional Arabic" w:hint="cs"/>
          <w:b/>
          <w:bCs/>
          <w:sz w:val="32"/>
          <w:szCs w:val="32"/>
          <w:rtl/>
        </w:rPr>
        <w:t xml:space="preserve"> بِالْوَقْفِ عَلَى لَفْظِ الْعِلْمِ</w:t>
      </w:r>
      <w:r w:rsidRPr="00EA2244">
        <w:rPr>
          <w:rFonts w:ascii="Traditional Arabic" w:eastAsia="Times New Roman" w:hAnsi="Traditional Arabic" w:cs="Traditional Arabic"/>
          <w:b/>
          <w:bCs/>
          <w:sz w:val="32"/>
          <w:szCs w:val="32"/>
          <w:rtl/>
        </w:rPr>
        <w:t xml:space="preserve"> فَيَكُونُ الْمَعْنَى إِنَّ أَهْلَ الزَّي</w:t>
      </w:r>
      <w:r w:rsidR="003616F2"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غِ وَالض</w:t>
      </w:r>
      <w:r w:rsidR="003616F2"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لالِ يَتَتَبَّعُونَ الآيَاتِ الْمُتَشَابِهَةَ لِيَحْمِلُوهَا عَلَى مَا يُخَالِفُ الْمُحْكَمَ وَلا يُوَافِقُ الشَّرِيعَةَ وَلا يَعْلَمُ تَأْوِيلَ هَذِهِ الآيَاتِ الصَّحِيحَ</w:t>
      </w:r>
      <w:r w:rsidR="005424F4">
        <w:rPr>
          <w:rFonts w:ascii="Traditional Arabic" w:eastAsia="Times New Roman" w:hAnsi="Traditional Arabic" w:cs="Traditional Arabic" w:hint="cs"/>
          <w:b/>
          <w:bCs/>
          <w:sz w:val="32"/>
          <w:szCs w:val="32"/>
          <w:rtl/>
        </w:rPr>
        <w:t xml:space="preserve"> أَىْ مَعْنَاهَا الْمُرَادَ</w:t>
      </w:r>
      <w:r w:rsidRPr="00EA2244">
        <w:rPr>
          <w:rFonts w:ascii="Traditional Arabic" w:eastAsia="Times New Roman" w:hAnsi="Traditional Arabic" w:cs="Traditional Arabic"/>
          <w:b/>
          <w:bCs/>
          <w:sz w:val="32"/>
          <w:szCs w:val="32"/>
          <w:rtl/>
        </w:rPr>
        <w:t xml:space="preserve"> إِلَّا رَبُّنَا تَبَارَكَ وَتَعَالَ</w:t>
      </w:r>
      <w:r w:rsidR="003616F2" w:rsidRPr="00EA2244">
        <w:rPr>
          <w:rFonts w:ascii="Traditional Arabic" w:eastAsia="Times New Roman" w:hAnsi="Traditional Arabic" w:cs="Traditional Arabic"/>
          <w:b/>
          <w:bCs/>
          <w:sz w:val="32"/>
          <w:szCs w:val="32"/>
          <w:rtl/>
        </w:rPr>
        <w:t xml:space="preserve">ى </w:t>
      </w:r>
      <w:r w:rsidRPr="00EA2244">
        <w:rPr>
          <w:rFonts w:ascii="Traditional Arabic" w:eastAsia="Times New Roman" w:hAnsi="Traditional Arabic" w:cs="Traditional Arabic"/>
          <w:b/>
          <w:bCs/>
          <w:sz w:val="32"/>
          <w:szCs w:val="32"/>
          <w:rtl/>
        </w:rPr>
        <w:t xml:space="preserve">ومَنْ أَطْلَعَهُ اللَّهُ عَلَى ذَلِكَ مِنَ الرَّاسِخِينَ فِى الْعِلْمِ فَإِنَّهُمْ أَىِ الرَّاسِخِينَ يَقُولُونَ ءَامَنَّا بِالْكِتَابِ كُلِّهِ الْمُحْكَمِ مِنْهُ وَالْمُتَشَابِهِ إِذْ كِلاهُمَا مِنْ عِنْدِ اللَّهِ تَعَالَى فَإِذَا نَظَرْنَا إِلَى الْقِرَاءَتَيْنِ مَعًا اتَّضَحَ أَنَّ الْمُتَشَابِهَ نَوْعَانِ نَوْعٌ يَجُوزُ أَنْ يَعْلَمَهُ الْخَلْقُ وَنَوْعٌ لا سَبِيلَ لِلْخَلْقِ إِلَى مَعْرِفَتِهِ فَالنَّوْعُ الأَوَّلُ أَطْلَعَ اللَّهُ تَعَالَى الرَّاسِخِينَ فِى الْعِلْمِ عَلَيْهِ فَعَلِمُوهُ كَمَا رُوِىَ عَنِ ابْنِ عَبَّاسٍ رَضِىَ اللَّهُ عَنْهُمَا أَنَّهُ كَانَ يَقُولُ أَنَا مِنَ الرَّاسِخِينَ فِى الْعِلْمِ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00DE09F9" w:rsidRPr="00EA2244">
        <w:rPr>
          <w:rFonts w:ascii="Traditional Arabic" w:hAnsi="Traditional Arabic" w:cs="Traditional Arabic"/>
          <w:b/>
          <w:bCs/>
          <w:sz w:val="32"/>
          <w:szCs w:val="32"/>
          <w:rtl/>
          <w:lang w:bidi="ar-AE"/>
        </w:rPr>
        <w:t xml:space="preserve"> [</w:t>
      </w:r>
      <w:r w:rsidR="00DE09F9" w:rsidRPr="00EA2244">
        <w:rPr>
          <w:rFonts w:ascii="Traditional Arabic" w:hAnsi="Traditional Arabic" w:cs="Traditional Arabic"/>
          <w:b/>
          <w:bCs/>
          <w:color w:val="660066"/>
          <w:sz w:val="32"/>
          <w:szCs w:val="32"/>
          <w:rtl/>
          <w:lang w:bidi="ar-AE"/>
        </w:rPr>
        <w:t>نَقَلَهُ الْحَافِظُ الزَّبِيدِىُّ عَنْ أَبِى نَصْرٍ الْقُشَيْرِىِّ فِى الإِتْحَافِ</w:t>
      </w:r>
      <w:r w:rsidR="00DE09F9" w:rsidRPr="00EA2244">
        <w:rPr>
          <w:rFonts w:ascii="Traditional Arabic" w:hAnsi="Traditional Arabic" w:cs="Traditional Arabic"/>
          <w:b/>
          <w:bCs/>
          <w:sz w:val="32"/>
          <w:szCs w:val="32"/>
          <w:rtl/>
          <w:lang w:bidi="ar-AE"/>
        </w:rPr>
        <w:t>]</w:t>
      </w:r>
      <w:r w:rsidRPr="00EA2244">
        <w:rPr>
          <w:rFonts w:ascii="Traditional Arabic" w:eastAsia="Times New Roman" w:hAnsi="Traditional Arabic" w:cs="Traditional Arabic"/>
          <w:b/>
          <w:bCs/>
          <w:sz w:val="32"/>
          <w:szCs w:val="32"/>
          <w:rtl/>
        </w:rPr>
        <w:t xml:space="preserve"> يُرِيدُ أَنَّ اللَّهَ أَطْلَعَهُ عَلَى مَعْنَاهُ وَالنَّوْعُ الثَّانِى مِنَ الْمُتَشَابِهِ لَمْ يُطْلِعِ اللَّهُ أَحَدًا مِنَ الْخَلْقِ عَلَى تَأْوِيلِهِ أَىْ عَلَى وَقْتِ حُصُولِهِ فَلَمْ يَدَّعِ أَحَدٌ مِنْ أَهْلِ الْعِلْمِ مَعْرِفَتَهُ بِذَلِكَ. وَقَدْ عَرَّفَ الْمُصَنِّفُ رَحِمَهُ اللَّهُ (</w:t>
      </w:r>
      <w:r w:rsidRPr="00EA2244">
        <w:rPr>
          <w:rFonts w:ascii="Traditional Arabic" w:eastAsia="Times New Roman" w:hAnsi="Traditional Arabic" w:cs="Traditional Arabic"/>
          <w:b/>
          <w:bCs/>
          <w:color w:val="000099"/>
          <w:kern w:val="36"/>
          <w:sz w:val="32"/>
          <w:szCs w:val="32"/>
          <w:rtl/>
        </w:rPr>
        <w:t>الآيَاتِ الْمُحْكَمَةَ</w:t>
      </w:r>
      <w:r w:rsidRPr="00EA2244">
        <w:rPr>
          <w:rFonts w:ascii="Traditional Arabic" w:eastAsia="Times New Roman" w:hAnsi="Traditional Arabic" w:cs="Traditional Arabic"/>
          <w:b/>
          <w:bCs/>
          <w:kern w:val="36"/>
          <w:sz w:val="32"/>
          <w:szCs w:val="32"/>
          <w:rtl/>
        </w:rPr>
        <w:t>)</w:t>
      </w:r>
      <w:r w:rsidRPr="00EA2244">
        <w:rPr>
          <w:rFonts w:ascii="Traditional Arabic" w:eastAsia="Times New Roman" w:hAnsi="Traditional Arabic" w:cs="Traditional Arabic"/>
          <w:b/>
          <w:bCs/>
          <w:sz w:val="32"/>
          <w:szCs w:val="32"/>
          <w:rtl/>
        </w:rPr>
        <w:t xml:space="preserve"> فَقَالَ (</w:t>
      </w:r>
      <w:r w:rsidRPr="00EA2244">
        <w:rPr>
          <w:rFonts w:ascii="Traditional Arabic" w:eastAsia="Times New Roman" w:hAnsi="Traditional Arabic" w:cs="Traditional Arabic"/>
          <w:b/>
          <w:bCs/>
          <w:color w:val="000099"/>
          <w:sz w:val="32"/>
          <w:szCs w:val="32"/>
          <w:rtl/>
        </w:rPr>
        <w:t>هِىَ مَا لا يَحْتَمِلُ مِنَ التَّأْوِيلِ بِحَسَبِ وَضْعِ اللُّغَةِ إِلَّا وَجْهًا وَاحِدًا أَوْ مَا عُرِفَ الْمُرَادُ بِهِ بوُضُوحٍ</w:t>
      </w:r>
      <w:r w:rsidRPr="00EA2244">
        <w:rPr>
          <w:rFonts w:ascii="Traditional Arabic" w:eastAsia="Times New Roman" w:hAnsi="Traditional Arabic" w:cs="Traditional Arabic"/>
          <w:b/>
          <w:bCs/>
          <w:sz w:val="32"/>
          <w:szCs w:val="32"/>
          <w:rtl/>
        </w:rPr>
        <w:t>) أَىْ كَانَتْ دِلالَتُهُ عَلَى الْمُرَادُ وَاضِحَةً جَلِيَّةً وَضَرَبَ لِذَلِكَ أَمْثِلَةً فَقَالَ (</w:t>
      </w:r>
      <w:r w:rsidRPr="00CA0052">
        <w:rPr>
          <w:rFonts w:ascii="Traditional Arabic" w:eastAsia="Times New Roman" w:hAnsi="Traditional Arabic" w:cs="Traditional Arabic"/>
          <w:b/>
          <w:bCs/>
          <w:color w:val="000099"/>
          <w:sz w:val="32"/>
          <w:szCs w:val="32"/>
          <w:rtl/>
        </w:rPr>
        <w:t>كَقَوْلِهِ تَعَالَى</w:t>
      </w:r>
      <w:r w:rsidRPr="00EA2244">
        <w:rPr>
          <w:rFonts w:ascii="Traditional Arabic" w:eastAsia="Times New Roman" w:hAnsi="Traditional Arabic" w:cs="Traditional Arabic"/>
          <w:b/>
          <w:bCs/>
          <w:sz w:val="32"/>
          <w:szCs w:val="32"/>
          <w:rtl/>
        </w:rPr>
        <w:t>) فِى سُورَةِ الشُّورَى (</w:t>
      </w:r>
      <w:r w:rsidRPr="00EA2244">
        <w:rPr>
          <w:rFonts w:ascii="Traditional Arabic" w:eastAsia="Times New Roman" w:hAnsi="Traditional Arabic" w:cs="Traditional Arabic"/>
          <w:b/>
          <w:bCs/>
          <w:color w:val="000099"/>
          <w:sz w:val="32"/>
          <w:szCs w:val="32"/>
          <w:rtl/>
        </w:rPr>
        <w:t>﴿لَيْسَ كَمِثْلِهِ شَىْءٌ﴾ وَقَولِهِ</w:t>
      </w:r>
      <w:r w:rsidRPr="00EA2244">
        <w:rPr>
          <w:rFonts w:ascii="Traditional Arabic" w:eastAsia="Times New Roman" w:hAnsi="Traditional Arabic" w:cs="Traditional Arabic"/>
          <w:b/>
          <w:bCs/>
          <w:sz w:val="32"/>
          <w:szCs w:val="32"/>
          <w:rtl/>
        </w:rPr>
        <w:t>) فِى سُورَةِ الإِخْلاصِ (</w:t>
      </w:r>
      <w:r w:rsidRPr="00EA2244">
        <w:rPr>
          <w:rFonts w:ascii="Traditional Arabic" w:eastAsia="Times New Roman" w:hAnsi="Traditional Arabic" w:cs="Traditional Arabic"/>
          <w:b/>
          <w:bCs/>
          <w:color w:val="000099"/>
          <w:sz w:val="32"/>
          <w:szCs w:val="32"/>
          <w:rtl/>
        </w:rPr>
        <w:t>﴿وَلَمْ يَكُنْ لَّهُ كُفُوًا أَحَدٌ﴾ وَقَوْلِهِ</w:t>
      </w:r>
      <w:r w:rsidRPr="00EA2244">
        <w:rPr>
          <w:rFonts w:ascii="Traditional Arabic" w:eastAsia="Times New Roman" w:hAnsi="Traditional Arabic" w:cs="Traditional Arabic"/>
          <w:b/>
          <w:bCs/>
          <w:sz w:val="32"/>
          <w:szCs w:val="32"/>
          <w:rtl/>
        </w:rPr>
        <w:t>) فِى سُورَةِ مَرْيَمَ (</w:t>
      </w:r>
      <w:r w:rsidRPr="00EA2244">
        <w:rPr>
          <w:rFonts w:ascii="Traditional Arabic" w:eastAsia="Times New Roman" w:hAnsi="Traditional Arabic" w:cs="Traditional Arabic"/>
          <w:b/>
          <w:bCs/>
          <w:color w:val="000099"/>
          <w:sz w:val="32"/>
          <w:szCs w:val="32"/>
          <w:rtl/>
        </w:rPr>
        <w:t>﴿هَلْ تَعْلَمُ لَهُ سَمِيًّا﴾</w:t>
      </w:r>
      <w:r w:rsidRPr="00EA2244">
        <w:rPr>
          <w:rFonts w:ascii="Traditional Arabic" w:eastAsia="Times New Roman" w:hAnsi="Traditional Arabic" w:cs="Traditional Arabic"/>
          <w:b/>
          <w:bCs/>
          <w:sz w:val="32"/>
          <w:szCs w:val="32"/>
          <w:rtl/>
        </w:rPr>
        <w:t>) أَىْ مِثْلًا فَهَذِهِ كُلُّهَا ءَايَاتٌ مُحْكَمَةٌ لا يَجُوزُ إِخْرَاجُهَا عَنْ مَعْنَاهَا الْمُتَبَادِرِ لِأَنَّ اللُّغَةَ لا تَحْتَمِلُ لَهَا مَعَانِىَ أُخْرَى تُحْمَلُ عَلَيْهَا إِذَا وُجِدَ دَلِيلٌ يَقْتَضِى ذَلِكَ. وَعَرَّفَ الْمُصَنِّفُ رَحِمَهُ اللَّهُ (</w:t>
      </w:r>
      <w:r w:rsidRPr="00EA2244">
        <w:rPr>
          <w:rFonts w:ascii="Traditional Arabic" w:eastAsia="Times New Roman" w:hAnsi="Traditional Arabic" w:cs="Traditional Arabic"/>
          <w:b/>
          <w:bCs/>
          <w:color w:val="000099"/>
          <w:kern w:val="36"/>
          <w:sz w:val="32"/>
          <w:szCs w:val="32"/>
          <w:rtl/>
        </w:rPr>
        <w:t>الآيَاتِ الْمُتَشَابِهَةَ</w:t>
      </w:r>
      <w:r w:rsidRPr="00EA2244">
        <w:rPr>
          <w:rFonts w:ascii="Traditional Arabic" w:eastAsia="Times New Roman" w:hAnsi="Traditional Arabic" w:cs="Traditional Arabic"/>
          <w:b/>
          <w:bCs/>
          <w:sz w:val="32"/>
          <w:szCs w:val="32"/>
          <w:rtl/>
        </w:rPr>
        <w:t>) أَيْضًا فَقَالَ (</w:t>
      </w:r>
      <w:r w:rsidRPr="00EA2244">
        <w:rPr>
          <w:rFonts w:ascii="Traditional Arabic" w:eastAsia="Times New Roman" w:hAnsi="Traditional Arabic" w:cs="Traditional Arabic"/>
          <w:b/>
          <w:bCs/>
          <w:color w:val="000099"/>
          <w:sz w:val="32"/>
          <w:szCs w:val="32"/>
          <w:rtl/>
        </w:rPr>
        <w:t>وَالْمُتَشَابِهُ هُوَ مَا لَمْ تَتَّضِحْ دِلالَتُهُ أَوْ</w:t>
      </w:r>
      <w:r w:rsidRPr="00EA2244">
        <w:rPr>
          <w:rFonts w:ascii="Traditional Arabic" w:eastAsia="Times New Roman" w:hAnsi="Traditional Arabic" w:cs="Traditional Arabic"/>
          <w:b/>
          <w:bCs/>
          <w:sz w:val="32"/>
          <w:szCs w:val="32"/>
          <w:rtl/>
        </w:rPr>
        <w:t>) كَانَ (</w:t>
      </w:r>
      <w:r w:rsidRPr="00EA2244">
        <w:rPr>
          <w:rFonts w:ascii="Traditional Arabic" w:eastAsia="Times New Roman" w:hAnsi="Traditional Arabic" w:cs="Traditional Arabic"/>
          <w:b/>
          <w:bCs/>
          <w:color w:val="000099"/>
          <w:sz w:val="32"/>
          <w:szCs w:val="32"/>
          <w:rtl/>
        </w:rPr>
        <w:t>يَحْتَمِلُ أَوْجُهًا عَدِيدَةً</w:t>
      </w:r>
      <w:r w:rsidRPr="00EA2244">
        <w:rPr>
          <w:rFonts w:ascii="Traditional Arabic" w:eastAsia="Times New Roman" w:hAnsi="Traditional Arabic" w:cs="Traditional Arabic"/>
          <w:b/>
          <w:bCs/>
          <w:sz w:val="32"/>
          <w:szCs w:val="32"/>
          <w:rtl/>
        </w:rPr>
        <w:t>) بِحَسَبِ وَضْعِ اللُّغَةِ الْعَرَبِيَّةِ (</w:t>
      </w:r>
      <w:r w:rsidRPr="00EA2244">
        <w:rPr>
          <w:rFonts w:ascii="Traditional Arabic" w:eastAsia="Times New Roman" w:hAnsi="Traditional Arabic" w:cs="Traditional Arabic"/>
          <w:b/>
          <w:bCs/>
          <w:color w:val="000099"/>
          <w:sz w:val="32"/>
          <w:szCs w:val="32"/>
          <w:rtl/>
        </w:rPr>
        <w:t>وَاحْتَاجَ إِلَى النَّظَرِ</w:t>
      </w:r>
      <w:r w:rsidRPr="00EA2244">
        <w:rPr>
          <w:rFonts w:ascii="Traditional Arabic" w:eastAsia="Times New Roman" w:hAnsi="Traditional Arabic" w:cs="Traditional Arabic"/>
          <w:b/>
          <w:bCs/>
          <w:sz w:val="32"/>
          <w:szCs w:val="32"/>
          <w:rtl/>
        </w:rPr>
        <w:t>) مِنْ أَهْلِ الْفَهْمِ وَالدِّرَايَةِ بِاللُّغَةِ وَبِمَعَانِى النُّصُوصِ (</w:t>
      </w:r>
      <w:r w:rsidRPr="00EA2244">
        <w:rPr>
          <w:rFonts w:ascii="Traditional Arabic" w:eastAsia="Times New Roman" w:hAnsi="Traditional Arabic" w:cs="Traditional Arabic"/>
          <w:b/>
          <w:bCs/>
          <w:color w:val="000099"/>
          <w:sz w:val="32"/>
          <w:szCs w:val="32"/>
          <w:rtl/>
        </w:rPr>
        <w:t>لِحَمْلِهِ عَلَى الْوَجْهِ الْمُطَابِقِ</w:t>
      </w:r>
      <w:r w:rsidRPr="00EA2244">
        <w:rPr>
          <w:rFonts w:ascii="Traditional Arabic" w:eastAsia="Times New Roman" w:hAnsi="Traditional Arabic" w:cs="Traditional Arabic"/>
          <w:b/>
          <w:bCs/>
          <w:sz w:val="32"/>
          <w:szCs w:val="32"/>
          <w:rtl/>
        </w:rPr>
        <w:t>) الَّذِى لا يَتَعَارَضُ مَعَ مَعَانِى الْمُحْكَمِ كَمَا أَنَّ الْمُصَنِّفَ رَحَمَاتُ الل</w:t>
      </w:r>
      <w:r w:rsidR="00CE6676" w:rsidRPr="00EA2244">
        <w:rPr>
          <w:rFonts w:ascii="Traditional Arabic" w:eastAsia="Times New Roman" w:hAnsi="Traditional Arabic" w:cs="Traditional Arabic"/>
          <w:b/>
          <w:bCs/>
          <w:sz w:val="32"/>
          <w:szCs w:val="32"/>
          <w:rtl/>
        </w:rPr>
        <w:t>َّهِ</w:t>
      </w:r>
      <w:r w:rsidRPr="00EA2244">
        <w:rPr>
          <w:rFonts w:ascii="Traditional Arabic" w:eastAsia="Times New Roman" w:hAnsi="Traditional Arabic" w:cs="Traditional Arabic"/>
          <w:b/>
          <w:bCs/>
          <w:sz w:val="32"/>
          <w:szCs w:val="32"/>
          <w:rtl/>
        </w:rPr>
        <w:t xml:space="preserve"> عَلَيْهِ ضَرَبَ بَعْضَ الأَمْثِلَةِ لِلْمُتَشَابِهِ فَقَالَ (</w:t>
      </w:r>
      <w:r w:rsidRPr="00EA2244">
        <w:rPr>
          <w:rFonts w:ascii="Traditional Arabic" w:eastAsia="Times New Roman" w:hAnsi="Traditional Arabic" w:cs="Traditional Arabic"/>
          <w:b/>
          <w:bCs/>
          <w:color w:val="000099"/>
          <w:sz w:val="32"/>
          <w:szCs w:val="32"/>
          <w:rtl/>
        </w:rPr>
        <w:t>كَقَوْلِهِ تَعَالَى</w:t>
      </w:r>
      <w:r w:rsidRPr="00EA2244">
        <w:rPr>
          <w:rFonts w:ascii="Traditional Arabic" w:eastAsia="Times New Roman" w:hAnsi="Traditional Arabic" w:cs="Traditional Arabic"/>
          <w:b/>
          <w:bCs/>
          <w:sz w:val="32"/>
          <w:szCs w:val="32"/>
          <w:rtl/>
        </w:rPr>
        <w:t xml:space="preserve">) فِى سُورَةِ طَه </w:t>
      </w:r>
      <w:r w:rsidRPr="00EA2244">
        <w:rPr>
          <w:rFonts w:ascii="Traditional Arabic" w:eastAsia="Times New Roman" w:hAnsi="Traditional Arabic" w:cs="Traditional Arabic"/>
          <w:b/>
          <w:bCs/>
          <w:sz w:val="32"/>
          <w:szCs w:val="32"/>
          <w:rtl/>
        </w:rPr>
        <w:lastRenderedPageBreak/>
        <w:t>(</w:t>
      </w:r>
      <w:r w:rsidRPr="00EA2244">
        <w:rPr>
          <w:rFonts w:ascii="Traditional Arabic" w:eastAsia="Times New Roman" w:hAnsi="Traditional Arabic" w:cs="Traditional Arabic"/>
          <w:b/>
          <w:bCs/>
          <w:color w:val="000099"/>
          <w:sz w:val="32"/>
          <w:szCs w:val="32"/>
          <w:rtl/>
        </w:rPr>
        <w:t>﴿الرَّحْمَنُ عَلَى الْعَرْشِ اسْتَوَى﴾</w:t>
      </w:r>
      <w:r w:rsidRPr="00EA2244">
        <w:rPr>
          <w:rFonts w:ascii="Traditional Arabic" w:eastAsia="Times New Roman" w:hAnsi="Traditional Arabic" w:cs="Traditional Arabic"/>
          <w:b/>
          <w:bCs/>
          <w:sz w:val="32"/>
          <w:szCs w:val="32"/>
          <w:rtl/>
        </w:rPr>
        <w:t>) فَقَدْ دَلَّ الدَّلِيلُ الْعَقْلِىُّ وَالنَّقْلِىُّ كَمَا سَبَقَ تَقْرِيرُ ذَلِكَ عَلَى أَنَّ اللَّهَ تَعَالَى لا يَجُوزُ عَلَيْهِ الْجُلُوسُ أَوِ الِاسْتِقْرَارُ أَوِ الْكَوْنُ فِى جِهَةٍ أَوْ مَكَانٍ فَوَجَبَ لِذَلِكَ إِخْرَاجُ كَلِمَةِ اسْتَوَى عَنِ الْمَعْنَى الظَّاهِرِ الْمُقْتَضِى لِصِفَاتِ الْمَخْلُوقَاتِ لِكَىْ لا يَكُونَ تَعَارُضٌ بَيْنَ الأَدِلَّةِ وَتَنَافٍ بَيْنَ النُّصُوصِ.</w:t>
      </w:r>
    </w:p>
    <w:p w:rsidR="0018052D" w:rsidRPr="00EA2244" w:rsidRDefault="0018052D" w:rsidP="00BA474C">
      <w:pPr>
        <w:pStyle w:val="aa"/>
        <w:bidi/>
        <w:jc w:val="both"/>
        <w:rPr>
          <w:rFonts w:ascii="Traditional Arabic" w:eastAsia="Times New Roman" w:hAnsi="Traditional Arabic" w:cs="Traditional Arabic"/>
          <w:b/>
          <w:bCs/>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)كَذَا لا بُدَّ مِنْ تَأْوِيل</w:t>
      </w:r>
      <w:r w:rsidR="00CE6676"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قَوْلِهِ تَعَالَى</w:t>
      </w:r>
      <w:r w:rsidRPr="00EA2244">
        <w:rPr>
          <w:rFonts w:ascii="Traditional Arabic" w:eastAsia="Times New Roman" w:hAnsi="Traditional Arabic" w:cs="Traditional Arabic"/>
          <w:b/>
          <w:bCs/>
          <w:sz w:val="32"/>
          <w:szCs w:val="32"/>
          <w:rtl/>
        </w:rPr>
        <w:t>) فِى سُورَةِ فَاطِرٍ (</w:t>
      </w:r>
      <w:r w:rsidRPr="00EA2244">
        <w:rPr>
          <w:rFonts w:ascii="Traditional Arabic" w:eastAsia="Times New Roman" w:hAnsi="Traditional Arabic" w:cs="Traditional Arabic"/>
          <w:b/>
          <w:bCs/>
          <w:color w:val="000099"/>
          <w:sz w:val="32"/>
          <w:szCs w:val="32"/>
          <w:rtl/>
        </w:rPr>
        <w:t>﴿إِلَيْهِ يَصْعَدُ الْكَلِمُ الطَّيِّبُ وَالْعَمَلُ الصَّالِحُ يَرْفَعُهُ﴾</w:t>
      </w:r>
      <w:r w:rsidRPr="00EA2244">
        <w:rPr>
          <w:rFonts w:ascii="Traditional Arabic" w:eastAsia="Times New Roman" w:hAnsi="Traditional Arabic" w:cs="Traditional Arabic"/>
          <w:b/>
          <w:bCs/>
          <w:sz w:val="32"/>
          <w:szCs w:val="32"/>
          <w:rtl/>
        </w:rPr>
        <w:t>) لِأَنَّ ظَاهِرَ لَفْظِ إِلَيْهِ يَقْتَضِى كَوْنَ اللَّهِ تَعَالَى فِى جِهَةِ فَوْقٍ لَكِنَّ الأَدِلَّةَ الْقَطْعِيَّةَ تَرُدُّ ذَلِكَ فَوَجَبَ إِخْرَاجُ اللَّفْظِ عَنْ ظَاهِرِهِ بِحَيْثُ يُوَافِقُ مَعْنَى هَذِهِ الآيَةِ الأَدِلَّةَ الْقَطْعِيَّةَ فَيُحْمَلُ لَفْظُ إِلَيْهِ عَلَى أَنَّ الْمُرَادَ بِهِ الْمَحَلُّ الْمُكَرَّمُ مِنَ اللَّهِ (</w:t>
      </w:r>
      <w:r w:rsidRPr="00EA2244">
        <w:rPr>
          <w:rFonts w:ascii="Traditional Arabic" w:eastAsia="Times New Roman" w:hAnsi="Traditional Arabic" w:cs="Traditional Arabic"/>
          <w:b/>
          <w:bCs/>
          <w:color w:val="000099"/>
          <w:sz w:val="32"/>
          <w:szCs w:val="32"/>
          <w:rtl/>
        </w:rPr>
        <w:t>أَىْ أَنَّ الْكَلِمَ الطَّيِّبَ كَلا إِلَهَ إِلَّا اللَّهُ يَصْعَدُ إِلَى مَحَلِّ كَرَامَتِهِ وَهُوَ السَّمَاءُ وَالْعَمَلُ الصَّالِحُ يَرْفَعُهُ أَىِ الْكَلِمُ الطَّيِّبُ يَرْفَعُ الْعَمَلَ الصَّالِحَ</w:t>
      </w:r>
      <w:r w:rsidRPr="00EA2244">
        <w:rPr>
          <w:rFonts w:ascii="Traditional Arabic" w:eastAsia="Times New Roman" w:hAnsi="Traditional Arabic" w:cs="Traditional Arabic"/>
          <w:b/>
          <w:bCs/>
          <w:sz w:val="32"/>
          <w:szCs w:val="32"/>
          <w:rtl/>
        </w:rPr>
        <w:t>) أَىْ أَنَّ كَلِمَةَ التَّوْحِيدِ هِىَ الأَصْلُ وَالأَسَاسُ لِرَفْعِ الأَعْمَالِ الصَّالِحَةِ أَىْ لِقَبُولِهَا (</w:t>
      </w:r>
      <w:r w:rsidRPr="00EA2244">
        <w:rPr>
          <w:rFonts w:ascii="Traditional Arabic" w:eastAsia="Times New Roman" w:hAnsi="Traditional Arabic" w:cs="Traditional Arabic"/>
          <w:b/>
          <w:bCs/>
          <w:color w:val="000099"/>
          <w:sz w:val="32"/>
          <w:szCs w:val="32"/>
          <w:rtl/>
        </w:rPr>
        <w:t>وَهَذَا مُنْطَبِقٌ ومُنْسَجِمٌ مَعَ الآيَةِ الْمُحْكَمَةِ ﴿لَيْسَ كَمِثْلِهِ شَىْءٌ﴾</w:t>
      </w:r>
      <w:r w:rsidRPr="00EA2244">
        <w:rPr>
          <w:rFonts w:ascii="Traditional Arabic" w:eastAsia="Times New Roman" w:hAnsi="Traditional Arabic" w:cs="Traditional Arabic"/>
          <w:b/>
          <w:bCs/>
          <w:sz w:val="32"/>
          <w:szCs w:val="32"/>
          <w:rtl/>
        </w:rPr>
        <w:t>) وَمِمَّا يَدُلُّ عَلَى أَنَّهُ لا بُدَّ مِنَ التَّأْوِيلِ وَالإِخْرَاجِ عَنِ الظَّاهِرِ فِى هَذِهِ الآيَةِ أَنَّ كُلًّا مِنَ الْكَلِمِ وَالْعَمَلِ الصَّالِحِ عَرَضٌ لا يَنْتَقِلُ مِنْ مَكَانٍ إِلَى مَكَانٍ وَلا يَرْتَفِعُ مِنْ تَحْتٍ إِلَى فَوْقٍ وَإِنَّمَا هَذَا كَمَا تَقُولُ وَجَّهْتُ وَجْهِىَ لِلَّذِى فَطَرَ السَّمَوَاتِ وَالأَرْضَ وَلا تُرِيدُ أَنَّ اللَّهَ حَالٌّ فِى الْكَعْبَةِ مَثَلًا وَكَمَا جَاءَ فِى قَوْلِ اللَّهِ تَعَالَى فِى سُورَةِ الصَّافَّاتِ إِخْبَارًا عَنْ إِبْرَاهِيمَ عَلَيْهِ السَّلامُ ﴿وَقَالَ إِنِّى ذَاهِبٌ إِلَى رَبِّى سَيَهْدِين</w:t>
      </w:r>
      <w:r w:rsidR="00CE6676"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وَلَمْ يَدُلَّ ذَلِكَ عَلَى أَنَّ اللَّهَ تَعَالَى كَانَ يَسْكُنُ فِلَسْطِينَ وَكَمَا يَقُولُ الْعَرَبُ الْفُصَحَاءُ رَفَعَ الْمَلِكُ فُلانًا وَلا يُرِيدُونَ أَنَّهُ نَقَلَهُ إِلَى جِهَةِ فَوْقٍ وَفِى لُغَةِ الْعَرَبِ مَا شِئْتَ مِنَ التَّوَسُّعِ فِى الْكَلامِ وَلَكِنْ يَعْرِفُ ذَلِكَ أَهْلُهُ (</w:t>
      </w:r>
      <w:r w:rsidRPr="00EA2244">
        <w:rPr>
          <w:rFonts w:ascii="Traditional Arabic" w:eastAsia="Times New Roman" w:hAnsi="Traditional Arabic" w:cs="Traditional Arabic"/>
          <w:b/>
          <w:bCs/>
          <w:color w:val="000099"/>
          <w:sz w:val="32"/>
          <w:szCs w:val="32"/>
          <w:rtl/>
        </w:rPr>
        <w:t>فَتَفْسِيرُ الآيَاتِ الْمُتَشَابِهَةِ يَجِبُ أَنْ يُرَدَّ إِلَى الآيَاتِ الْمُحْكَمَةِ</w:t>
      </w:r>
      <w:r w:rsidRPr="00EA2244">
        <w:rPr>
          <w:rFonts w:ascii="Traditional Arabic" w:eastAsia="Times New Roman" w:hAnsi="Traditional Arabic" w:cs="Traditional Arabic"/>
          <w:b/>
          <w:bCs/>
          <w:sz w:val="32"/>
          <w:szCs w:val="32"/>
          <w:rtl/>
        </w:rPr>
        <w:t>) بِحَيْثُ يُوَافِقُهَا وَلا يُعَارِضُهَا. (</w:t>
      </w:r>
      <w:r w:rsidRPr="00EA2244">
        <w:rPr>
          <w:rFonts w:ascii="Traditional Arabic" w:eastAsia="Times New Roman" w:hAnsi="Traditional Arabic" w:cs="Traditional Arabic"/>
          <w:b/>
          <w:bCs/>
          <w:color w:val="000099"/>
          <w:sz w:val="32"/>
          <w:szCs w:val="32"/>
          <w:rtl/>
        </w:rPr>
        <w:t>هَذَا فِى الْمُتَشَابِهِ الَّذِى يَجُوزُ لِلْعُلَمَاءِ أَنْ يَعْلَمُوهُ</w:t>
      </w:r>
      <w:r w:rsidRPr="00EA2244">
        <w:rPr>
          <w:rFonts w:ascii="Traditional Arabic" w:eastAsia="Times New Roman" w:hAnsi="Traditional Arabic" w:cs="Traditional Arabic"/>
          <w:b/>
          <w:bCs/>
          <w:sz w:val="32"/>
          <w:szCs w:val="32"/>
          <w:rtl/>
        </w:rPr>
        <w:t>) كَمَا سَبَقَ (</w:t>
      </w:r>
      <w:r w:rsidRPr="00EA2244">
        <w:rPr>
          <w:rFonts w:ascii="Traditional Arabic" w:eastAsia="Times New Roman" w:hAnsi="Traditional Arabic" w:cs="Traditional Arabic"/>
          <w:b/>
          <w:bCs/>
          <w:color w:val="000099"/>
          <w:sz w:val="32"/>
          <w:szCs w:val="32"/>
          <w:rtl/>
        </w:rPr>
        <w:t>وَأَمَّا الْمُتَشَابِهُ الَّذِى أُرِيدَ بِقَوْلِهِ</w:t>
      </w:r>
      <w:r w:rsidRPr="00EA2244">
        <w:rPr>
          <w:rFonts w:ascii="Traditional Arabic" w:eastAsia="Times New Roman" w:hAnsi="Traditional Arabic" w:cs="Traditional Arabic"/>
          <w:b/>
          <w:bCs/>
          <w:sz w:val="32"/>
          <w:szCs w:val="32"/>
          <w:rtl/>
        </w:rPr>
        <w:t>) تَعَالَى فِى سُورَةِ ءَالِ عِمْرَانَ (</w:t>
      </w:r>
      <w:r w:rsidRPr="00EA2244">
        <w:rPr>
          <w:rFonts w:ascii="Traditional Arabic" w:eastAsia="Times New Roman" w:hAnsi="Traditional Arabic" w:cs="Traditional Arabic"/>
          <w:b/>
          <w:bCs/>
          <w:color w:val="000099"/>
          <w:sz w:val="32"/>
          <w:szCs w:val="32"/>
          <w:rtl/>
        </w:rPr>
        <w:t>﴿وَمَا يَعْلَمُ تَأْوِيلَهُ إِلَّا اللَّهُ﴾ عَلَى قِرَاءَةِ الْوَقْفِ عَلَى لَفْظِ الْجَلالَةِ فَهُوَ مَا كَانَ مِثْلَ وَجْبَةِ الْقِيَامَةِ وَخُرُوجِ الدَّجَّالِ عَلَى التَّحْدِيدِ</w:t>
      </w:r>
      <w:r w:rsidRPr="00EA2244">
        <w:rPr>
          <w:rFonts w:ascii="Traditional Arabic" w:eastAsia="Times New Roman" w:hAnsi="Traditional Arabic" w:cs="Traditional Arabic"/>
          <w:b/>
          <w:bCs/>
          <w:sz w:val="32"/>
          <w:szCs w:val="32"/>
          <w:rtl/>
        </w:rPr>
        <w:t>) وَقَدْ تَقَدَّمَ بَيَانُ ذَلِكَ (</w:t>
      </w:r>
      <w:r w:rsidRPr="00EA2244">
        <w:rPr>
          <w:rFonts w:ascii="Traditional Arabic" w:eastAsia="Times New Roman" w:hAnsi="Traditional Arabic" w:cs="Traditional Arabic"/>
          <w:b/>
          <w:bCs/>
          <w:color w:val="000099"/>
          <w:sz w:val="32"/>
          <w:szCs w:val="32"/>
          <w:rtl/>
        </w:rPr>
        <w:t>فَلَيْسَ</w:t>
      </w:r>
      <w:r w:rsidRPr="00EA2244">
        <w:rPr>
          <w:rFonts w:ascii="Traditional Arabic" w:eastAsia="Times New Roman" w:hAnsi="Traditional Arabic" w:cs="Traditional Arabic"/>
          <w:b/>
          <w:bCs/>
          <w:sz w:val="32"/>
          <w:szCs w:val="32"/>
          <w:rtl/>
        </w:rPr>
        <w:t>) التَّأْوِيلُ الَّذِى لا سَبِيلَ لِمَخْلُوقٍ إِلَى مَعْرِفَتِهِ هُوَ (</w:t>
      </w:r>
      <w:r w:rsidRPr="00EA2244">
        <w:rPr>
          <w:rFonts w:ascii="Traditional Arabic" w:eastAsia="Times New Roman" w:hAnsi="Traditional Arabic" w:cs="Traditional Arabic"/>
          <w:b/>
          <w:bCs/>
          <w:color w:val="000099"/>
          <w:sz w:val="32"/>
          <w:szCs w:val="32"/>
          <w:rtl/>
        </w:rPr>
        <w:t>مِنْ قَبِيلِ</w:t>
      </w:r>
      <w:r w:rsidRPr="00EA2244">
        <w:rPr>
          <w:rFonts w:ascii="Traditional Arabic" w:eastAsia="Times New Roman" w:hAnsi="Traditional Arabic" w:cs="Traditional Arabic"/>
          <w:b/>
          <w:bCs/>
          <w:sz w:val="32"/>
          <w:szCs w:val="32"/>
          <w:rtl/>
        </w:rPr>
        <w:t>) تَأْوِيلِ (</w:t>
      </w:r>
      <w:r w:rsidRPr="00EA2244">
        <w:rPr>
          <w:rFonts w:ascii="Traditional Arabic" w:eastAsia="Times New Roman" w:hAnsi="Traditional Arabic" w:cs="Traditional Arabic"/>
          <w:b/>
          <w:bCs/>
          <w:color w:val="000099"/>
          <w:sz w:val="32"/>
          <w:szCs w:val="32"/>
          <w:rtl/>
        </w:rPr>
        <w:t>ءَايَةِ الِاسْتِوَاءِ</w:t>
      </w:r>
      <w:r w:rsidRPr="00EA2244">
        <w:rPr>
          <w:rFonts w:ascii="Traditional Arabic" w:eastAsia="Times New Roman" w:hAnsi="Traditional Arabic" w:cs="Traditional Arabic"/>
          <w:b/>
          <w:bCs/>
          <w:sz w:val="32"/>
          <w:szCs w:val="32"/>
          <w:rtl/>
        </w:rPr>
        <w:t xml:space="preserve">) بَلْ لا بُدَّ فِيهَا مِنْ تَأْوِيلٍ إِجْمَالِىٍّ أَوْ تَفْصِيلِىٍّ عَلَى مَا سَيَأْتِى بَيَانُهُ إِنْ شَاءَ اللَّهُ تَعَالَى. وَالْعَجَبُ مِنَ الْوَهَّابِيَّةِ يُنْكِرُونَ تَأْوِيلَ ءَايَةِ الِاسْتِوَاءِ وَنَحْوِهَا مِنَ الآيَاتِ الَّتِى يُوهِمُ ظَاهِرُهَا أَنَّ اللَّهَ تَعَالَى فِى جِهَةِ فَوْقٍ مُدَّعِينَ أَنَّهُ يَلْزَمُ التَّمَسُّكُ بِالظَّاهِرِ فِى الآيَاتِ الْمُتَعَلِّقَةِ بِالْعَقِيدَةِ وَأَنَّهُ يَحْرُمُ تَأْوِيلُهَا ثُمَّ يُأَوِّلُونَ الآيَاتِ الَّتِى يُوهِمُ ظَاهِرُهَا أَنَّ اللَّهَ مَوْجُودٌ فِى الأَرْضِ أَوْ حَالٌّ فِى كُلِّ الْجِهَاتِ أَوْ مُنْبَثٌّ فِى كُلِّ مَكَانٍ وَمَا هَذَا إِلَّا تَحَكُّمٌ أَىْ حُكْمٌ بِمَحْضِ الْهَوَى مِنْ غَيْرِ دَلِيلٍ وَشَأْنُ الْمُؤْمِنِ الإِيمَانُ بِالآيَاتِ الْمُحْكَمَةِ وَالْعَمَلُ فِى الأُصُولِ وَالْفُرُوعِ عَلَى مُقْتَضَاهَا إِذْ </w:t>
      </w:r>
      <w:r w:rsidR="00A11BCC">
        <w:rPr>
          <w:rFonts w:ascii="Traditional Arabic" w:eastAsia="Times New Roman" w:hAnsi="Traditional Arabic" w:cs="Traditional Arabic" w:hint="cs"/>
          <w:b/>
          <w:bCs/>
          <w:sz w:val="32"/>
          <w:szCs w:val="32"/>
          <w:rtl/>
        </w:rPr>
        <w:t>إِ</w:t>
      </w:r>
      <w:r w:rsidRPr="00EA2244">
        <w:rPr>
          <w:rFonts w:ascii="Traditional Arabic" w:eastAsia="Times New Roman" w:hAnsi="Traditional Arabic" w:cs="Traditional Arabic"/>
          <w:b/>
          <w:bCs/>
          <w:sz w:val="32"/>
          <w:szCs w:val="32"/>
          <w:rtl/>
        </w:rPr>
        <w:t>نَّ مَعْنَاهَا لا يَلْتَبِسُ عَلَى أَحَدٍ وَلا يُخْتَلَفُ فِيهِ وَالإِيمَانُ بِالْمُتَشَابِهِ مَعَ اعْتِقَادِ أَنَّ لَهُ مَعْنًى لائِقًا يُنَاسِبُ الْمُحْكَمَ وَيُوَافِقُهُ (</w:t>
      </w:r>
      <w:r w:rsidRPr="00EA2244">
        <w:rPr>
          <w:rFonts w:ascii="Traditional Arabic" w:eastAsia="Times New Roman" w:hAnsi="Traditional Arabic" w:cs="Traditional Arabic"/>
          <w:b/>
          <w:bCs/>
          <w:color w:val="000099"/>
          <w:sz w:val="32"/>
          <w:szCs w:val="32"/>
          <w:rtl/>
        </w:rPr>
        <w:t>وَقَدْ وَرَدَ عنْهُ صَلَّى اللَّهُ عَلَيْهِ وَسَلَّمَ</w:t>
      </w:r>
      <w:r w:rsidRPr="00EA2244">
        <w:rPr>
          <w:rFonts w:ascii="Traditional Arabic" w:eastAsia="Times New Roman" w:hAnsi="Traditional Arabic" w:cs="Traditional Arabic"/>
          <w:b/>
          <w:bCs/>
          <w:sz w:val="32"/>
          <w:szCs w:val="32"/>
          <w:rtl/>
        </w:rPr>
        <w:t>) مَا يَدُلُّ عَلَى ذَلِكَ وَهُوَ مَا رَوَاهُ الْحَاكِمُ فِى الْمُسْتَدْرَكِ وَابْنُ حِبَّانَ فِى صَحِيحِهِ مَرْفُوعًا (</w:t>
      </w:r>
      <w:r w:rsidRPr="00EA2244">
        <w:rPr>
          <w:rFonts w:ascii="Traditional Arabic" w:eastAsia="Times New Roman" w:hAnsi="Traditional Arabic" w:cs="Traditional Arabic"/>
          <w:b/>
          <w:bCs/>
          <w:color w:val="000099"/>
          <w:sz w:val="32"/>
          <w:szCs w:val="32"/>
          <w:rtl/>
        </w:rPr>
        <w:t>اعْمَلُوا ب</w:t>
      </w:r>
      <w:r w:rsidR="002F3C40"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مُحْكَمِهِ وَءَامِنُوا بِمُتَشَابِهِهِ</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وَهُوَ حَدِيثٌ (</w:t>
      </w:r>
      <w:r w:rsidRPr="00EA2244">
        <w:rPr>
          <w:rFonts w:ascii="Traditional Arabic" w:eastAsia="Times New Roman" w:hAnsi="Traditional Arabic" w:cs="Traditional Arabic"/>
          <w:b/>
          <w:bCs/>
          <w:color w:val="000099"/>
          <w:sz w:val="32"/>
          <w:szCs w:val="32"/>
          <w:rtl/>
        </w:rPr>
        <w:t>ضَعِيفٌ ضَعْفًا خَفِيفًا</w:t>
      </w:r>
      <w:r w:rsidRPr="00EA2244">
        <w:rPr>
          <w:rFonts w:ascii="Traditional Arabic" w:eastAsia="Times New Roman" w:hAnsi="Traditional Arabic" w:cs="Traditional Arabic"/>
          <w:b/>
          <w:bCs/>
          <w:sz w:val="32"/>
          <w:szCs w:val="32"/>
          <w:rtl/>
        </w:rPr>
        <w:t xml:space="preserve">) فَإِنَّهُمَا رَوَيَاهُ مِنْ طَرِيقِ أَبِى سَلَمَةَ بنِ عَبْدِ </w:t>
      </w:r>
      <w:r w:rsidRPr="00EA2244">
        <w:rPr>
          <w:rFonts w:ascii="Traditional Arabic" w:hAnsi="Traditional Arabic" w:cs="Traditional Arabic"/>
          <w:b/>
          <w:bCs/>
          <w:sz w:val="32"/>
          <w:szCs w:val="32"/>
          <w:rtl/>
          <w:lang w:bidi="ar-LB"/>
        </w:rPr>
        <w:t>الرَّحْمٰنِ</w:t>
      </w:r>
      <w:r w:rsidRPr="00EA2244">
        <w:rPr>
          <w:rFonts w:ascii="Traditional Arabic" w:eastAsia="Times New Roman" w:hAnsi="Traditional Arabic" w:cs="Traditional Arabic"/>
          <w:b/>
          <w:bCs/>
          <w:sz w:val="32"/>
          <w:szCs w:val="32"/>
          <w:rtl/>
        </w:rPr>
        <w:t xml:space="preserve"> عَنْ عَبْدِ اللَّهِ بنِ مَسْعُودٍ وَقَدْ قَالَ ابْنُ عَبْدِ الْبَرِّ إِنَّ أَبَا سَلَمَةَ لَمْ يَلْقَ ابْنَ مَسْعُودٍ فَفِيهِ انْقِطَاعٌ كَمَا قَالَ الْحَافِظُ فِى الْفَتْحِ لَكِنْ رَوَاهُ أَيْضًا </w:t>
      </w:r>
      <w:r w:rsidRPr="00EA2244">
        <w:rPr>
          <w:rFonts w:ascii="Traditional Arabic" w:eastAsia="Times New Roman" w:hAnsi="Traditional Arabic" w:cs="Traditional Arabic"/>
          <w:b/>
          <w:bCs/>
          <w:sz w:val="32"/>
          <w:szCs w:val="32"/>
          <w:rtl/>
        </w:rPr>
        <w:lastRenderedPageBreak/>
        <w:t>أَحْمَدُ فِى الْمُسْنَدِ وَابْنُ أَبِى دَاوُدَ فِى الْمَصَاحِفِ مِنْ طَرِيقِ عُثْمَانَ بنِ حَسَّانٍ عَنْ ف</w:t>
      </w:r>
      <w:r w:rsidR="00950310">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ل</w:t>
      </w:r>
      <w:r w:rsidR="00950310">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ف</w:t>
      </w:r>
      <w:r w:rsidR="00950310">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ل</w:t>
      </w:r>
      <w:r w:rsidR="00950310">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ة</w:t>
      </w:r>
      <w:r w:rsidR="00950310">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 xml:space="preserve"> الْجُع</w:t>
      </w:r>
      <w:r w:rsidR="00950310">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فِىِّ عَنِ ابْنِ مَسْعُود</w:t>
      </w:r>
      <w:r w:rsidR="00950310">
        <w:rPr>
          <w:rFonts w:ascii="Traditional Arabic" w:eastAsia="Times New Roman" w:hAnsi="Traditional Arabic" w:cs="Traditional Arabic"/>
          <w:b/>
          <w:bCs/>
          <w:sz w:val="32"/>
          <w:szCs w:val="32"/>
          <w:rtl/>
        </w:rPr>
        <w:t>ٍ وَقَالَ الْهَيْثَمِىُّ فِى م</w:t>
      </w:r>
      <w:r w:rsidR="00950310">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ج</w:t>
      </w:r>
      <w:r w:rsidR="002F3C40"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م</w:t>
      </w:r>
      <w:r w:rsidR="002F3C40"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عِ الزَّوَائِدِ فِيهِ عُثْمَان</w:t>
      </w:r>
      <w:r w:rsidR="002F3C40"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بن</w:t>
      </w:r>
      <w:r w:rsidR="002F3C40"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حَسَّانٍ ذَكَرَهُ ابْنُ أَبِى حَاتِمٍ فَلَمْ يُجَرِّحْهُ وَلَمْ يُوَثِّقْهُ وَبَقِيَّةُ رِجَالِهِ ثِقَاتٌ اهـ وَإِذَا أُضِيفَ إِلَى ذَلِكَ تَصْحِيحُ ابْنِ حِبَّانَ لَهُ عُلِمَ أَنَّ الْحَدِيثَ وَإِنْ كَانَ ضَعِيفًا إِلَّا أَنَّ ضَعْفَهُ خَفِيفٌ لا يَمْنَعُ مِنْ إِيرَادِهِ وَالِاسْتِئْنَاسِ بِهِ. وَبِمَعْنَاهُ مَا رَوَاهُ الْبَيْهَقِىُّ فِى الِاعْتِقَادِ عَنْ عَدَدٍ مِنْ أَكَابِرِ أَئِمَّةِ السَّلَفِ أَنَّهُمْ قَالُوا فِى الْمُتَشَابِهَاتِ أَمِرُّوهَا كَمَا جَاءَتْ بِلا كَيْفِيَّةٍ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أَىْ ءَامِنُوا بِهَا لِوُرُودِهَا فِى الْقُرْءَانِ وَعَلَى لِسَانِ رَسُولِ اللَّهِ صَلَّى اللَّهُ عَلَيْهِ وَسَلَّمَ مَعَ اعْتِقَادِ أَنَّ لَهَا مَعَانِىَ تَلِيقُ بِاللَّهِ غَيْرَ الْمَعَانِى الظَّاهِرَةِ الَّتِى فِيهَا تَشْبِيهٌ لِلْخَالِقِ بِالْمَخْلُوقِ.</w:t>
      </w:r>
    </w:p>
    <w:p w:rsidR="0018052D" w:rsidRPr="00EA2244" w:rsidRDefault="0018052D" w:rsidP="00443AA0">
      <w:pPr>
        <w:pStyle w:val="aa"/>
        <w:bidi/>
        <w:jc w:val="both"/>
        <w:rPr>
          <w:rFonts w:ascii="Traditional Arabic" w:eastAsia="Times New Roman" w:hAnsi="Traditional Arabic" w:cs="Traditional Arabic"/>
          <w:b/>
          <w:bCs/>
          <w:color w:val="000099"/>
          <w:sz w:val="32"/>
          <w:szCs w:val="32"/>
          <w:rtl/>
        </w:rPr>
      </w:pP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وَقَدْ بَيَّنَ أَبُو نَصْرٍ</w:t>
      </w:r>
      <w:r w:rsidRPr="00EA2244">
        <w:rPr>
          <w:rFonts w:ascii="Traditional Arabic" w:eastAsia="Times New Roman" w:hAnsi="Traditional Arabic" w:cs="Traditional Arabic"/>
          <w:b/>
          <w:bCs/>
          <w:sz w:val="32"/>
          <w:szCs w:val="32"/>
          <w:rtl/>
        </w:rPr>
        <w:t>) أَىِ ابْنُ أَبِى الْقَاسِمِ (</w:t>
      </w:r>
      <w:r w:rsidRPr="00EA2244">
        <w:rPr>
          <w:rFonts w:ascii="Traditional Arabic" w:eastAsia="Times New Roman" w:hAnsi="Traditional Arabic" w:cs="Traditional Arabic"/>
          <w:b/>
          <w:bCs/>
          <w:color w:val="000099"/>
          <w:sz w:val="32"/>
          <w:szCs w:val="32"/>
          <w:rtl/>
        </w:rPr>
        <w:t>الْقُشَيْرِىُّ رَحِمَهُ اللَّهُ الشَّنَاعَةَ الَّتِى تَلْزَمُ نُفَاةَ التَّأْوِيلِ، وَأَبُو نَصْرٍ الْقُشَيْرِىُّ هُوَ الَّذِى وَصَفَهُ الْحَافِظُ عَبْدُ الرَّز</w:t>
      </w:r>
      <w:r w:rsidR="002F3C40"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اقِ الطَّبْسِىُّ بِإِمَامِ الأَئِمَّةِ كَمَا نَقلَ ذَلِكَ الْحَافِظُ ابْنُ عَسَاكِرَ فِى كِتَابِهِ تَبْيِينُ كَذِبِ الْمُفْتَرِى.</w:t>
      </w:r>
      <w:r w:rsidR="002F3C40" w:rsidRPr="00EA2244">
        <w:rPr>
          <w:rFonts w:ascii="Traditional Arabic" w:eastAsia="Times New Roman" w:hAnsi="Traditional Arabic" w:cs="Traditional Arabic"/>
          <w:b/>
          <w:bCs/>
          <w:color w:val="000099"/>
          <w:sz w:val="32"/>
          <w:szCs w:val="32"/>
          <w:rtl/>
        </w:rPr>
        <w:t xml:space="preserve"> قَالَ الْمُحَدِّثُ اللُّغَوِىُّ الْفَقِيهُ الْحَنَفِىُّ مُرْتَضَى الزَّبِيدِىُّ فِى شَرْحِهِ الْمُسَمَّى إِتْحَافَ السَّادَةِ الْمُتَّقِينَ نَقْلًا عَنْ كِتَابِ التَّذْكِرَةِ الشَّرْقِيَّةِ لِأَبِى نَصْرٍ الْقُشَيْرِىِّ مَا نَصُّهُ</w:t>
      </w:r>
      <w:r w:rsidRPr="00EA2244">
        <w:rPr>
          <w:rFonts w:ascii="Traditional Arabic" w:eastAsia="Times New Roman" w:hAnsi="Traditional Arabic" w:cs="Traditional Arabic"/>
          <w:b/>
          <w:bCs/>
          <w:color w:val="000099"/>
          <w:sz w:val="32"/>
          <w:szCs w:val="32"/>
          <w:rtl/>
        </w:rPr>
        <w:t xml:space="preserve"> وَأَمَّا قَوْلُ اللَّهِ عَزَّ وَجَلَّ</w:t>
      </w:r>
      <w:r w:rsidRPr="00EA2244">
        <w:rPr>
          <w:rFonts w:ascii="Traditional Arabic" w:eastAsia="Times New Roman" w:hAnsi="Traditional Arabic" w:cs="Traditional Arabic"/>
          <w:b/>
          <w:bCs/>
          <w:sz w:val="32"/>
          <w:szCs w:val="32"/>
          <w:rtl/>
        </w:rPr>
        <w:t>) فِى سُورَةِ ءَالِ عِمْرَانَ (</w:t>
      </w:r>
      <w:r w:rsidRPr="00EA2244">
        <w:rPr>
          <w:rFonts w:ascii="Traditional Arabic" w:eastAsia="Times New Roman" w:hAnsi="Traditional Arabic" w:cs="Traditional Arabic"/>
          <w:b/>
          <w:bCs/>
          <w:color w:val="000099"/>
          <w:sz w:val="32"/>
          <w:szCs w:val="32"/>
          <w:rtl/>
        </w:rPr>
        <w:t>﴿وَمَا يَعْلَمُ تَأْوِيلَهُ إِلَّا اللَّهُ﴾ إِنَّمَا يُرِيدُ بِهِ وَقْتَ قِيَامِ السَّاعَةِ فَإِنَّ الْمُشْرِكِينَ سَأَلُوا النَّبِىَّ صَلَّى اللَّهُ عَلَيْهِ وَسَلَّمَ عَنِ السَّاعَةِ أَيَّانَ مُرْسَاهَا وَمَتَى وُقُوعُهَا</w:t>
      </w:r>
      <w:r w:rsidRPr="00EA2244">
        <w:rPr>
          <w:rFonts w:ascii="Traditional Arabic" w:eastAsia="Times New Roman" w:hAnsi="Traditional Arabic" w:cs="Traditional Arabic"/>
          <w:b/>
          <w:bCs/>
          <w:sz w:val="32"/>
          <w:szCs w:val="32"/>
          <w:rtl/>
        </w:rPr>
        <w:t>) فَهَذَا لا يَعْلَمُهُ إِلَّا اللَّهُ (</w:t>
      </w:r>
      <w:r w:rsidRPr="00EA2244">
        <w:rPr>
          <w:rFonts w:ascii="Traditional Arabic" w:eastAsia="Times New Roman" w:hAnsi="Traditional Arabic" w:cs="Traditional Arabic"/>
          <w:b/>
          <w:bCs/>
          <w:color w:val="000099"/>
          <w:sz w:val="32"/>
          <w:szCs w:val="32"/>
          <w:rtl/>
        </w:rPr>
        <w:t>فَالْمُتَشَابِهُ إِشَارَةٌ إِلَى عِلْمِ الْغَيْبِ فَلَيْسَ يَعْلَمُ عَوَاقِبَ الأُمُورِ إِلَّا اللَّهُ عَزَّ وَجَلَّ وَلِهَذَا قَالَ</w:t>
      </w:r>
      <w:r w:rsidRPr="00EA2244">
        <w:rPr>
          <w:rFonts w:ascii="Traditional Arabic" w:eastAsia="Times New Roman" w:hAnsi="Traditional Arabic" w:cs="Traditional Arabic"/>
          <w:b/>
          <w:bCs/>
          <w:sz w:val="32"/>
          <w:szCs w:val="32"/>
          <w:rtl/>
        </w:rPr>
        <w:t>) تَعَالَى فِى سُورَةِ الأَعْرَافِ (</w:t>
      </w:r>
      <w:r w:rsidRPr="00EA2244">
        <w:rPr>
          <w:rFonts w:ascii="Traditional Arabic" w:eastAsia="Times New Roman" w:hAnsi="Traditional Arabic" w:cs="Traditional Arabic"/>
          <w:b/>
          <w:bCs/>
          <w:color w:val="000099"/>
          <w:sz w:val="32"/>
          <w:szCs w:val="32"/>
          <w:rtl/>
        </w:rPr>
        <w:t>﴿هَلْ يَنْظُرُونَ إِلَّا تَأْوِيلَهُ يَوْمَ يَأْتِى تَأْوِيلُهُ﴾ أَىْ هَلْ يَنْظُرُونَ إِلَّا قِيَامَ السَّاعَةِ. وَكَيْفَ يَسُوغُ لِقَائِلٍ أَنْ يَقُولَ</w:t>
      </w:r>
      <w:r w:rsidRPr="00EA2244">
        <w:rPr>
          <w:rFonts w:ascii="Traditional Arabic" w:eastAsia="Times New Roman" w:hAnsi="Traditional Arabic" w:cs="Traditional Arabic"/>
          <w:b/>
          <w:bCs/>
          <w:sz w:val="32"/>
          <w:szCs w:val="32"/>
          <w:rtl/>
        </w:rPr>
        <w:t>) أَىْ لا يَلِيقُ أَنْ يَقُولَ قَائِلٌ (</w:t>
      </w:r>
      <w:r w:rsidRPr="00EA2244">
        <w:rPr>
          <w:rFonts w:ascii="Traditional Arabic" w:eastAsia="Times New Roman" w:hAnsi="Traditional Arabic" w:cs="Traditional Arabic"/>
          <w:b/>
          <w:bCs/>
          <w:color w:val="000099"/>
          <w:sz w:val="32"/>
          <w:szCs w:val="32"/>
          <w:rtl/>
        </w:rPr>
        <w:t>فِى كِتَابِ اللَّهِ تَعَالَى</w:t>
      </w:r>
      <w:r w:rsidRPr="00EA2244">
        <w:rPr>
          <w:rFonts w:ascii="Traditional Arabic" w:eastAsia="Times New Roman" w:hAnsi="Traditional Arabic" w:cs="Traditional Arabic"/>
          <w:b/>
          <w:bCs/>
          <w:sz w:val="32"/>
          <w:szCs w:val="32"/>
          <w:rtl/>
        </w:rPr>
        <w:t>) أَىِ الْقُرْءَانِ (</w:t>
      </w:r>
      <w:r w:rsidRPr="00EA2244">
        <w:rPr>
          <w:rFonts w:ascii="Traditional Arabic" w:eastAsia="Times New Roman" w:hAnsi="Traditional Arabic" w:cs="Traditional Arabic"/>
          <w:b/>
          <w:bCs/>
          <w:color w:val="000099"/>
          <w:sz w:val="32"/>
          <w:szCs w:val="32"/>
          <w:rtl/>
        </w:rPr>
        <w:t>مَا لا سَبِيلَ لِمَخْلُوقٍ إِلَى مَعْرِفَتِهِ وَلا يَعْلَمُ تَأْويلَهُ إِلَّا اللَّهُ أَلَيْسَ هَذَا مِنْ أَعْظَمِ الْقَدْحِ</w:t>
      </w:r>
      <w:r w:rsidRPr="00EA2244">
        <w:rPr>
          <w:rFonts w:ascii="Traditional Arabic" w:eastAsia="Times New Roman" w:hAnsi="Traditional Arabic" w:cs="Traditional Arabic"/>
          <w:b/>
          <w:bCs/>
          <w:sz w:val="32"/>
          <w:szCs w:val="32"/>
          <w:rtl/>
        </w:rPr>
        <w:t>) أَىِ الْجَرْحِ (</w:t>
      </w:r>
      <w:r w:rsidRPr="00EA2244">
        <w:rPr>
          <w:rFonts w:ascii="Traditional Arabic" w:eastAsia="Times New Roman" w:hAnsi="Traditional Arabic" w:cs="Traditional Arabic"/>
          <w:b/>
          <w:bCs/>
          <w:color w:val="000099"/>
          <w:sz w:val="32"/>
          <w:szCs w:val="32"/>
          <w:rtl/>
        </w:rPr>
        <w:t>فِى النُّبُوَاتِ وَأَنَّ النَّبِىَّ</w:t>
      </w:r>
      <w:r w:rsidRPr="00EA2244">
        <w:rPr>
          <w:rFonts w:ascii="Traditional Arabic" w:eastAsia="Times New Roman" w:hAnsi="Traditional Arabic" w:cs="Traditional Arabic"/>
          <w:b/>
          <w:bCs/>
          <w:sz w:val="32"/>
          <w:szCs w:val="32"/>
          <w:rtl/>
        </w:rPr>
        <w:t>) صَلَّى اللَّهُ عَلَيْهِ وَسَلَّمَ (</w:t>
      </w:r>
      <w:r w:rsidRPr="00EA2244">
        <w:rPr>
          <w:rFonts w:ascii="Traditional Arabic" w:eastAsia="Times New Roman" w:hAnsi="Traditional Arabic" w:cs="Traditional Arabic"/>
          <w:b/>
          <w:bCs/>
          <w:color w:val="000099"/>
          <w:sz w:val="32"/>
          <w:szCs w:val="32"/>
          <w:rtl/>
        </w:rPr>
        <w:t>مَا عَرَفَ تَأْوِيلَ مَا وَرَدَ فِى صِفَاتِ اللَّهِ تَعَالَى وَدَعَا الْخَلْقَ إِلَى عِلْمِ مَا لا يُعْلَمُ. أَلَيْسَ اللَّهُ يَقُولُ</w:t>
      </w:r>
      <w:r w:rsidRPr="00EA2244">
        <w:rPr>
          <w:rFonts w:ascii="Traditional Arabic" w:eastAsia="Times New Roman" w:hAnsi="Traditional Arabic" w:cs="Traditional Arabic"/>
          <w:b/>
          <w:bCs/>
          <w:sz w:val="32"/>
          <w:szCs w:val="32"/>
          <w:rtl/>
        </w:rPr>
        <w:t>) فِى سُورَةِ الشُّعَرَاءِ (</w:t>
      </w:r>
      <w:r w:rsidRPr="00EA2244">
        <w:rPr>
          <w:rFonts w:ascii="Traditional Arabic" w:eastAsia="Times New Roman" w:hAnsi="Traditional Arabic" w:cs="Traditional Arabic"/>
          <w:b/>
          <w:bCs/>
          <w:color w:val="000099"/>
          <w:sz w:val="32"/>
          <w:szCs w:val="32"/>
          <w:rtl/>
        </w:rPr>
        <w:t>﴿بِلِسَانٍ عَرَبِىٍّ مُّبِينٍ﴾ فَإِذًا</w:t>
      </w:r>
      <w:r w:rsidRPr="00EA2244">
        <w:rPr>
          <w:rFonts w:ascii="Traditional Arabic" w:eastAsia="Times New Roman" w:hAnsi="Traditional Arabic" w:cs="Traditional Arabic"/>
          <w:b/>
          <w:bCs/>
          <w:sz w:val="32"/>
          <w:szCs w:val="32"/>
          <w:rtl/>
        </w:rPr>
        <w:t>) لَوْ كَانَ فِى الْقُرْءَانِ مَا لا سَبِيلَ لِأَحَدٍ إِلَى مَعْرِفَتِه كَانَ (</w:t>
      </w:r>
      <w:r w:rsidRPr="00EA2244">
        <w:rPr>
          <w:rFonts w:ascii="Traditional Arabic" w:eastAsia="Times New Roman" w:hAnsi="Traditional Arabic" w:cs="Traditional Arabic"/>
          <w:b/>
          <w:bCs/>
          <w:color w:val="000099"/>
          <w:sz w:val="32"/>
          <w:szCs w:val="32"/>
          <w:rtl/>
        </w:rPr>
        <w:t>عَلَى زَعْمِهِمْ</w:t>
      </w:r>
      <w:r w:rsidRPr="00EA2244">
        <w:rPr>
          <w:rFonts w:ascii="Traditional Arabic" w:eastAsia="Times New Roman" w:hAnsi="Traditional Arabic" w:cs="Traditional Arabic"/>
          <w:b/>
          <w:bCs/>
          <w:sz w:val="32"/>
          <w:szCs w:val="32"/>
          <w:rtl/>
        </w:rPr>
        <w:t>) أَىْ عَلَى زَعْمِ الْمُشْرِكِينَ الَّذِينَ جَاءَ النَّبِىُّ عَلَيْهِ الصَّلاةُ وَالسَّلامُ لِيَدْعُوَهُمْ إِلَى الإِيمَانِ بِالْقُرْءَانِ (</w:t>
      </w:r>
      <w:r w:rsidRPr="00EA2244">
        <w:rPr>
          <w:rFonts w:ascii="Traditional Arabic" w:eastAsia="Times New Roman" w:hAnsi="Traditional Arabic" w:cs="Traditional Arabic"/>
          <w:b/>
          <w:bCs/>
          <w:color w:val="000099"/>
          <w:sz w:val="32"/>
          <w:szCs w:val="32"/>
          <w:rtl/>
        </w:rPr>
        <w:t>يَجِبُ أَنْ يَقُولُوا كَذَبَ حَيْثُ قَالَ ﴿بِلِسَانٍ عَرَبِىٍّ مُّبِينٍ﴾</w:t>
      </w:r>
      <w:r w:rsidRPr="00EA2244">
        <w:rPr>
          <w:rFonts w:ascii="Traditional Arabic" w:eastAsia="Times New Roman" w:hAnsi="Traditional Arabic" w:cs="Traditional Arabic"/>
          <w:b/>
          <w:bCs/>
          <w:sz w:val="32"/>
          <w:szCs w:val="32"/>
          <w:rtl/>
        </w:rPr>
        <w:t>) أَىْ ظَاهِرٍ (</w:t>
      </w:r>
      <w:r w:rsidRPr="00EA2244">
        <w:rPr>
          <w:rFonts w:ascii="Traditional Arabic" w:eastAsia="Times New Roman" w:hAnsi="Traditional Arabic" w:cs="Traditional Arabic"/>
          <w:b/>
          <w:bCs/>
          <w:color w:val="000099"/>
          <w:sz w:val="32"/>
          <w:szCs w:val="32"/>
          <w:rtl/>
        </w:rPr>
        <w:t>إِذْ لَمْ يَكُنْ مَعْلُومًا عِنْدَهُمْ وَإِلَّا فَأَيْنَ هَذَا الْبَيَانُ</w:t>
      </w:r>
      <w:r w:rsidRPr="00EA2244">
        <w:rPr>
          <w:rFonts w:ascii="Traditional Arabic" w:eastAsia="Times New Roman" w:hAnsi="Traditional Arabic" w:cs="Traditional Arabic"/>
          <w:b/>
          <w:bCs/>
          <w:sz w:val="32"/>
          <w:szCs w:val="32"/>
          <w:rtl/>
        </w:rPr>
        <w:t>) أَىْ لَكَانُوا قَالُوا قَوْلُهُ ﴿م</w:t>
      </w:r>
      <w:r w:rsidR="00072274"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بِين</w:t>
      </w:r>
      <w:r w:rsidR="00072274"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كَذِبٌ إِذْ كَيْفَ يَكُونُ بِلِسَانٍ عَرَبِىٍّ ظَاهِرٍ ثُمَّ لا يَعْرِفُ أَىٌّ مِنَّا مَعْنَاهُ.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)لَقَالُوا (</w:t>
      </w:r>
      <w:r w:rsidRPr="00EA2244">
        <w:rPr>
          <w:rFonts w:ascii="Traditional Arabic" w:eastAsia="Times New Roman" w:hAnsi="Traditional Arabic" w:cs="Traditional Arabic"/>
          <w:b/>
          <w:bCs/>
          <w:color w:val="000099"/>
          <w:sz w:val="32"/>
          <w:szCs w:val="32"/>
          <w:rtl/>
        </w:rPr>
        <w:t>إِذَا كَانَ بِلُغَةِ الْعَرَبِ</w:t>
      </w:r>
      <w:r w:rsidRPr="00EA2244">
        <w:rPr>
          <w:rFonts w:ascii="Traditional Arabic" w:eastAsia="Times New Roman" w:hAnsi="Traditional Arabic" w:cs="Traditional Arabic"/>
          <w:b/>
          <w:bCs/>
          <w:sz w:val="32"/>
          <w:szCs w:val="32"/>
          <w:rtl/>
        </w:rPr>
        <w:t>) كَمَا يَزْعُمُ مُحَمَّدٌ (</w:t>
      </w:r>
      <w:r w:rsidRPr="00EA2244">
        <w:rPr>
          <w:rFonts w:ascii="Traditional Arabic" w:eastAsia="Times New Roman" w:hAnsi="Traditional Arabic" w:cs="Traditional Arabic"/>
          <w:b/>
          <w:bCs/>
          <w:color w:val="000099"/>
          <w:sz w:val="32"/>
          <w:szCs w:val="32"/>
          <w:rtl/>
        </w:rPr>
        <w:t>فَكَيْفَ يَدَّعِى أَنَّهُ مِمَّا لا تَعْلَمُهُ الْعَرَبُ لَمَّا كَانَ ذَلِكَ الشَّىْءُ عَرَبِيًّا</w:t>
      </w:r>
      <w:r w:rsidRPr="00EA2244">
        <w:rPr>
          <w:rFonts w:ascii="Traditional Arabic" w:eastAsia="Times New Roman" w:hAnsi="Traditional Arabic" w:cs="Traditional Arabic"/>
          <w:b/>
          <w:bCs/>
          <w:sz w:val="32"/>
          <w:szCs w:val="32"/>
          <w:rtl/>
        </w:rPr>
        <w:t>) قَالَ الْقُشَيْرِىُّ رَحِمَهُ اللَّهُ (</w:t>
      </w:r>
      <w:r w:rsidRPr="00EA2244">
        <w:rPr>
          <w:rFonts w:ascii="Traditional Arabic" w:eastAsia="Times New Roman" w:hAnsi="Traditional Arabic" w:cs="Traditional Arabic"/>
          <w:b/>
          <w:bCs/>
          <w:color w:val="000099"/>
          <w:sz w:val="32"/>
          <w:szCs w:val="32"/>
          <w:rtl/>
        </w:rPr>
        <w:t>فَمَا قَوْلٌ فِى مَقَالٍ</w:t>
      </w:r>
      <w:r w:rsidRPr="00EA2244">
        <w:rPr>
          <w:rFonts w:ascii="Traditional Arabic" w:eastAsia="Times New Roman" w:hAnsi="Traditional Arabic" w:cs="Traditional Arabic"/>
          <w:b/>
          <w:bCs/>
          <w:sz w:val="32"/>
          <w:szCs w:val="32"/>
          <w:rtl/>
        </w:rPr>
        <w:t>) أَىْ فَمَاذَا يُقَالُ فِى قَوْلٍ أَىْ فَهَلْ يَصِحُّ قَوْلٌ (</w:t>
      </w:r>
      <w:r w:rsidRPr="00EA2244">
        <w:rPr>
          <w:rFonts w:ascii="Traditional Arabic" w:eastAsia="Times New Roman" w:hAnsi="Traditional Arabic" w:cs="Traditional Arabic"/>
          <w:b/>
          <w:bCs/>
          <w:color w:val="000099"/>
          <w:sz w:val="32"/>
          <w:szCs w:val="32"/>
          <w:rtl/>
        </w:rPr>
        <w:t>مَآلُهُ</w:t>
      </w:r>
      <w:r w:rsidRPr="00EA2244">
        <w:rPr>
          <w:rFonts w:ascii="Traditional Arabic" w:eastAsia="Times New Roman" w:hAnsi="Traditional Arabic" w:cs="Traditional Arabic"/>
          <w:b/>
          <w:bCs/>
          <w:sz w:val="32"/>
          <w:szCs w:val="32"/>
          <w:rtl/>
        </w:rPr>
        <w:t>) أَىْ مُؤَدَّاهُ (</w:t>
      </w:r>
      <w:r w:rsidRPr="00EA2244">
        <w:rPr>
          <w:rFonts w:ascii="Traditional Arabic" w:eastAsia="Times New Roman" w:hAnsi="Traditional Arabic" w:cs="Traditional Arabic"/>
          <w:b/>
          <w:bCs/>
          <w:color w:val="000099"/>
          <w:sz w:val="32"/>
          <w:szCs w:val="32"/>
          <w:rtl/>
        </w:rPr>
        <w:t>إِلَى تَكْذِيبِ الرَّبِّ سُبْحَانَهُ</w:t>
      </w:r>
      <w:r w:rsidRPr="00EA2244">
        <w:rPr>
          <w:rFonts w:ascii="Traditional Arabic" w:eastAsia="Times New Roman" w:hAnsi="Traditional Arabic" w:cs="Traditional Arabic"/>
          <w:b/>
          <w:bCs/>
          <w:sz w:val="32"/>
          <w:szCs w:val="32"/>
          <w:rtl/>
        </w:rPr>
        <w:t>) قَالَ (</w:t>
      </w:r>
      <w:r w:rsidRPr="00EA2244">
        <w:rPr>
          <w:rFonts w:ascii="Traditional Arabic" w:eastAsia="Times New Roman" w:hAnsi="Traditional Arabic" w:cs="Traditional Arabic"/>
          <w:b/>
          <w:bCs/>
          <w:color w:val="000099"/>
          <w:sz w:val="32"/>
          <w:szCs w:val="32"/>
          <w:rtl/>
        </w:rPr>
        <w:t>ثُمَّ كَانَ النَّبِىُّ صَلَّى اللَّهُ عَلَيْهِ وَسَلَّمَ يَدْعُو النَّاسَ إِلَى عِبَادَةِ اللَّهِ تَعَالَى فَلَوْ كَانَ فِى كَلامِهِ وَفِى مَا يُلْقِيهِ إِلَى أُمَّتِهِ شَىْءٌ لا يَعْلَمُ تأْوِيلَهُ</w:t>
      </w:r>
      <w:r w:rsidRPr="00EA2244">
        <w:rPr>
          <w:rFonts w:ascii="Traditional Arabic" w:eastAsia="Times New Roman" w:hAnsi="Traditional Arabic" w:cs="Traditional Arabic"/>
          <w:b/>
          <w:bCs/>
          <w:sz w:val="32"/>
          <w:szCs w:val="32"/>
          <w:rtl/>
        </w:rPr>
        <w:t>) أَىْ مَعْنَاهُ (</w:t>
      </w:r>
      <w:r w:rsidRPr="00EA2244">
        <w:rPr>
          <w:rFonts w:ascii="Traditional Arabic" w:eastAsia="Times New Roman" w:hAnsi="Traditional Arabic" w:cs="Traditional Arabic"/>
          <w:b/>
          <w:bCs/>
          <w:color w:val="000099"/>
          <w:sz w:val="32"/>
          <w:szCs w:val="32"/>
          <w:rtl/>
        </w:rPr>
        <w:t>إِلَّا اللَّهُ تَعَالَى لَكَانَ لِلْقَوْمِ أَنْ يَقُولُوا بَيِّنْ لَنَا أَوَّلًا مَنْ تَدْعُونَا إِلَيْهِ وَمَا الَّذِى تَقُولُ</w:t>
      </w:r>
      <w:r w:rsidRPr="00EA2244">
        <w:rPr>
          <w:rFonts w:ascii="Traditional Arabic" w:eastAsia="Times New Roman" w:hAnsi="Traditional Arabic" w:cs="Traditional Arabic"/>
          <w:b/>
          <w:bCs/>
          <w:sz w:val="32"/>
          <w:szCs w:val="32"/>
          <w:rtl/>
        </w:rPr>
        <w:t>) حَتَّى نَقْدِرَ عَلَى الإِيمَانِ بِهِ (</w:t>
      </w:r>
      <w:r w:rsidRPr="00EA2244">
        <w:rPr>
          <w:rFonts w:ascii="Traditional Arabic" w:eastAsia="Times New Roman" w:hAnsi="Traditional Arabic" w:cs="Traditional Arabic"/>
          <w:b/>
          <w:bCs/>
          <w:color w:val="000099"/>
          <w:sz w:val="32"/>
          <w:szCs w:val="32"/>
          <w:rtl/>
        </w:rPr>
        <w:t>فَإِنَّ الإِيمَانَ بِمَا لا يُعْلَمُ أَصْلُهُ غَيْرُ مُتَأَتٍ</w:t>
      </w:r>
      <w:r w:rsidRPr="00EA2244">
        <w:rPr>
          <w:rFonts w:ascii="Traditional Arabic" w:eastAsia="Times New Roman" w:hAnsi="Traditional Arabic" w:cs="Traditional Arabic"/>
          <w:b/>
          <w:bCs/>
          <w:sz w:val="32"/>
          <w:szCs w:val="32"/>
          <w:rtl/>
        </w:rPr>
        <w:t>) أَىْ لا يُمْكِنُ (</w:t>
      </w:r>
      <w:r w:rsidRPr="00EA2244">
        <w:rPr>
          <w:rFonts w:ascii="Traditional Arabic" w:eastAsia="Times New Roman" w:hAnsi="Traditional Arabic" w:cs="Traditional Arabic"/>
          <w:b/>
          <w:bCs/>
          <w:color w:val="000099"/>
          <w:sz w:val="32"/>
          <w:szCs w:val="32"/>
          <w:rtl/>
        </w:rPr>
        <w:t>وَنِسْبَةُ النَّبِىِّ صَلَّى اللَّهُ عَلَيْهِ وَسَلَّمَ إِلَى أَنَّهُ دَعا إِلَى رَبٍّ مَوْصُوفٍ بِصِفَاتٍ لا تُعْقَلُ</w:t>
      </w:r>
      <w:r w:rsidRPr="00EA2244">
        <w:rPr>
          <w:rFonts w:ascii="Traditional Arabic" w:eastAsia="Times New Roman" w:hAnsi="Traditional Arabic" w:cs="Traditional Arabic"/>
          <w:b/>
          <w:bCs/>
          <w:sz w:val="32"/>
          <w:szCs w:val="32"/>
          <w:rtl/>
        </w:rPr>
        <w:t>) أَىْ لا يَدُلُّ كَلامُهُ عَلَى مَعْنَاهَا (</w:t>
      </w:r>
      <w:r w:rsidRPr="00EA2244">
        <w:rPr>
          <w:rFonts w:ascii="Traditional Arabic" w:eastAsia="Times New Roman" w:hAnsi="Traditional Arabic" w:cs="Traditional Arabic"/>
          <w:b/>
          <w:bCs/>
          <w:color w:val="000099"/>
          <w:sz w:val="32"/>
          <w:szCs w:val="32"/>
          <w:rtl/>
        </w:rPr>
        <w:t>أَمْرٌ عَظِيمٌ لا يَتَخَيَّلُهُ مُسْلِمٌ</w:t>
      </w:r>
      <w:r w:rsidRPr="00EA2244">
        <w:rPr>
          <w:rFonts w:ascii="Traditional Arabic" w:eastAsia="Times New Roman" w:hAnsi="Traditional Arabic" w:cs="Traditional Arabic"/>
          <w:b/>
          <w:bCs/>
          <w:sz w:val="32"/>
          <w:szCs w:val="32"/>
          <w:rtl/>
        </w:rPr>
        <w:t>) وَلا يَقُولُ بِهِ (</w:t>
      </w:r>
      <w:r w:rsidRPr="00EA2244">
        <w:rPr>
          <w:rFonts w:ascii="Traditional Arabic" w:eastAsia="Times New Roman" w:hAnsi="Traditional Arabic" w:cs="Traditional Arabic"/>
          <w:b/>
          <w:bCs/>
          <w:color w:val="000099"/>
          <w:sz w:val="32"/>
          <w:szCs w:val="32"/>
          <w:rtl/>
        </w:rPr>
        <w:t>فَإِنَّ الْجَهْلَ بِالصِّفَاتِ يُؤَدِّى إِلَى الْجَهْلِ بِالْمَوْصُوفِ</w:t>
      </w:r>
      <w:r w:rsidRPr="00EA2244">
        <w:rPr>
          <w:rFonts w:ascii="Traditional Arabic" w:eastAsia="Times New Roman" w:hAnsi="Traditional Arabic" w:cs="Traditional Arabic"/>
          <w:b/>
          <w:bCs/>
          <w:sz w:val="32"/>
          <w:szCs w:val="32"/>
          <w:rtl/>
        </w:rPr>
        <w:t xml:space="preserve">) أَىْ </w:t>
      </w:r>
      <w:r w:rsidR="00961DAF">
        <w:rPr>
          <w:rFonts w:ascii="Traditional Arabic" w:eastAsia="Times New Roman" w:hAnsi="Traditional Arabic" w:cs="Traditional Arabic" w:hint="cs"/>
          <w:b/>
          <w:bCs/>
          <w:sz w:val="32"/>
          <w:szCs w:val="32"/>
          <w:rtl/>
        </w:rPr>
        <w:t>إِ</w:t>
      </w:r>
      <w:r w:rsidRPr="00EA2244">
        <w:rPr>
          <w:rFonts w:ascii="Traditional Arabic" w:eastAsia="Times New Roman" w:hAnsi="Traditional Arabic" w:cs="Traditional Arabic"/>
          <w:b/>
          <w:bCs/>
          <w:sz w:val="32"/>
          <w:szCs w:val="32"/>
          <w:rtl/>
        </w:rPr>
        <w:t xml:space="preserve">نَّ الْجَهْلَ </w:t>
      </w:r>
      <w:r w:rsidRPr="00EA2244">
        <w:rPr>
          <w:rFonts w:ascii="Traditional Arabic" w:eastAsia="Times New Roman" w:hAnsi="Traditional Arabic" w:cs="Traditional Arabic"/>
          <w:b/>
          <w:bCs/>
          <w:sz w:val="32"/>
          <w:szCs w:val="32"/>
          <w:rtl/>
        </w:rPr>
        <w:lastRenderedPageBreak/>
        <w:t>بِالصِّفَاتِ يَقْتَضِى عَدَمَ مَعْرِفَةِ مَنْ هُوَ الْمَوْصُوفُ (</w:t>
      </w:r>
      <w:r w:rsidRPr="00EA2244">
        <w:rPr>
          <w:rFonts w:ascii="Traditional Arabic" w:eastAsia="Times New Roman" w:hAnsi="Traditional Arabic" w:cs="Traditional Arabic"/>
          <w:b/>
          <w:bCs/>
          <w:color w:val="000099"/>
          <w:sz w:val="32"/>
          <w:szCs w:val="32"/>
          <w:rtl/>
        </w:rPr>
        <w:t>وَالْغَرَضُ أَنْ يَسْتَبِينَ مَنْ مَعَهُ مُسْكَةٌ مِنَ الْعَقْلِ</w:t>
      </w:r>
      <w:r w:rsidRPr="00EA2244">
        <w:rPr>
          <w:rFonts w:ascii="Traditional Arabic" w:eastAsia="Times New Roman" w:hAnsi="Traditional Arabic" w:cs="Traditional Arabic"/>
          <w:b/>
          <w:bCs/>
          <w:sz w:val="32"/>
          <w:szCs w:val="32"/>
          <w:rtl/>
        </w:rPr>
        <w:t>) أَىْ شَىْءٌ مِنْهُ (</w:t>
      </w:r>
      <w:r w:rsidRPr="00EA2244">
        <w:rPr>
          <w:rFonts w:ascii="Traditional Arabic" w:eastAsia="Times New Roman" w:hAnsi="Traditional Arabic" w:cs="Traditional Arabic"/>
          <w:b/>
          <w:bCs/>
          <w:color w:val="000099"/>
          <w:sz w:val="32"/>
          <w:szCs w:val="32"/>
          <w:rtl/>
        </w:rPr>
        <w:t>أَنَّ قَوْلَ مَنْ يَقُولُ اسْتِوَاؤُهُ صِفَةٌ ذَاتِيَّةٌ لا يُعْقَلُ مَعْنَاهَا</w:t>
      </w:r>
      <w:r w:rsidRPr="00EA2244">
        <w:rPr>
          <w:rFonts w:ascii="Traditional Arabic" w:eastAsia="Times New Roman" w:hAnsi="Traditional Arabic" w:cs="Traditional Arabic"/>
          <w:b/>
          <w:bCs/>
          <w:sz w:val="32"/>
          <w:szCs w:val="32"/>
          <w:rtl/>
        </w:rPr>
        <w:t>) أَىْ لا يُعْلَمُ الْمَقْصُودُ مِنْ كَلِمَةِ اسْتَوَى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)يَقُولُ (</w:t>
      </w:r>
      <w:r w:rsidRPr="00EA2244">
        <w:rPr>
          <w:rFonts w:ascii="Traditional Arabic" w:eastAsia="Times New Roman" w:hAnsi="Traditional Arabic" w:cs="Traditional Arabic"/>
          <w:b/>
          <w:bCs/>
          <w:color w:val="000099"/>
          <w:sz w:val="32"/>
          <w:szCs w:val="32"/>
          <w:rtl/>
        </w:rPr>
        <w:t>الْيَدُ صِفَةٌ ذَاتِيَّةٌ لا يُعْقَلُ مَعْنَاهَا وَالْقَدَمُ صِفَةٌ ذاتِيَّةٌ لا يُعْقَلُ مَعْنَاهَا تَمْوِيهٌ</w:t>
      </w:r>
      <w:r w:rsidRPr="00EA2244">
        <w:rPr>
          <w:rFonts w:ascii="Traditional Arabic" w:eastAsia="Times New Roman" w:hAnsi="Traditional Arabic" w:cs="Traditional Arabic"/>
          <w:b/>
          <w:bCs/>
          <w:sz w:val="32"/>
          <w:szCs w:val="32"/>
          <w:rtl/>
        </w:rPr>
        <w:t>) وَخِدَاعٌ (</w:t>
      </w:r>
      <w:r w:rsidRPr="00EA2244">
        <w:rPr>
          <w:rFonts w:ascii="Traditional Arabic" w:eastAsia="Times New Roman" w:hAnsi="Traditional Arabic" w:cs="Traditional Arabic"/>
          <w:b/>
          <w:bCs/>
          <w:color w:val="000099"/>
          <w:sz w:val="32"/>
          <w:szCs w:val="32"/>
          <w:rtl/>
        </w:rPr>
        <w:t>ضِمْنَهُ تَكْيِيفٌ وَتَشْبِيهٌ</w:t>
      </w:r>
      <w:r w:rsidRPr="00EA2244">
        <w:rPr>
          <w:rFonts w:ascii="Traditional Arabic" w:eastAsia="Times New Roman" w:hAnsi="Traditional Arabic" w:cs="Traditional Arabic"/>
          <w:b/>
          <w:bCs/>
          <w:sz w:val="32"/>
          <w:szCs w:val="32"/>
          <w:rtl/>
        </w:rPr>
        <w:t xml:space="preserve">) إِذْ </w:t>
      </w:r>
      <w:r w:rsidR="00B96C73">
        <w:rPr>
          <w:rFonts w:ascii="Traditional Arabic" w:eastAsia="Times New Roman" w:hAnsi="Traditional Arabic" w:cs="Traditional Arabic" w:hint="cs"/>
          <w:b/>
          <w:bCs/>
          <w:sz w:val="32"/>
          <w:szCs w:val="32"/>
          <w:rtl/>
        </w:rPr>
        <w:t>إِ</w:t>
      </w:r>
      <w:r w:rsidRPr="00EA2244">
        <w:rPr>
          <w:rFonts w:ascii="Traditional Arabic" w:eastAsia="Times New Roman" w:hAnsi="Traditional Arabic" w:cs="Traditional Arabic"/>
          <w:b/>
          <w:bCs/>
          <w:sz w:val="32"/>
          <w:szCs w:val="32"/>
          <w:rtl/>
        </w:rPr>
        <w:t>نَّ الْمُشَبِّهَةَ يَتَّخِذُونَ هَذِهِ الأَلْفَاظَ سَبِ</w:t>
      </w:r>
      <w:r w:rsidR="004C5D2B" w:rsidRPr="00EA2244">
        <w:rPr>
          <w:rFonts w:ascii="Traditional Arabic" w:eastAsia="Times New Roman" w:hAnsi="Traditional Arabic" w:cs="Traditional Arabic"/>
          <w:b/>
          <w:bCs/>
          <w:sz w:val="32"/>
          <w:szCs w:val="32"/>
          <w:rtl/>
        </w:rPr>
        <w:t>يلًا</w:t>
      </w:r>
      <w:r w:rsidRPr="00EA2244">
        <w:rPr>
          <w:rFonts w:ascii="Traditional Arabic" w:eastAsia="Times New Roman" w:hAnsi="Traditional Arabic" w:cs="Traditional Arabic"/>
          <w:b/>
          <w:bCs/>
          <w:sz w:val="32"/>
          <w:szCs w:val="32"/>
          <w:rtl/>
        </w:rPr>
        <w:t xml:space="preserve"> لإِبْعَادِ النَّاسِ عَنْ مَعَانِى هَذِهِ الْعِبَارَاتِ مِنَ الْيَدِ وَالِاسْتِوَاءِ وَالْقَدَمِ مِمَّا يُوَافِقُ الشَّرِيعَةَ وَاللُّغَةَ وَيَصْرِفُ مَعَانِيَهَا عَنِ التَّشْبِيهِ وَالتَّحْدِيدِ وَالتَّكْيِيفِ بِقَوْلِهِمْ إِنَّ هَذِهِ التَّفَاسِيرَ مَرْدُودَةٌ لِأَنَّ الِاسْتِوَاءَ وَالْيَدَ وَالْقَدَمَ بِزَعْمِهِمْ لا يُعْقَلُ مَعْنَاهَا فَيَسْهُلُ عَلَيْهِمْ بَعْدَ ذَلِكَ جَرُّ النَّاسِ إِلَى اعْتِقَادِ أَنَّهَا جَوَارِحُ وَكَيْفِيَّاتٌ نَجْهَلُ حَجْمَهَا وَمَقَادِيرَهَا وَأَحْوَالَهَا فَلِذَلِكَ كَانَ كَلامُهُمْ تَمْوِيهًا يَتَضَمَّنُ تَشْبِيهًا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)هُوَ أَيْضًا (</w:t>
      </w:r>
      <w:r w:rsidRPr="00EA2244">
        <w:rPr>
          <w:rFonts w:ascii="Traditional Arabic" w:eastAsia="Times New Roman" w:hAnsi="Traditional Arabic" w:cs="Traditional Arabic"/>
          <w:b/>
          <w:bCs/>
          <w:color w:val="000099"/>
          <w:sz w:val="32"/>
          <w:szCs w:val="32"/>
          <w:rtl/>
        </w:rPr>
        <w:t>دُعَاءٌ إِلَى الْجَهْلِ</w:t>
      </w:r>
      <w:r w:rsidRPr="00EA2244">
        <w:rPr>
          <w:rFonts w:ascii="Traditional Arabic" w:eastAsia="Times New Roman" w:hAnsi="Traditional Arabic" w:cs="Traditional Arabic"/>
          <w:b/>
          <w:bCs/>
          <w:sz w:val="32"/>
          <w:szCs w:val="32"/>
          <w:rtl/>
        </w:rPr>
        <w:t>) لِأَنَّ مَنْ يَقُولُ لَكَ ءَامِنْ بِمَا لا يُتَعَقَّلُ وَصَدِّقْ بِمَا لا يُعْرَفُ لا يَكُونُ فِى الْحَقِيقَةِ قَدْ دَعَاكَ إِلَى عِلْمٍ بَلْ دَعَاكَ إِلَى أَنْ تَجْهَلَ مَعَانِىَ مَا يُلْقِى إِلَيْكَ (</w:t>
      </w:r>
      <w:r w:rsidRPr="00EA2244">
        <w:rPr>
          <w:rFonts w:ascii="Traditional Arabic" w:eastAsia="Times New Roman" w:hAnsi="Traditional Arabic" w:cs="Traditional Arabic"/>
          <w:b/>
          <w:bCs/>
          <w:color w:val="000099"/>
          <w:sz w:val="32"/>
          <w:szCs w:val="32"/>
          <w:rtl/>
        </w:rPr>
        <w:t>وَقَدْ وَضَحَ الْحَقُّ لِذِى عَيْنَيْنِ. وَلَيْتَ شِعْرِى هَذَا الَّذِى يُنْكِرُ التَّأْوِيلَ يَطْرُدُ هَذَا الإِنْكَارَ</w:t>
      </w:r>
      <w:r w:rsidRPr="00EA2244">
        <w:rPr>
          <w:rFonts w:ascii="Traditional Arabic" w:eastAsia="Times New Roman" w:hAnsi="Traditional Arabic" w:cs="Traditional Arabic"/>
          <w:b/>
          <w:bCs/>
          <w:sz w:val="32"/>
          <w:szCs w:val="32"/>
          <w:rtl/>
        </w:rPr>
        <w:t>) أَىْ يُدْخِلُهُ (</w:t>
      </w:r>
      <w:r w:rsidRPr="00EA2244">
        <w:rPr>
          <w:rFonts w:ascii="Traditional Arabic" w:eastAsia="Times New Roman" w:hAnsi="Traditional Arabic" w:cs="Traditional Arabic"/>
          <w:b/>
          <w:bCs/>
          <w:color w:val="000099"/>
          <w:sz w:val="32"/>
          <w:szCs w:val="32"/>
          <w:rtl/>
        </w:rPr>
        <w:t>فِى كُلِّ شَىْءٍ وَفِى كُلِّ ءَايَةٍ</w:t>
      </w:r>
      <w:r w:rsidRPr="00EA2244">
        <w:rPr>
          <w:rFonts w:ascii="Traditional Arabic" w:eastAsia="Times New Roman" w:hAnsi="Traditional Arabic" w:cs="Traditional Arabic"/>
          <w:b/>
          <w:bCs/>
          <w:sz w:val="32"/>
          <w:szCs w:val="32"/>
          <w:rtl/>
        </w:rPr>
        <w:t>) فَيُعَمِّمُهُ (</w:t>
      </w:r>
      <w:r w:rsidRPr="00EA2244">
        <w:rPr>
          <w:rFonts w:ascii="Traditional Arabic" w:eastAsia="Times New Roman" w:hAnsi="Traditional Arabic" w:cs="Traditional Arabic"/>
          <w:b/>
          <w:bCs/>
          <w:color w:val="000099"/>
          <w:sz w:val="32"/>
          <w:szCs w:val="32"/>
          <w:rtl/>
        </w:rPr>
        <w:t>أَمْ يَقْنَعُ بِتَرْكِ التَّأْوِيلِ فِى صِفَاتِ اللَّهِ تَعَالَى</w:t>
      </w:r>
      <w:r w:rsidRPr="00EA2244">
        <w:rPr>
          <w:rFonts w:ascii="Traditional Arabic" w:eastAsia="Times New Roman" w:hAnsi="Traditional Arabic" w:cs="Traditional Arabic"/>
          <w:b/>
          <w:bCs/>
          <w:sz w:val="32"/>
          <w:szCs w:val="32"/>
          <w:rtl/>
        </w:rPr>
        <w:t>) فَقَطْ فَيَخُصُّ الْمَنْعَ مِنَ التَّأْوِيلِ بِهَا مِنْ غَيْرِ دَلِيلٍ (</w:t>
      </w:r>
      <w:r w:rsidRPr="00EA2244">
        <w:rPr>
          <w:rFonts w:ascii="Traditional Arabic" w:eastAsia="Times New Roman" w:hAnsi="Traditional Arabic" w:cs="Traditional Arabic"/>
          <w:b/>
          <w:bCs/>
          <w:color w:val="000099"/>
          <w:sz w:val="32"/>
          <w:szCs w:val="32"/>
          <w:rtl/>
        </w:rPr>
        <w:t>فَإِنِ امْتَنَعَ مِنَ التَّأْوِيلِ أَصْلًا</w:t>
      </w:r>
      <w:r w:rsidRPr="00EA2244">
        <w:rPr>
          <w:rFonts w:ascii="Traditional Arabic" w:eastAsia="Times New Roman" w:hAnsi="Traditional Arabic" w:cs="Traditional Arabic"/>
          <w:b/>
          <w:bCs/>
          <w:sz w:val="32"/>
          <w:szCs w:val="32"/>
          <w:rtl/>
        </w:rPr>
        <w:t>) أَىْ عَلَى الإِطْلاقِ فِى الصِّفَاتِ وَفِى غَيْرِ الصِّفَاتِ (</w:t>
      </w:r>
      <w:r w:rsidRPr="00EA2244">
        <w:rPr>
          <w:rFonts w:ascii="Traditional Arabic" w:eastAsia="Times New Roman" w:hAnsi="Traditional Arabic" w:cs="Traditional Arabic"/>
          <w:b/>
          <w:bCs/>
          <w:color w:val="000099"/>
          <w:sz w:val="32"/>
          <w:szCs w:val="32"/>
          <w:rtl/>
        </w:rPr>
        <w:t>فَقَدْ أَبْطَلَ الشَّرِيعَةَ وَالْعُلُومَ إِذْ مَا مِنْ ءَايَةٍ وَخَبَرٍ إِلَّا وَيَحْتَاجُ إِلَى تَأْوِيلٍ وَتَصَرُّفٍ فِى الْكَلامِ</w:t>
      </w:r>
      <w:r w:rsidRPr="00EA2244">
        <w:rPr>
          <w:rFonts w:ascii="Traditional Arabic" w:eastAsia="Times New Roman" w:hAnsi="Traditional Arabic" w:cs="Traditional Arabic"/>
          <w:b/>
          <w:bCs/>
          <w:sz w:val="32"/>
          <w:szCs w:val="32"/>
          <w:rtl/>
        </w:rPr>
        <w:t>) بِتَخْصِيصٍ أَوْ تَقْيِيدٍ أَوْ إِضْمَارٍ أَوْ نَحْوِ ذَلِكَ إِلَّا ءَايَاتٍ لا تَحْتَاجُ إِلَى شَىْءٍ مِنْ ذَلِكَ مِنْ نَحْوِ قَوْلِهِ تَعَالَى فِى سُورَةِ الْحَدِيدِ ﴿وَهُوَ بِكُلِّ شَىْءٍ عَلِيمٌ﴾ حَيْثُ أَفَادَتْ كَلِمَةُ ك</w:t>
      </w:r>
      <w:r w:rsidR="00146FAF" w:rsidRPr="00EA2244">
        <w:rPr>
          <w:rFonts w:ascii="Traditional Arabic" w:eastAsia="Times New Roman" w:hAnsi="Traditional Arabic" w:cs="Traditional Arabic"/>
          <w:b/>
          <w:bCs/>
          <w:sz w:val="32"/>
          <w:szCs w:val="32"/>
          <w:rtl/>
        </w:rPr>
        <w:t>ُلّ</w:t>
      </w:r>
      <w:r w:rsidRPr="00EA2244">
        <w:rPr>
          <w:rFonts w:ascii="Traditional Arabic" w:eastAsia="Times New Roman" w:hAnsi="Traditional Arabic" w:cs="Traditional Arabic"/>
          <w:b/>
          <w:bCs/>
          <w:sz w:val="32"/>
          <w:szCs w:val="32"/>
          <w:rtl/>
        </w:rPr>
        <w:t xml:space="preserve"> الْعُمُومَ بِلا إِخْرَاجِ شَىْءٍ وَاحِدٍ (</w:t>
      </w:r>
      <w:r w:rsidRPr="00EA2244">
        <w:rPr>
          <w:rFonts w:ascii="Traditional Arabic" w:eastAsia="Times New Roman" w:hAnsi="Traditional Arabic" w:cs="Traditional Arabic"/>
          <w:b/>
          <w:bCs/>
          <w:color w:val="000099"/>
          <w:sz w:val="32"/>
          <w:szCs w:val="32"/>
          <w:rtl/>
        </w:rPr>
        <w:t>لِأَنَّ ثَمَّ أَشْيَاءَ لا بُدَّ مِنْ تَأْوِيلِهَا</w:t>
      </w:r>
      <w:r w:rsidRPr="00EA2244">
        <w:rPr>
          <w:rFonts w:ascii="Traditional Arabic" w:eastAsia="Times New Roman" w:hAnsi="Traditional Arabic" w:cs="Traditional Arabic"/>
          <w:b/>
          <w:bCs/>
          <w:sz w:val="32"/>
          <w:szCs w:val="32"/>
          <w:rtl/>
        </w:rPr>
        <w:t>) أَوْ تَخْصِيصِهَا أَوْ تَقْيِيدِهَا أَوْ تَقْدِيرِ إِضْمَارٍ فِيهَا (</w:t>
      </w:r>
      <w:r w:rsidRPr="00EA2244">
        <w:rPr>
          <w:rFonts w:ascii="Traditional Arabic" w:eastAsia="Times New Roman" w:hAnsi="Traditional Arabic" w:cs="Traditional Arabic"/>
          <w:b/>
          <w:bCs/>
          <w:color w:val="000099"/>
          <w:sz w:val="32"/>
          <w:szCs w:val="32"/>
          <w:rtl/>
        </w:rPr>
        <w:t>لا خِلافَ بَيْنَ الْعُقَلاءِ فِيهِ إِلَّا الْمُلْحِدَةَ الَّذِينَ قَصْدُهُمُ التَّعْطِيلُ لِلشَّرَائِعِ</w:t>
      </w:r>
      <w:r w:rsidRPr="00EA2244">
        <w:rPr>
          <w:rFonts w:ascii="Traditional Arabic" w:eastAsia="Times New Roman" w:hAnsi="Traditional Arabic" w:cs="Traditional Arabic"/>
          <w:b/>
          <w:bCs/>
          <w:sz w:val="32"/>
          <w:szCs w:val="32"/>
          <w:rtl/>
        </w:rPr>
        <w:t>) فَقَوْلُ اللَّهِ تَعَالَى فِى سُورَةِ الْمَائِدَةِ ﴿وَهُوَ عَلَى كُلِّ شَىْءٍ قَدِيرٌ﴾ مَثَلًا لا بُدَّ فِيهِ مِنْ تَخْصِيصِ الشَّىْءِ بِالْمُمْكِنِ لِأَنَّ الْقُدْرَةَ لا تَتَعَلَّقُ إِلَّا بِالْمُمْكِنِ كَمَا تَقَدَّمَ وَقَوْلُهُ تَعَالَى فِى سُورَةِ الْبَقَرَةِ ﴿الْحَجُّ أَشْهُرٌ م</w:t>
      </w:r>
      <w:r w:rsidR="00146FAF"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عْلُومَات</w:t>
      </w:r>
      <w:r w:rsidR="00146FAF"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لا بُدَّ مِنَ التَّقْدِيرِ فِيهِ فَيَكُونُ الْمَعْنَى وَقْتُ الْحَجِّ أَشْهُرٌ مَعْلُومَاتٌ وَقَوْلُ النَّبِىِّ صَلَّى اللَّهُ عَلَيْهِ وَسَلَّمَ الَّذِى رَوَاهُ الشَّيْخَانِ إِنَّمَا الأَعْمَالُ بِالنِّيَّاتِ</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مَثَلًا لا بُدَّ فِيهِ مِنْ تَقْدِيرِ إِنَّمَا الأَعْمَالُ تَكُونُ مُعْتَبَرَةً فِى الشَّرْعِ إِذَا اقْتَرَنَتْ بِالنِّيَّاتِ الصَّحِيحَةِ وَقَوْلُهُ عَلَيْهِ الصَّلاةُ وَالسَّلامُ الَّذِى رَوَاهُ ابْنُ حِبَّانَ لا نِكَاحَ إِلَّا بِوَلِىٍّ وَشَاهِدَىْ عَدْلٍ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مَثَلًا لا بُدَّ فِيهِ مِنْ تَقْدِيرِ لا نِكَاحَ صَحِيحٌ إِلَّا بِوَلِىٍّ وَشَاهِدَيْنِ فَالزَّعْمُ بِبُطْلانِ التَّأْوِيلِ عَلَى الإِطْلاقِ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)التَّمَسُّكُ بِالظَّاهِرِ مِنْ غَيْرِ أَىِّ تَصَرُّفٍ فِى الْكَلامِ مَهْمَا كَانَ وَ(</w:t>
      </w:r>
      <w:r w:rsidRPr="00EA2244">
        <w:rPr>
          <w:rFonts w:ascii="Traditional Arabic" w:eastAsia="Times New Roman" w:hAnsi="Traditional Arabic" w:cs="Traditional Arabic"/>
          <w:b/>
          <w:bCs/>
          <w:color w:val="000099"/>
          <w:sz w:val="32"/>
          <w:szCs w:val="32"/>
          <w:rtl/>
        </w:rPr>
        <w:t>الِاعْتِقَادُ لِهَذَا</w:t>
      </w:r>
      <w:r w:rsidRPr="00EA2244">
        <w:rPr>
          <w:rFonts w:ascii="Traditional Arabic" w:eastAsia="Times New Roman" w:hAnsi="Traditional Arabic" w:cs="Traditional Arabic"/>
          <w:b/>
          <w:bCs/>
          <w:sz w:val="32"/>
          <w:szCs w:val="32"/>
          <w:rtl/>
        </w:rPr>
        <w:t>) الْمَنْهَجِ (</w:t>
      </w:r>
      <w:r w:rsidRPr="00EA2244">
        <w:rPr>
          <w:rFonts w:ascii="Traditional Arabic" w:eastAsia="Times New Roman" w:hAnsi="Traditional Arabic" w:cs="Traditional Arabic"/>
          <w:b/>
          <w:bCs/>
          <w:color w:val="000099"/>
          <w:sz w:val="32"/>
          <w:szCs w:val="32"/>
          <w:rtl/>
        </w:rPr>
        <w:t>يُؤَدِّى إِلَى</w:t>
      </w:r>
      <w:r w:rsidRPr="00EA2244">
        <w:rPr>
          <w:rFonts w:ascii="Traditional Arabic" w:eastAsia="Times New Roman" w:hAnsi="Traditional Arabic" w:cs="Traditional Arabic"/>
          <w:b/>
          <w:bCs/>
          <w:sz w:val="32"/>
          <w:szCs w:val="32"/>
          <w:rtl/>
        </w:rPr>
        <w:t>) وُقُوعِ صَاحِبِهِ فِى التَّنَاقُضِ وَ(</w:t>
      </w:r>
      <w:r w:rsidRPr="00EA2244">
        <w:rPr>
          <w:rFonts w:ascii="Traditional Arabic" w:eastAsia="Times New Roman" w:hAnsi="Traditional Arabic" w:cs="Traditional Arabic"/>
          <w:b/>
          <w:bCs/>
          <w:color w:val="000099"/>
          <w:sz w:val="32"/>
          <w:szCs w:val="32"/>
          <w:rtl/>
        </w:rPr>
        <w:t>إِبْطَالِ</w:t>
      </w:r>
      <w:r w:rsidRPr="00EA2244">
        <w:rPr>
          <w:rFonts w:ascii="Traditional Arabic" w:eastAsia="Times New Roman" w:hAnsi="Traditional Arabic" w:cs="Traditional Arabic"/>
          <w:b/>
          <w:bCs/>
          <w:color w:val="0000CC"/>
          <w:sz w:val="32"/>
          <w:szCs w:val="32"/>
          <w:rtl/>
        </w:rPr>
        <w:t xml:space="preserve"> </w:t>
      </w:r>
      <w:r w:rsidRPr="00EA2244">
        <w:rPr>
          <w:rFonts w:ascii="Traditional Arabic" w:eastAsia="Times New Roman" w:hAnsi="Traditional Arabic" w:cs="Traditional Arabic"/>
          <w:b/>
          <w:bCs/>
          <w:color w:val="000099"/>
          <w:sz w:val="32"/>
          <w:szCs w:val="32"/>
          <w:rtl/>
        </w:rPr>
        <w:t>مَا هُوَ عَلَيْهِ مِنَ التَّمَسُّكِ بِالشَّرْعِ</w:t>
      </w:r>
      <w:r w:rsidRPr="00EA2244">
        <w:rPr>
          <w:rFonts w:ascii="Traditional Arabic" w:eastAsia="Times New Roman" w:hAnsi="Traditional Arabic" w:cs="Traditional Arabic"/>
          <w:b/>
          <w:bCs/>
          <w:sz w:val="32"/>
          <w:szCs w:val="32"/>
          <w:rtl/>
        </w:rPr>
        <w:t>) بِزَعْمِهِ فَإِنَّهُ إِذَا أَرَادَ التَّمَسُّكَ بِمَا جَاءَ فِى الشَّرْعِ اعْتَقَدَ أَنَّ الرِّيحَ الَّتِى أَرْسَلَهَا اللَّهُ عَلَى قَوْمِ عَادٍ لَمْ تُدَمِّرِ الْجِبَالَ وَلا السَّمَوَاتِ وَلا الأَرْضَ وَلا الْجَنَّةَ لَكِنْ إِذَا زَعَمَ فِى الْوَقْتِ عَيْنِهِ أَنَّ التَّأْوِيلَ بِأَنْوَاعِهِ مُمْتَنِعٌ اقْتَضَى ذَلِكَ أَنْ يُفَسِّرَ قَوْلَ اللَّهِ تَعَالَى فِى سُورَةِ الأَحْقَافِ ﴿تُدَمِّرُ كُلَّ شَىْءٍ بِأَمْرِ رَبِّهَا﴾ بِأَنَّ تِلْكَ الرِّيحَ دَمَّرَتْ مَا تَقَدَّمَ ذِكْرُهُ وَهَذَا عَكْسُ مَا جَاءَ فِى الشَّرْعِ فَإِنَّهَا إِنَّمَا دَمَّرَتْ مَا اعْتَادُوا أَنْ يَعِيشُوا فِيهِ فَكَانَ لا بُدَّ لِلمُتَمَسِّكِ بِالشَّرْعِ مِنْ تَرْكِ الظَّاهِرِ وَاللُّجُوءِ إِلَى التَّأْوِيلِ فِى كَثِيرٍ مِنَ الآيَاتِ وَالأَحَادِيثِ. قَالَ الْقُشَيْرِىُّ (</w:t>
      </w:r>
      <w:r w:rsidRPr="00EA2244">
        <w:rPr>
          <w:rFonts w:ascii="Traditional Arabic" w:eastAsia="Times New Roman" w:hAnsi="Traditional Arabic" w:cs="Traditional Arabic"/>
          <w:b/>
          <w:bCs/>
          <w:color w:val="000099"/>
          <w:sz w:val="32"/>
          <w:szCs w:val="32"/>
          <w:rtl/>
        </w:rPr>
        <w:t>وَإِنْ قَالَ يَجُوزُ التَّأْوِيلُ عَلَى الْجُمْلَةِ</w:t>
      </w:r>
      <w:r w:rsidRPr="00EA2244">
        <w:rPr>
          <w:rFonts w:ascii="Traditional Arabic" w:eastAsia="Times New Roman" w:hAnsi="Traditional Arabic" w:cs="Traditional Arabic"/>
          <w:b/>
          <w:bCs/>
          <w:sz w:val="32"/>
          <w:szCs w:val="32"/>
          <w:rtl/>
        </w:rPr>
        <w:t>) أَىْ حَيْثُ يُحْتَاجُ إِلَيْهِ (</w:t>
      </w:r>
      <w:r w:rsidRPr="00EA2244">
        <w:rPr>
          <w:rFonts w:ascii="Traditional Arabic" w:eastAsia="Times New Roman" w:hAnsi="Traditional Arabic" w:cs="Traditional Arabic"/>
          <w:b/>
          <w:bCs/>
          <w:color w:val="000099"/>
          <w:sz w:val="32"/>
          <w:szCs w:val="32"/>
          <w:rtl/>
        </w:rPr>
        <w:t xml:space="preserve">إِلَّا فِى مَا يَتَعَلَّقُ بِاللَّهِ </w:t>
      </w:r>
      <w:r w:rsidRPr="00EA2244">
        <w:rPr>
          <w:rFonts w:ascii="Traditional Arabic" w:eastAsia="Times New Roman" w:hAnsi="Traditional Arabic" w:cs="Traditional Arabic"/>
          <w:b/>
          <w:bCs/>
          <w:color w:val="000099"/>
          <w:sz w:val="32"/>
          <w:szCs w:val="32"/>
          <w:rtl/>
        </w:rPr>
        <w:lastRenderedPageBreak/>
        <w:t>وَبِصِفَاتِهِ فَلا تَأْوِيلَ فِيهِ فَهَذَا مَصِيرٌ مِنْهُ</w:t>
      </w:r>
      <w:r w:rsidRPr="00EA2244">
        <w:rPr>
          <w:rFonts w:ascii="Traditional Arabic" w:eastAsia="Times New Roman" w:hAnsi="Traditional Arabic" w:cs="Traditional Arabic"/>
          <w:b/>
          <w:bCs/>
          <w:sz w:val="32"/>
          <w:szCs w:val="32"/>
          <w:rtl/>
        </w:rPr>
        <w:t>) أَىْ إِنَّهُ يَصِيرُ (</w:t>
      </w:r>
      <w:r w:rsidRPr="00EA2244">
        <w:rPr>
          <w:rFonts w:ascii="Traditional Arabic" w:eastAsia="Times New Roman" w:hAnsi="Traditional Arabic" w:cs="Traditional Arabic"/>
          <w:b/>
          <w:bCs/>
          <w:color w:val="000099"/>
          <w:sz w:val="32"/>
          <w:szCs w:val="32"/>
          <w:rtl/>
        </w:rPr>
        <w:t>إِلَى أَنَّ مَا يَتَعَلَّقُ بِغَيْرِ اللَّهِ تَعَالَى يَجِبُ أَنْ يُعْلَمَ</w:t>
      </w:r>
      <w:r w:rsidRPr="00EA2244">
        <w:rPr>
          <w:rFonts w:ascii="Traditional Arabic" w:eastAsia="Times New Roman" w:hAnsi="Traditional Arabic" w:cs="Traditional Arabic"/>
          <w:b/>
          <w:bCs/>
          <w:sz w:val="32"/>
          <w:szCs w:val="32"/>
          <w:rtl/>
        </w:rPr>
        <w:t>) مَعْنَاهُ (</w:t>
      </w:r>
      <w:r w:rsidRPr="00EA2244">
        <w:rPr>
          <w:rFonts w:ascii="Traditional Arabic" w:eastAsia="Times New Roman" w:hAnsi="Traditional Arabic" w:cs="Traditional Arabic"/>
          <w:b/>
          <w:bCs/>
          <w:color w:val="000099"/>
          <w:sz w:val="32"/>
          <w:szCs w:val="32"/>
          <w:rtl/>
        </w:rPr>
        <w:t>وَمَا يَتَعَلَّقُ بِالصَّانِعِ</w:t>
      </w:r>
      <w:r w:rsidRPr="00EA2244">
        <w:rPr>
          <w:rFonts w:ascii="Traditional Arabic" w:eastAsia="Times New Roman" w:hAnsi="Traditional Arabic" w:cs="Traditional Arabic"/>
          <w:b/>
          <w:bCs/>
          <w:sz w:val="32"/>
          <w:szCs w:val="32"/>
          <w:rtl/>
        </w:rPr>
        <w:t>) أَىِ الْخَالِقِ عَزَّ وَجَلَّ (</w:t>
      </w:r>
      <w:r w:rsidRPr="00EA2244">
        <w:rPr>
          <w:rFonts w:ascii="Traditional Arabic" w:eastAsia="Times New Roman" w:hAnsi="Traditional Arabic" w:cs="Traditional Arabic"/>
          <w:b/>
          <w:bCs/>
          <w:color w:val="000099"/>
          <w:sz w:val="32"/>
          <w:szCs w:val="32"/>
          <w:rtl/>
        </w:rPr>
        <w:t>وَصِفَاتِهِ يَجِبُ التَّقَاصِى</w:t>
      </w:r>
      <w:r w:rsidRPr="00EA2244">
        <w:rPr>
          <w:rFonts w:ascii="Traditional Arabic" w:eastAsia="Times New Roman" w:hAnsi="Traditional Arabic" w:cs="Traditional Arabic"/>
          <w:b/>
          <w:bCs/>
          <w:sz w:val="32"/>
          <w:szCs w:val="32"/>
          <w:rtl/>
        </w:rPr>
        <w:t>) أَىِ الْبُعْدُ (</w:t>
      </w:r>
      <w:r w:rsidRPr="00EA2244">
        <w:rPr>
          <w:rFonts w:ascii="Traditional Arabic" w:eastAsia="Times New Roman" w:hAnsi="Traditional Arabic" w:cs="Traditional Arabic"/>
          <w:b/>
          <w:bCs/>
          <w:color w:val="000099"/>
          <w:sz w:val="32"/>
          <w:szCs w:val="32"/>
          <w:rtl/>
        </w:rPr>
        <w:t>عَنْهُ وَهَذَا لا يَرْضَى بِهِ مُسْلِمٌ</w:t>
      </w:r>
      <w:r w:rsidRPr="00EA2244">
        <w:rPr>
          <w:rFonts w:ascii="Traditional Arabic" w:eastAsia="Times New Roman" w:hAnsi="Traditional Arabic" w:cs="Traditional Arabic"/>
          <w:b/>
          <w:bCs/>
          <w:sz w:val="32"/>
          <w:szCs w:val="32"/>
          <w:rtl/>
        </w:rPr>
        <w:t>) فَإِنَّ الْعِلْمَ بِاللَّهِ تَعَالَى وَصِفَاتِهِ أَجَلُّ وَقَدْ تَمَدَّحَ النَّبِىُّ صَلَّى اللَّهُ عَلَيْهِ وَسَلَّمَ بِأَنَّهُ أَعْلَمُ مِنْ غَيْرِهِ مِنَ النَّاسِ بِهِ وَذَلِكَ فِى مَا رَوَاهُ الْبُخَارِىُّ وَغَيْرُهُ وَكَيْفَ يُحَصَّلُ هَذَا الْعِلْمُ إِذَا تُرِكَ النَّظَرُ فِى النُّصُوصِ الْمُتَعَلِّقَةِ بِهِ وَنَأَى النَّاظِرُ فِيهَا عَنْ تَعَلُّمِ مَعَانِيهَا وَلَوْ كَانَ أَقْصَى مَا يُمْكِنُ الإِنْسَانَ فِيهَا حِفْظُ أَلْفَاظِهَا مِنْ غَيْرِ فَهْمٍ لِلْمَعْنَى لَمَا كَانَ سَبِيلٌ إِلَى تَحْصِيلِ هَذَا الْعِلْمِ وَلَمَا تَفَاوَتَ النَّاسُ فِيهِ وَلَمَا كَانَ النَّبِىُّ صَلَّى اللَّهُ عَلَيْهِ وَسَلَّمَ أَعْلَمَ مِنْ غَيْرِهِ فِيهِ. (</w:t>
      </w:r>
      <w:r w:rsidRPr="00EA2244">
        <w:rPr>
          <w:rFonts w:ascii="Traditional Arabic" w:eastAsia="Times New Roman" w:hAnsi="Traditional Arabic" w:cs="Traditional Arabic"/>
          <w:b/>
          <w:bCs/>
          <w:color w:val="000099"/>
          <w:sz w:val="32"/>
          <w:szCs w:val="32"/>
          <w:rtl/>
        </w:rPr>
        <w:t>وَسِرُّ الأَمْرِ</w:t>
      </w:r>
      <w:r w:rsidRPr="00EA2244">
        <w:rPr>
          <w:rFonts w:ascii="Traditional Arabic" w:eastAsia="Times New Roman" w:hAnsi="Traditional Arabic" w:cs="Traditional Arabic"/>
          <w:b/>
          <w:bCs/>
          <w:sz w:val="32"/>
          <w:szCs w:val="32"/>
          <w:rtl/>
        </w:rPr>
        <w:t>) أَىْ حَقِيقَتُهُ (</w:t>
      </w:r>
      <w:r w:rsidRPr="00EA2244">
        <w:rPr>
          <w:rFonts w:ascii="Traditional Arabic" w:eastAsia="Times New Roman" w:hAnsi="Traditional Arabic" w:cs="Traditional Arabic"/>
          <w:b/>
          <w:bCs/>
          <w:color w:val="000099"/>
          <w:sz w:val="32"/>
          <w:szCs w:val="32"/>
          <w:rtl/>
        </w:rPr>
        <w:t>أَنَّ هَؤُلاءِ الَّذِينَ يَمْتَنِعُونَ عَنِ التَّأْوِيلِ مُعْتَقِدُونَ حَقِيقَةَ التَّشْبِيهِ غَيْرَ أَنَّهُمْ يُدَلِّسُونَ وَ</w:t>
      </w:r>
      <w:r w:rsidRPr="00EA2244">
        <w:rPr>
          <w:rFonts w:ascii="Traditional Arabic" w:eastAsia="Times New Roman" w:hAnsi="Traditional Arabic" w:cs="Traditional Arabic"/>
          <w:b/>
          <w:bCs/>
          <w:sz w:val="32"/>
          <w:szCs w:val="32"/>
          <w:rtl/>
        </w:rPr>
        <w:t>)لا يُصَرِّحُونَ بِاعْتِقَادِهِمْ كَىْ لا يُصَدُّوا فَوْرًا فَيَتَدَرَّجُونَ فِى جَلْبِ الْغِرِّ</w:t>
      </w:r>
      <w:r w:rsidRPr="00EA2244">
        <w:rPr>
          <w:rStyle w:val="a9"/>
          <w:rFonts w:ascii="Traditional Arabic" w:eastAsia="Times New Roman" w:hAnsi="Traditional Arabic" w:cs="Traditional Arabic"/>
          <w:b/>
          <w:bCs/>
          <w:sz w:val="32"/>
          <w:szCs w:val="32"/>
          <w:rtl/>
        </w:rPr>
        <w:footnoteReference w:id="68"/>
      </w:r>
      <w:r w:rsidRPr="00EA2244">
        <w:rPr>
          <w:rFonts w:ascii="Traditional Arabic" w:eastAsia="Times New Roman" w:hAnsi="Traditional Arabic" w:cs="Traditional Arabic"/>
          <w:b/>
          <w:bCs/>
          <w:sz w:val="32"/>
          <w:szCs w:val="32"/>
          <w:rtl/>
        </w:rPr>
        <w:t xml:space="preserve"> إِلَى اعْتِقَادِهِمْ وَ(</w:t>
      </w:r>
      <w:r w:rsidRPr="00EA2244">
        <w:rPr>
          <w:rFonts w:ascii="Traditional Arabic" w:eastAsia="Times New Roman" w:hAnsi="Traditional Arabic" w:cs="Traditional Arabic"/>
          <w:b/>
          <w:bCs/>
          <w:color w:val="000099"/>
          <w:sz w:val="32"/>
          <w:szCs w:val="32"/>
          <w:rtl/>
        </w:rPr>
        <w:t>يَقُولُونَ لَهُ</w:t>
      </w:r>
      <w:r w:rsidRPr="00EA2244">
        <w:rPr>
          <w:rFonts w:ascii="Traditional Arabic" w:eastAsia="Times New Roman" w:hAnsi="Traditional Arabic" w:cs="Traditional Arabic"/>
          <w:b/>
          <w:bCs/>
          <w:sz w:val="32"/>
          <w:szCs w:val="32"/>
          <w:rtl/>
        </w:rPr>
        <w:t>) أَىِ لِلَّهِ (</w:t>
      </w:r>
      <w:r w:rsidRPr="00EA2244">
        <w:rPr>
          <w:rFonts w:ascii="Traditional Arabic" w:eastAsia="Times New Roman" w:hAnsi="Traditional Arabic" w:cs="Traditional Arabic"/>
          <w:b/>
          <w:bCs/>
          <w:color w:val="000099"/>
          <w:sz w:val="32"/>
          <w:szCs w:val="32"/>
          <w:rtl/>
        </w:rPr>
        <w:t>يَدٌ لا كَالأَيْدِى وَقَدَمٌ لا كَالأَقْدَامِ وَاسْتِوَاءٌ بِالذَّاتِ لا كَمَا نَعْقِلُ فِى مَا بَيْنَنَا فَلْيَقُلِ الْمُحَقِّقُ</w:t>
      </w:r>
      <w:r w:rsidRPr="00EA2244">
        <w:rPr>
          <w:rFonts w:ascii="Traditional Arabic" w:eastAsia="Times New Roman" w:hAnsi="Traditional Arabic" w:cs="Traditional Arabic"/>
          <w:b/>
          <w:bCs/>
          <w:sz w:val="32"/>
          <w:szCs w:val="32"/>
          <w:rtl/>
        </w:rPr>
        <w:t>) مِنْ أَهْلِ الْفَهْمِ إِذَا سَمِعَ مَا يَدَّعُونَ (</w:t>
      </w:r>
      <w:r w:rsidRPr="00EA2244">
        <w:rPr>
          <w:rFonts w:ascii="Traditional Arabic" w:eastAsia="Times New Roman" w:hAnsi="Traditional Arabic" w:cs="Traditional Arabic"/>
          <w:b/>
          <w:bCs/>
          <w:color w:val="000099"/>
          <w:sz w:val="32"/>
          <w:szCs w:val="32"/>
          <w:rtl/>
        </w:rPr>
        <w:t>هَذَا كَلامٌ لا بُدَّ مِنِ اسْتِبْيَانٍ</w:t>
      </w:r>
      <w:r w:rsidRPr="00EA2244">
        <w:rPr>
          <w:rFonts w:ascii="Traditional Arabic" w:eastAsia="Times New Roman" w:hAnsi="Traditional Arabic" w:cs="Traditional Arabic"/>
          <w:b/>
          <w:bCs/>
          <w:sz w:val="32"/>
          <w:szCs w:val="32"/>
          <w:rtl/>
        </w:rPr>
        <w:t>) فِيهِ فَإِنَّ فِيهِ إِشْكَالًا إِذْ (</w:t>
      </w:r>
      <w:r w:rsidRPr="00EA2244">
        <w:rPr>
          <w:rFonts w:ascii="Traditional Arabic" w:eastAsia="Times New Roman" w:hAnsi="Traditional Arabic" w:cs="Traditional Arabic"/>
          <w:b/>
          <w:bCs/>
          <w:color w:val="000099"/>
          <w:sz w:val="32"/>
          <w:szCs w:val="32"/>
          <w:rtl/>
        </w:rPr>
        <w:t>قَوْلُكُمْ نُجْرِى الأَمْرَ عَلَى الظَّاهِرِ وَلا يُعْقَلُ مَعْنَاهُ تَنَاقُضٌ إِنْ أَجْرَيْتَ عَلَى الظَّاهِرِ فَظَاهِرُ السَّاقِ فِى قَوْلِهِ تَعَالَى</w:t>
      </w:r>
      <w:r w:rsidRPr="00EA2244">
        <w:rPr>
          <w:rFonts w:ascii="Traditional Arabic" w:eastAsia="Times New Roman" w:hAnsi="Traditional Arabic" w:cs="Traditional Arabic"/>
          <w:b/>
          <w:bCs/>
          <w:sz w:val="32"/>
          <w:szCs w:val="32"/>
          <w:rtl/>
        </w:rPr>
        <w:t>) فِى سُورَةِ الْقَلَمِ (</w:t>
      </w:r>
      <w:r w:rsidRPr="00EA2244">
        <w:rPr>
          <w:rFonts w:ascii="Traditional Arabic" w:eastAsia="Times New Roman" w:hAnsi="Traditional Arabic" w:cs="Traditional Arabic"/>
          <w:b/>
          <w:bCs/>
          <w:color w:val="000099"/>
          <w:sz w:val="32"/>
          <w:szCs w:val="32"/>
          <w:rtl/>
        </w:rPr>
        <w:t>﴿يَوْمَ يُكْشَفُ عَنْ سَاقٍ﴾ هُوَ الْعُضْوُ الْمُشْتَمِلُ عَلَى الْجِلْدِ وَاللَّحْمِ وَالْعَظْمِ وَالْعَصَبِ</w:t>
      </w:r>
      <w:r w:rsidRPr="00EA2244">
        <w:rPr>
          <w:rFonts w:ascii="Traditional Arabic" w:eastAsia="Times New Roman" w:hAnsi="Traditional Arabic" w:cs="Traditional Arabic"/>
          <w:b/>
          <w:bCs/>
          <w:sz w:val="32"/>
          <w:szCs w:val="32"/>
          <w:rtl/>
        </w:rPr>
        <w:t>) مُف</w:t>
      </w:r>
      <w:r w:rsidR="000C01DD"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رَدِ الأَعْصَابِ وَهِىَ أَطْنَابُ الْمَفَاصِلِ</w:t>
      </w:r>
      <w:r w:rsidRPr="00EA2244">
        <w:rPr>
          <w:rStyle w:val="a9"/>
          <w:rFonts w:ascii="Traditional Arabic" w:eastAsia="Times New Roman" w:hAnsi="Traditional Arabic" w:cs="Traditional Arabic"/>
          <w:b/>
          <w:bCs/>
          <w:sz w:val="32"/>
          <w:szCs w:val="32"/>
          <w:rtl/>
        </w:rPr>
        <w:footnoteReference w:id="69"/>
      </w:r>
      <w:r w:rsidRPr="00EA2244">
        <w:rPr>
          <w:rFonts w:ascii="Traditional Arabic" w:eastAsia="Times New Roman" w:hAnsi="Traditional Arabic" w:cs="Traditional Arabic"/>
          <w:b/>
          <w:bCs/>
          <w:sz w:val="32"/>
          <w:szCs w:val="32"/>
          <w:rtl/>
        </w:rPr>
        <w:t xml:space="preserve"> (</w:t>
      </w:r>
      <w:r w:rsidR="00913F7B">
        <w:rPr>
          <w:rFonts w:ascii="Traditional Arabic" w:eastAsia="Times New Roman" w:hAnsi="Traditional Arabic" w:cs="Traditional Arabic"/>
          <w:b/>
          <w:bCs/>
          <w:color w:val="000099"/>
          <w:sz w:val="32"/>
          <w:szCs w:val="32"/>
          <w:rtl/>
        </w:rPr>
        <w:t>وَالْمُخ</w:t>
      </w:r>
      <w:r w:rsidR="00913F7B">
        <w:rPr>
          <w:rFonts w:ascii="Cambria" w:eastAsia="Times New Roman" w:hAnsi="Cambria" w:cs="Traditional Arabic" w:hint="cs"/>
          <w:b/>
          <w:bCs/>
          <w:color w:val="000099"/>
          <w:sz w:val="32"/>
          <w:szCs w:val="32"/>
          <w:rtl/>
          <w:lang w:val="sv-SE"/>
        </w:rPr>
        <w:t>ِّ</w:t>
      </w:r>
      <w:r w:rsidRPr="00EA2244">
        <w:rPr>
          <w:rFonts w:ascii="Traditional Arabic" w:eastAsia="Times New Roman" w:hAnsi="Traditional Arabic" w:cs="Traditional Arabic"/>
          <w:b/>
          <w:bCs/>
          <w:sz w:val="32"/>
          <w:szCs w:val="32"/>
          <w:rtl/>
        </w:rPr>
        <w:t>) الَّذِى تَحْوِيهِ الْعِظَامُ (</w:t>
      </w:r>
      <w:r w:rsidRPr="00EA2244">
        <w:rPr>
          <w:rFonts w:ascii="Traditional Arabic" w:eastAsia="Times New Roman" w:hAnsi="Traditional Arabic" w:cs="Traditional Arabic"/>
          <w:b/>
          <w:bCs/>
          <w:color w:val="000099"/>
          <w:sz w:val="32"/>
          <w:szCs w:val="32"/>
          <w:rtl/>
        </w:rPr>
        <w:t>فَإِنْ أَخَذْتَ بِهَذَا الظَّاهِرِ وَالْتَزَمْتَ بِالإِقْرَارِ بِهَذِهِ الأَعْضَاءِ</w:t>
      </w:r>
      <w:r w:rsidRPr="00EA2244">
        <w:rPr>
          <w:rFonts w:ascii="Traditional Arabic" w:eastAsia="Times New Roman" w:hAnsi="Traditional Arabic" w:cs="Traditional Arabic"/>
          <w:b/>
          <w:bCs/>
          <w:sz w:val="32"/>
          <w:szCs w:val="32"/>
          <w:rtl/>
        </w:rPr>
        <w:t>) أَىْ إِنْ قُلْتَ هَذَا هُوَ الظَّاهِرُ الَّذِى عَنَيْتُهُ وَأَنَا أَعْتَقِدُ فِى اللَّهِ الْجَوَارِحَ وَالأَعْضَاءَ (</w:t>
      </w:r>
      <w:r w:rsidRPr="00EA2244">
        <w:rPr>
          <w:rFonts w:ascii="Traditional Arabic" w:eastAsia="Times New Roman" w:hAnsi="Traditional Arabic" w:cs="Traditional Arabic"/>
          <w:b/>
          <w:bCs/>
          <w:color w:val="000099"/>
          <w:sz w:val="32"/>
          <w:szCs w:val="32"/>
          <w:rtl/>
        </w:rPr>
        <w:t>فَهُوَ الْكُفْرُ</w:t>
      </w:r>
      <w:r w:rsidRPr="00EA2244">
        <w:rPr>
          <w:rFonts w:ascii="Traditional Arabic" w:eastAsia="Times New Roman" w:hAnsi="Traditional Arabic" w:cs="Traditional Arabic"/>
          <w:b/>
          <w:bCs/>
          <w:sz w:val="32"/>
          <w:szCs w:val="32"/>
          <w:rtl/>
        </w:rPr>
        <w:t>) بِدُونِ شَكٍّ وَقَعْتَ فِيهِ (</w:t>
      </w:r>
      <w:r w:rsidRPr="00EA2244">
        <w:rPr>
          <w:rFonts w:ascii="Traditional Arabic" w:eastAsia="Times New Roman" w:hAnsi="Traditional Arabic" w:cs="Traditional Arabic"/>
          <w:b/>
          <w:bCs/>
          <w:color w:val="000099"/>
          <w:sz w:val="32"/>
          <w:szCs w:val="32"/>
          <w:rtl/>
        </w:rPr>
        <w:t>وَإِنْ لَمْ يُمْكِنْكَ الأَخْذُ بِهَا</w:t>
      </w:r>
      <w:r w:rsidRPr="00EA2244">
        <w:rPr>
          <w:rFonts w:ascii="Traditional Arabic" w:eastAsia="Times New Roman" w:hAnsi="Traditional Arabic" w:cs="Traditional Arabic"/>
          <w:b/>
          <w:bCs/>
          <w:sz w:val="32"/>
          <w:szCs w:val="32"/>
          <w:rtl/>
        </w:rPr>
        <w:t>) أَىْ بِمَعَانِيهَا الظَّاهِرَةِ فَقُلْتَ بِأَنَّكَ لا تُرِيدُ بِالظَّاهِرِ هَذِهِ الْمَعَانِىَ وَلا تَنْسُبُ إِلَى اللَّهِ مَعَانِىَ الْجِسْمِيَّةِ وَصِفَاتِ الْمَخْلُوقَاتِ (</w:t>
      </w:r>
      <w:r w:rsidRPr="00EA2244">
        <w:rPr>
          <w:rFonts w:ascii="Traditional Arabic" w:eastAsia="Times New Roman" w:hAnsi="Traditional Arabic" w:cs="Traditional Arabic"/>
          <w:b/>
          <w:bCs/>
          <w:color w:val="000099"/>
          <w:sz w:val="32"/>
          <w:szCs w:val="32"/>
          <w:rtl/>
        </w:rPr>
        <w:t>فَأَيْنَ الأَخْذُ بِالظَّاهِرِ</w:t>
      </w:r>
      <w:r w:rsidRPr="00EA2244">
        <w:rPr>
          <w:rFonts w:ascii="Traditional Arabic" w:eastAsia="Times New Roman" w:hAnsi="Traditional Arabic" w:cs="Traditional Arabic"/>
          <w:b/>
          <w:bCs/>
          <w:sz w:val="32"/>
          <w:szCs w:val="32"/>
          <w:rtl/>
        </w:rPr>
        <w:t>) الَّذِى زَعَمْتَ لُزُومَهُ (</w:t>
      </w:r>
      <w:r w:rsidRPr="00EA2244">
        <w:rPr>
          <w:rFonts w:ascii="Traditional Arabic" w:eastAsia="Times New Roman" w:hAnsi="Traditional Arabic" w:cs="Traditional Arabic"/>
          <w:b/>
          <w:bCs/>
          <w:color w:val="000099"/>
          <w:sz w:val="32"/>
          <w:szCs w:val="32"/>
          <w:rtl/>
        </w:rPr>
        <w:t>أَلَسْتَ قَدْ تَرَكْتَ الظَّاهِرَ</w:t>
      </w:r>
      <w:r w:rsidRPr="00EA2244">
        <w:rPr>
          <w:rFonts w:ascii="Traditional Arabic" w:eastAsia="Times New Roman" w:hAnsi="Traditional Arabic" w:cs="Traditional Arabic"/>
          <w:b/>
          <w:bCs/>
          <w:sz w:val="32"/>
          <w:szCs w:val="32"/>
          <w:rtl/>
        </w:rPr>
        <w:t>) بِرَفْضِكَ لِنِسْبِة</w:t>
      </w:r>
      <w:r w:rsidR="000C01DD"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مَعَانِى الْمَخْلُوقِينَ إِلَى اللَّهِ (</w:t>
      </w:r>
      <w:r w:rsidRPr="00EA2244">
        <w:rPr>
          <w:rFonts w:ascii="Traditional Arabic" w:eastAsia="Times New Roman" w:hAnsi="Traditional Arabic" w:cs="Traditional Arabic"/>
          <w:b/>
          <w:bCs/>
          <w:color w:val="000099"/>
          <w:sz w:val="32"/>
          <w:szCs w:val="32"/>
          <w:rtl/>
        </w:rPr>
        <w:t>وَعَلِمْتَ تَقَدُّسَ الرَّبِّ تَعَالَى عَمَّا يُوهِمُ الظَّاهِرُ فَكَيْفَ يَكُونُ</w:t>
      </w:r>
      <w:r w:rsidRPr="00EA2244">
        <w:rPr>
          <w:rFonts w:ascii="Traditional Arabic" w:eastAsia="Times New Roman" w:hAnsi="Traditional Arabic" w:cs="Traditional Arabic"/>
          <w:b/>
          <w:bCs/>
          <w:sz w:val="32"/>
          <w:szCs w:val="32"/>
          <w:rtl/>
        </w:rPr>
        <w:t>) تَرْكُ الظَّاهِرِ (</w:t>
      </w:r>
      <w:r w:rsidRPr="00EA2244">
        <w:rPr>
          <w:rFonts w:ascii="Traditional Arabic" w:eastAsia="Times New Roman" w:hAnsi="Traditional Arabic" w:cs="Traditional Arabic"/>
          <w:b/>
          <w:bCs/>
          <w:color w:val="000099"/>
          <w:sz w:val="32"/>
          <w:szCs w:val="32"/>
          <w:rtl/>
        </w:rPr>
        <w:t xml:space="preserve">أَخْذًا </w:t>
      </w:r>
      <w:r w:rsidRPr="00EA2244">
        <w:rPr>
          <w:rFonts w:ascii="Traditional Arabic" w:eastAsia="Times New Roman" w:hAnsi="Traditional Arabic" w:cs="Traditional Arabic"/>
          <w:b/>
          <w:bCs/>
          <w:color w:val="0000CC"/>
          <w:sz w:val="32"/>
          <w:szCs w:val="32"/>
          <w:rtl/>
        </w:rPr>
        <w:t>ب</w:t>
      </w:r>
      <w:r w:rsidRPr="00EA2244">
        <w:rPr>
          <w:rFonts w:ascii="Traditional Arabic" w:eastAsia="Times New Roman" w:hAnsi="Traditional Arabic" w:cs="Traditional Arabic"/>
          <w:b/>
          <w:bCs/>
          <w:color w:val="000099"/>
          <w:sz w:val="32"/>
          <w:szCs w:val="32"/>
          <w:rtl/>
        </w:rPr>
        <w:t>ِالظَّاهِرِ</w:t>
      </w:r>
      <w:r w:rsidRPr="00EA2244">
        <w:rPr>
          <w:rFonts w:ascii="Traditional Arabic" w:eastAsia="Times New Roman" w:hAnsi="Traditional Arabic" w:cs="Traditional Arabic"/>
          <w:b/>
          <w:bCs/>
          <w:sz w:val="32"/>
          <w:szCs w:val="32"/>
          <w:rtl/>
        </w:rPr>
        <w:t>) هَذَا تَنَاقُضٌ. (</w:t>
      </w:r>
      <w:r w:rsidRPr="00EA2244">
        <w:rPr>
          <w:rFonts w:ascii="Traditional Arabic" w:eastAsia="Times New Roman" w:hAnsi="Traditional Arabic" w:cs="Traditional Arabic"/>
          <w:b/>
          <w:bCs/>
          <w:color w:val="000099"/>
          <w:sz w:val="32"/>
          <w:szCs w:val="32"/>
          <w:rtl/>
        </w:rPr>
        <w:t>وَإِنْ قَالَ الْخَصْمُ</w:t>
      </w:r>
      <w:r w:rsidRPr="00EA2244">
        <w:rPr>
          <w:rFonts w:ascii="Traditional Arabic" w:eastAsia="Times New Roman" w:hAnsi="Traditional Arabic" w:cs="Traditional Arabic"/>
          <w:b/>
          <w:bCs/>
          <w:sz w:val="32"/>
          <w:szCs w:val="32"/>
          <w:rtl/>
        </w:rPr>
        <w:t>) مُدَلِّسًا لِلتَّهَرُّبِ مِنْ إِقَامَةِ الْحُجَّةِ عَلَيْهِ (</w:t>
      </w:r>
      <w:r w:rsidRPr="00EA2244">
        <w:rPr>
          <w:rFonts w:ascii="Traditional Arabic" w:eastAsia="Times New Roman" w:hAnsi="Traditional Arabic" w:cs="Traditional Arabic"/>
          <w:b/>
          <w:bCs/>
          <w:color w:val="000099"/>
          <w:sz w:val="32"/>
          <w:szCs w:val="32"/>
          <w:rtl/>
        </w:rPr>
        <w:t>هَذِهِ الظَّوَاهِرُ</w:t>
      </w:r>
      <w:r w:rsidRPr="00EA2244">
        <w:rPr>
          <w:rFonts w:ascii="Traditional Arabic" w:eastAsia="Times New Roman" w:hAnsi="Traditional Arabic" w:cs="Traditional Arabic"/>
          <w:b/>
          <w:bCs/>
          <w:sz w:val="32"/>
          <w:szCs w:val="32"/>
          <w:rtl/>
        </w:rPr>
        <w:t xml:space="preserve">) أَىْ مَا أُرِيدُهُ مِنْ قَوْلِى نَأْخُذُ بِالظَّاهِرِ </w:t>
      </w:r>
      <w:r w:rsidR="00443AA0">
        <w:rPr>
          <w:rFonts w:ascii="Traditional Arabic" w:eastAsia="Times New Roman" w:hAnsi="Traditional Arabic" w:cs="Traditional Arabic" w:hint="cs"/>
          <w:b/>
          <w:bCs/>
          <w:sz w:val="32"/>
          <w:szCs w:val="32"/>
          <w:rtl/>
        </w:rPr>
        <w:t>إِ</w:t>
      </w:r>
      <w:r w:rsidRPr="00EA2244">
        <w:rPr>
          <w:rFonts w:ascii="Traditional Arabic" w:eastAsia="Times New Roman" w:hAnsi="Traditional Arabic" w:cs="Traditional Arabic"/>
          <w:b/>
          <w:bCs/>
          <w:sz w:val="32"/>
          <w:szCs w:val="32"/>
          <w:rtl/>
        </w:rPr>
        <w:t>نَّ هَذِهِ الْعِبَارَاتِ (</w:t>
      </w:r>
      <w:r w:rsidRPr="00EA2244">
        <w:rPr>
          <w:rFonts w:ascii="Traditional Arabic" w:eastAsia="Times New Roman" w:hAnsi="Traditional Arabic" w:cs="Traditional Arabic"/>
          <w:b/>
          <w:bCs/>
          <w:color w:val="000099"/>
          <w:sz w:val="32"/>
          <w:szCs w:val="32"/>
          <w:rtl/>
        </w:rPr>
        <w:t>لا مَعْنَى لَهَا أَصْلًا</w:t>
      </w:r>
      <w:r w:rsidRPr="00EA2244">
        <w:rPr>
          <w:rFonts w:ascii="Traditional Arabic" w:eastAsia="Times New Roman" w:hAnsi="Traditional Arabic" w:cs="Traditional Arabic"/>
          <w:b/>
          <w:bCs/>
          <w:sz w:val="32"/>
          <w:szCs w:val="32"/>
          <w:rtl/>
        </w:rPr>
        <w:t>) بِأَنْ قَالَ مَثَلًا لَيْسَ مَعْنَاهَا الْجَوَارِحَ وَالأَعْضَاءَ الَّتِى هِىَ الْمَعْنَى الْمُتَبَادِرُ وَلا أَىَّ مَعْنًى ءَاخَرَ مَعْرُوفٌ لَهَا فِى اللُّغَةِ (</w:t>
      </w:r>
      <w:r w:rsidRPr="00EA2244">
        <w:rPr>
          <w:rFonts w:ascii="Traditional Arabic" w:eastAsia="Times New Roman" w:hAnsi="Traditional Arabic" w:cs="Traditional Arabic"/>
          <w:b/>
          <w:bCs/>
          <w:color w:val="000099"/>
          <w:sz w:val="32"/>
          <w:szCs w:val="32"/>
          <w:rtl/>
        </w:rPr>
        <w:t>فَهُوَ</w:t>
      </w:r>
      <w:r w:rsidRPr="00EA2244">
        <w:rPr>
          <w:rFonts w:ascii="Traditional Arabic" w:eastAsia="Times New Roman" w:hAnsi="Traditional Arabic" w:cs="Traditional Arabic"/>
          <w:b/>
          <w:bCs/>
          <w:sz w:val="32"/>
          <w:szCs w:val="32"/>
          <w:rtl/>
        </w:rPr>
        <w:t>) مِنْهُ (</w:t>
      </w:r>
      <w:r w:rsidRPr="00EA2244">
        <w:rPr>
          <w:rFonts w:ascii="Traditional Arabic" w:eastAsia="Times New Roman" w:hAnsi="Traditional Arabic" w:cs="Traditional Arabic"/>
          <w:b/>
          <w:bCs/>
          <w:color w:val="000099"/>
          <w:sz w:val="32"/>
          <w:szCs w:val="32"/>
          <w:rtl/>
        </w:rPr>
        <w:t>حُكْمٌ بِأَنَّهَا مُلْغَاةٌ</w:t>
      </w:r>
      <w:r w:rsidRPr="00EA2244">
        <w:rPr>
          <w:rFonts w:ascii="Traditional Arabic" w:eastAsia="Times New Roman" w:hAnsi="Traditional Arabic" w:cs="Traditional Arabic"/>
          <w:b/>
          <w:bCs/>
          <w:sz w:val="32"/>
          <w:szCs w:val="32"/>
          <w:rtl/>
        </w:rPr>
        <w:t>) إِذْ زَعَمَ أَنَّهُ لَيْسَ لَهَا مَعْنًى بِحَسَبِ اللُّغَةِ يُعْرَفُ (</w:t>
      </w:r>
      <w:r w:rsidRPr="00EA2244">
        <w:rPr>
          <w:rFonts w:ascii="Traditional Arabic" w:eastAsia="Times New Roman" w:hAnsi="Traditional Arabic" w:cs="Traditional Arabic"/>
          <w:b/>
          <w:bCs/>
          <w:color w:val="000099"/>
          <w:sz w:val="32"/>
          <w:szCs w:val="32"/>
          <w:rtl/>
        </w:rPr>
        <w:t>وَ</w:t>
      </w:r>
      <w:r w:rsidRPr="00EA2244">
        <w:rPr>
          <w:rFonts w:ascii="Traditional Arabic" w:eastAsia="Times New Roman" w:hAnsi="Traditional Arabic" w:cs="Traditional Arabic"/>
          <w:b/>
          <w:bCs/>
          <w:sz w:val="32"/>
          <w:szCs w:val="32"/>
          <w:rtl/>
        </w:rPr>
        <w:t>)زَعْمٌ مِنْهُ بِأَنَّهُ (</w:t>
      </w:r>
      <w:r w:rsidRPr="00EA2244">
        <w:rPr>
          <w:rFonts w:ascii="Traditional Arabic" w:eastAsia="Times New Roman" w:hAnsi="Traditional Arabic" w:cs="Traditional Arabic"/>
          <w:b/>
          <w:bCs/>
          <w:color w:val="000099"/>
          <w:sz w:val="32"/>
          <w:szCs w:val="32"/>
          <w:rtl/>
        </w:rPr>
        <w:t>مَا كَانَ فِى إِبْلاغِهَا إِلَيْنَا فَائِدَةٌ وَهِىَ هَدَرٌ</w:t>
      </w:r>
      <w:r w:rsidRPr="00EA2244">
        <w:rPr>
          <w:rFonts w:ascii="Traditional Arabic" w:eastAsia="Times New Roman" w:hAnsi="Traditional Arabic" w:cs="Traditional Arabic"/>
          <w:b/>
          <w:bCs/>
          <w:sz w:val="32"/>
          <w:szCs w:val="32"/>
          <w:rtl/>
        </w:rPr>
        <w:t>) أَىْ لا اعْتِبَارَ لَهَا (</w:t>
      </w:r>
      <w:r w:rsidRPr="00EA2244">
        <w:rPr>
          <w:rFonts w:ascii="Traditional Arabic" w:eastAsia="Times New Roman" w:hAnsi="Traditional Arabic" w:cs="Traditional Arabic"/>
          <w:b/>
          <w:bCs/>
          <w:color w:val="000099"/>
          <w:sz w:val="32"/>
          <w:szCs w:val="32"/>
          <w:rtl/>
        </w:rPr>
        <w:t>وَهَذَا مُحَالٌ</w:t>
      </w:r>
      <w:r w:rsidRPr="00EA2244">
        <w:rPr>
          <w:rFonts w:ascii="Traditional Arabic" w:eastAsia="Times New Roman" w:hAnsi="Traditional Arabic" w:cs="Traditional Arabic"/>
          <w:b/>
          <w:bCs/>
          <w:sz w:val="32"/>
          <w:szCs w:val="32"/>
          <w:rtl/>
        </w:rPr>
        <w:t>) لِأَنَّهَا تَكُونُ وَالْحَالَةَ هَذِهِ لَغْوًا وَالْقُرْءَانُ مُنَزَّهٌ عَنِ اللَّغْوِ بِلا رَيْبٍ (</w:t>
      </w:r>
      <w:r w:rsidRPr="00EA2244">
        <w:rPr>
          <w:rFonts w:ascii="Traditional Arabic" w:eastAsia="Times New Roman" w:hAnsi="Traditional Arabic" w:cs="Traditional Arabic"/>
          <w:b/>
          <w:bCs/>
          <w:color w:val="000099"/>
          <w:sz w:val="32"/>
          <w:szCs w:val="32"/>
          <w:rtl/>
        </w:rPr>
        <w:t>وَفِى لُغَةِ الْعَرَبِ مَا شِئْتَ</w:t>
      </w:r>
      <w:r w:rsidR="00150893">
        <w:rPr>
          <w:rFonts w:ascii="Traditional Arabic" w:eastAsia="Times New Roman" w:hAnsi="Traditional Arabic" w:cs="Traditional Arabic"/>
          <w:b/>
          <w:bCs/>
          <w:sz w:val="32"/>
          <w:szCs w:val="32"/>
          <w:rtl/>
        </w:rPr>
        <w:t>) أَىِ الْكَثِير</w:t>
      </w:r>
      <w:r w:rsidR="00150893">
        <w:rPr>
          <w:rFonts w:ascii="Traditional Arabic" w:eastAsia="Times New Roman" w:hAnsi="Traditional Arabic" w:cs="Traditional Arabic" w:hint="cs"/>
          <w:b/>
          <w:bCs/>
          <w:sz w:val="32"/>
          <w:szCs w:val="32"/>
          <w:rtl/>
        </w:rPr>
        <w:t>ُ</w:t>
      </w:r>
      <w:r w:rsidR="00150893">
        <w:rPr>
          <w:rFonts w:ascii="Traditional Arabic" w:eastAsia="Times New Roman" w:hAnsi="Traditional Arabic" w:cs="Traditional Arabic"/>
          <w:b/>
          <w:bCs/>
          <w:sz w:val="32"/>
          <w:szCs w:val="32"/>
          <w:rtl/>
        </w:rPr>
        <w:t xml:space="preserve"> الْكَثِير</w:t>
      </w:r>
      <w:r w:rsidR="00150893">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مِنَ التَّجَوُّزِ</w:t>
      </w:r>
      <w:r w:rsidRPr="00EA2244">
        <w:rPr>
          <w:rFonts w:ascii="Traditional Arabic" w:eastAsia="Times New Roman" w:hAnsi="Traditional Arabic" w:cs="Traditional Arabic"/>
          <w:b/>
          <w:bCs/>
          <w:sz w:val="32"/>
          <w:szCs w:val="32"/>
          <w:rtl/>
        </w:rPr>
        <w:t>) أَىِ اسْتِعْمَالِ الْمَجَازِ (</w:t>
      </w:r>
      <w:r w:rsidRPr="00EA2244">
        <w:rPr>
          <w:rFonts w:ascii="Traditional Arabic" w:eastAsia="Times New Roman" w:hAnsi="Traditional Arabic" w:cs="Traditional Arabic"/>
          <w:b/>
          <w:bCs/>
          <w:color w:val="000099"/>
          <w:sz w:val="32"/>
          <w:szCs w:val="32"/>
          <w:rtl/>
        </w:rPr>
        <w:t>وَالتَّوَسُّعِ فِى الْخِطَابِ وَكَانُوا</w:t>
      </w:r>
      <w:r w:rsidRPr="00EA2244">
        <w:rPr>
          <w:rFonts w:ascii="Traditional Arabic" w:eastAsia="Times New Roman" w:hAnsi="Traditional Arabic" w:cs="Traditional Arabic"/>
          <w:b/>
          <w:bCs/>
          <w:sz w:val="32"/>
          <w:szCs w:val="32"/>
          <w:rtl/>
        </w:rPr>
        <w:t>) أَىِ الْعَرَبُ الْقُدَمَاءُ الَّذِينَ يُحْتَجُّ بِكَلامِهِمْ فِى اللُّغَةِ فِى زَمَنِ الْبِعْثَةِ وَمَا يَسْبِقُهُ وَمَا يَلِيهِ (</w:t>
      </w:r>
      <w:r w:rsidRPr="00EA2244">
        <w:rPr>
          <w:rFonts w:ascii="Traditional Arabic" w:eastAsia="Times New Roman" w:hAnsi="Traditional Arabic" w:cs="Traditional Arabic"/>
          <w:b/>
          <w:bCs/>
          <w:color w:val="000099"/>
          <w:sz w:val="32"/>
          <w:szCs w:val="32"/>
          <w:rtl/>
        </w:rPr>
        <w:t>يَعْرِفُونَ مَوَارِدَ الْكَلامِ</w:t>
      </w:r>
      <w:r w:rsidRPr="00EA2244">
        <w:rPr>
          <w:rFonts w:ascii="Traditional Arabic" w:eastAsia="Times New Roman" w:hAnsi="Traditional Arabic" w:cs="Traditional Arabic"/>
          <w:b/>
          <w:bCs/>
          <w:sz w:val="32"/>
          <w:szCs w:val="32"/>
          <w:rtl/>
        </w:rPr>
        <w:t>) أَىْ فِى أَىِّ مَعْنًى وَرَدَ (</w:t>
      </w:r>
      <w:r w:rsidRPr="00EA2244">
        <w:rPr>
          <w:rFonts w:ascii="Traditional Arabic" w:eastAsia="Times New Roman" w:hAnsi="Traditional Arabic" w:cs="Traditional Arabic"/>
          <w:b/>
          <w:bCs/>
          <w:color w:val="000099"/>
          <w:sz w:val="32"/>
          <w:szCs w:val="32"/>
          <w:rtl/>
        </w:rPr>
        <w:t>وَيَفْهَمُونَ الْمَقَاصِدَ</w:t>
      </w:r>
      <w:r w:rsidRPr="00EA2244">
        <w:rPr>
          <w:rFonts w:ascii="Traditional Arabic" w:eastAsia="Times New Roman" w:hAnsi="Traditional Arabic" w:cs="Traditional Arabic"/>
          <w:b/>
          <w:bCs/>
          <w:sz w:val="32"/>
          <w:szCs w:val="32"/>
          <w:rtl/>
        </w:rPr>
        <w:t>) أَىْ مَا يُقْصَدُ مِنْ مَعَانِى الأَلْفَاظِ (</w:t>
      </w:r>
      <w:r w:rsidRPr="00EA2244">
        <w:rPr>
          <w:rFonts w:ascii="Traditional Arabic" w:eastAsia="Times New Roman" w:hAnsi="Traditional Arabic" w:cs="Traditional Arabic"/>
          <w:b/>
          <w:bCs/>
          <w:color w:val="000099"/>
          <w:sz w:val="32"/>
          <w:szCs w:val="32"/>
          <w:rtl/>
        </w:rPr>
        <w:t>فَمَنْ تَجَافَى</w:t>
      </w:r>
      <w:r w:rsidRPr="00EA2244">
        <w:rPr>
          <w:rFonts w:ascii="Traditional Arabic" w:eastAsia="Times New Roman" w:hAnsi="Traditional Arabic" w:cs="Traditional Arabic"/>
          <w:b/>
          <w:bCs/>
          <w:sz w:val="32"/>
          <w:szCs w:val="32"/>
          <w:rtl/>
        </w:rPr>
        <w:t>) أَىِ ابْتَعَدَ (</w:t>
      </w:r>
      <w:r w:rsidRPr="00EA2244">
        <w:rPr>
          <w:rFonts w:ascii="Traditional Arabic" w:eastAsia="Times New Roman" w:hAnsi="Traditional Arabic" w:cs="Traditional Arabic"/>
          <w:b/>
          <w:bCs/>
          <w:color w:val="000099"/>
          <w:sz w:val="32"/>
          <w:szCs w:val="32"/>
          <w:rtl/>
        </w:rPr>
        <w:t>عَنِ التَّأْوِيلِ</w:t>
      </w:r>
      <w:r w:rsidRPr="00EA2244">
        <w:rPr>
          <w:rFonts w:ascii="Traditional Arabic" w:eastAsia="Times New Roman" w:hAnsi="Traditional Arabic" w:cs="Traditional Arabic"/>
          <w:b/>
          <w:bCs/>
          <w:sz w:val="32"/>
          <w:szCs w:val="32"/>
          <w:rtl/>
        </w:rPr>
        <w:t>) حَيْثُ يَنْبَغِى التَّأْوِيلُ (</w:t>
      </w:r>
      <w:r w:rsidRPr="00EA2244">
        <w:rPr>
          <w:rFonts w:ascii="Traditional Arabic" w:eastAsia="Times New Roman" w:hAnsi="Traditional Arabic" w:cs="Traditional Arabic"/>
          <w:b/>
          <w:bCs/>
          <w:color w:val="000099"/>
          <w:sz w:val="32"/>
          <w:szCs w:val="32"/>
          <w:rtl/>
        </w:rPr>
        <w:t>فَذَلِكَ لِقِلَّةِ فَهْمِهِ بِالْعَرَبِيَّةِ</w:t>
      </w:r>
      <w:r w:rsidRPr="00EA2244">
        <w:rPr>
          <w:rFonts w:ascii="Traditional Arabic" w:eastAsia="Times New Roman" w:hAnsi="Traditional Arabic" w:cs="Traditional Arabic"/>
          <w:b/>
          <w:bCs/>
          <w:sz w:val="32"/>
          <w:szCs w:val="32"/>
          <w:rtl/>
        </w:rPr>
        <w:t>) وَمِنْ هُنَا دَخَلَ الضَّلالُ عَلَى كَثِيرٍ مِنْ أَهْلِ الْبِدَعِ وَلا سِيَّمَا الْمُشَبِّهَة (</w:t>
      </w:r>
      <w:r w:rsidRPr="00EA2244">
        <w:rPr>
          <w:rFonts w:ascii="Traditional Arabic" w:eastAsia="Times New Roman" w:hAnsi="Traditional Arabic" w:cs="Traditional Arabic"/>
          <w:b/>
          <w:bCs/>
          <w:color w:val="000099"/>
          <w:sz w:val="32"/>
          <w:szCs w:val="32"/>
          <w:rtl/>
        </w:rPr>
        <w:t xml:space="preserve">وَمَنْ أَحَاطَ </w:t>
      </w:r>
      <w:r w:rsidRPr="00EA2244">
        <w:rPr>
          <w:rFonts w:ascii="Traditional Arabic" w:eastAsia="Times New Roman" w:hAnsi="Traditional Arabic" w:cs="Traditional Arabic"/>
          <w:b/>
          <w:bCs/>
          <w:color w:val="000099"/>
          <w:sz w:val="32"/>
          <w:szCs w:val="32"/>
          <w:rtl/>
        </w:rPr>
        <w:lastRenderedPageBreak/>
        <w:t>بِطُرُقٍ</w:t>
      </w:r>
      <w:r w:rsidRPr="00EA2244">
        <w:rPr>
          <w:rFonts w:ascii="Traditional Arabic" w:eastAsia="Times New Roman" w:hAnsi="Traditional Arabic" w:cs="Traditional Arabic"/>
          <w:b/>
          <w:bCs/>
          <w:sz w:val="32"/>
          <w:szCs w:val="32"/>
          <w:rtl/>
        </w:rPr>
        <w:t>) كَثِيرَةٍ (</w:t>
      </w:r>
      <w:r w:rsidRPr="00EA2244">
        <w:rPr>
          <w:rFonts w:ascii="Traditional Arabic" w:eastAsia="Times New Roman" w:hAnsi="Traditional Arabic" w:cs="Traditional Arabic"/>
          <w:b/>
          <w:bCs/>
          <w:color w:val="000099"/>
          <w:sz w:val="32"/>
          <w:szCs w:val="32"/>
          <w:rtl/>
        </w:rPr>
        <w:t>مِنَ الْعَرَبِيَّةِ</w:t>
      </w:r>
      <w:r w:rsidRPr="00EA2244">
        <w:rPr>
          <w:rFonts w:ascii="Traditional Arabic" w:eastAsia="Times New Roman" w:hAnsi="Traditional Arabic" w:cs="Traditional Arabic"/>
          <w:b/>
          <w:bCs/>
          <w:sz w:val="32"/>
          <w:szCs w:val="32"/>
          <w:rtl/>
        </w:rPr>
        <w:t>) أَىْ وَسِعَتْ مَعْرِفَتُهُ بِلُغَةِ الْعَرَبِ الْفُصَحَاءِ (</w:t>
      </w:r>
      <w:r w:rsidRPr="00EA2244">
        <w:rPr>
          <w:rFonts w:ascii="Traditional Arabic" w:eastAsia="Times New Roman" w:hAnsi="Traditional Arabic" w:cs="Traditional Arabic"/>
          <w:b/>
          <w:bCs/>
          <w:color w:val="000099"/>
          <w:sz w:val="32"/>
          <w:szCs w:val="32"/>
          <w:rtl/>
        </w:rPr>
        <w:t>هَانَ عَلَيْهِ مَدْرَكُ الْحَقَائِقِ</w:t>
      </w:r>
      <w:r w:rsidRPr="00EA2244">
        <w:rPr>
          <w:rFonts w:ascii="Traditional Arabic" w:eastAsia="Times New Roman" w:hAnsi="Traditional Arabic" w:cs="Traditional Arabic"/>
          <w:b/>
          <w:bCs/>
          <w:sz w:val="32"/>
          <w:szCs w:val="32"/>
          <w:rtl/>
        </w:rPr>
        <w:t>) أَىْ إِدْرَاكُهَا وَمَيَّزَ فِى كَلامِ الْعَرَبِ وَنُصُوصِ الشَّرِيعَةِ بَيْنَ الْحَقِيقَةِ وَالْمَجَازِ وَمَا أُرِيدَ مِنْهُ الْمَعْنَى الظَّاهِرُ الْمُتَبَادِرُ لِلَّفْظِ وَمَا أُرِيدَ مِنْهُ مَعْنًى ءَاخ</w:t>
      </w:r>
      <w:r w:rsidR="005E0C2D"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رُ ظَاهِرٌ بِالدَّلِيلِ</w:t>
      </w:r>
      <w:r w:rsidRPr="00EA2244">
        <w:rPr>
          <w:rStyle w:val="a9"/>
          <w:rFonts w:ascii="Traditional Arabic" w:eastAsia="Times New Roman" w:hAnsi="Traditional Arabic" w:cs="Traditional Arabic"/>
          <w:b/>
          <w:bCs/>
          <w:sz w:val="32"/>
          <w:szCs w:val="32"/>
          <w:rtl/>
        </w:rPr>
        <w:footnoteReference w:id="70"/>
      </w:r>
      <w:r w:rsidRPr="00EA2244">
        <w:rPr>
          <w:rFonts w:ascii="Traditional Arabic" w:eastAsia="Times New Roman" w:hAnsi="Traditional Arabic" w:cs="Traditional Arabic"/>
          <w:b/>
          <w:bCs/>
          <w:sz w:val="32"/>
          <w:szCs w:val="32"/>
          <w:rtl/>
        </w:rPr>
        <w:t>. (</w:t>
      </w:r>
      <w:r w:rsidRPr="00EA2244">
        <w:rPr>
          <w:rFonts w:ascii="Traditional Arabic" w:eastAsia="Times New Roman" w:hAnsi="Traditional Arabic" w:cs="Traditional Arabic"/>
          <w:b/>
          <w:bCs/>
          <w:color w:val="000099"/>
          <w:sz w:val="32"/>
          <w:szCs w:val="32"/>
          <w:rtl/>
        </w:rPr>
        <w:t>وَقَدْ قِيلَ</w:t>
      </w:r>
      <w:r w:rsidRPr="00EA2244">
        <w:rPr>
          <w:rFonts w:ascii="Traditional Arabic" w:eastAsia="Times New Roman" w:hAnsi="Traditional Arabic" w:cs="Traditional Arabic"/>
          <w:b/>
          <w:bCs/>
          <w:sz w:val="32"/>
          <w:szCs w:val="32"/>
          <w:rtl/>
        </w:rPr>
        <w:t>) أَىْ قُرِئَ فِى بَعْضِ الْقِرَاءَاتِ</w:t>
      </w:r>
      <w:r w:rsidR="005E0C2D" w:rsidRPr="00EA2244">
        <w:rPr>
          <w:rFonts w:ascii="Traditional Arabic" w:eastAsia="Times New Roman" w:hAnsi="Traditional Arabic" w:cs="Traditional Arabic"/>
          <w:b/>
          <w:bCs/>
          <w:sz w:val="32"/>
          <w:szCs w:val="32"/>
          <w:rtl/>
        </w:rPr>
        <w:t xml:space="preserve"> فِى سُورَةِ ءَالِ عِمْرَانَ</w:t>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﴿وَمَا يَعْلَمُ تَأْوِيلَهُ إِلَّا اللَّهُ وَالرَّاسِخُونَ فِى الْعِلْمِ﴾</w:t>
      </w:r>
      <w:r w:rsidRPr="00EA2244">
        <w:rPr>
          <w:rFonts w:ascii="Traditional Arabic" w:eastAsia="Times New Roman" w:hAnsi="Traditional Arabic" w:cs="Traditional Arabic"/>
          <w:b/>
          <w:bCs/>
          <w:sz w:val="32"/>
          <w:szCs w:val="32"/>
          <w:rtl/>
        </w:rPr>
        <w:t>) بِالْوَقْفِ عَلَى لَفْظِ الْعِلْمِ كَمَا رَوَاهُ الطَّبَرِىُّ وَغَيْرُهُ فِى تَفْسِيرِهِ عَنْ مُجَاهِدٍ (</w:t>
      </w:r>
      <w:r w:rsidRPr="00EA2244">
        <w:rPr>
          <w:rFonts w:ascii="Traditional Arabic" w:eastAsia="Times New Roman" w:hAnsi="Traditional Arabic" w:cs="Traditional Arabic"/>
          <w:b/>
          <w:bCs/>
          <w:color w:val="000099"/>
          <w:sz w:val="32"/>
          <w:szCs w:val="32"/>
          <w:rtl/>
        </w:rPr>
        <w:t>فَكَأَنَّهُ قَالَ</w:t>
      </w:r>
      <w:r w:rsidRPr="00EA2244">
        <w:rPr>
          <w:rFonts w:ascii="Traditional Arabic" w:eastAsia="Times New Roman" w:hAnsi="Traditional Arabic" w:cs="Traditional Arabic"/>
          <w:b/>
          <w:bCs/>
          <w:sz w:val="32"/>
          <w:szCs w:val="32"/>
          <w:rtl/>
        </w:rPr>
        <w:t>) أَىْ فَيَصِيرُ الْمَعْنَى (</w:t>
      </w:r>
      <w:r w:rsidRPr="00EA2244">
        <w:rPr>
          <w:rFonts w:ascii="Traditional Arabic" w:eastAsia="Times New Roman" w:hAnsi="Traditional Arabic" w:cs="Traditional Arabic"/>
          <w:b/>
          <w:bCs/>
          <w:color w:val="000099"/>
          <w:sz w:val="32"/>
          <w:szCs w:val="32"/>
          <w:rtl/>
        </w:rPr>
        <w:t>وَالرَّاسِخُونَ فِى الْعِلْمِ أَيْضًا يَعْلَمُونَه</w:t>
      </w:r>
      <w:r w:rsidRPr="00EA2244">
        <w:rPr>
          <w:rFonts w:ascii="Traditional Arabic" w:eastAsia="Times New Roman" w:hAnsi="Traditional Arabic" w:cs="Traditional Arabic"/>
          <w:b/>
          <w:bCs/>
          <w:sz w:val="32"/>
          <w:szCs w:val="32"/>
          <w:rtl/>
        </w:rPr>
        <w:t>) أَىْ يَعْلَمُونَ مَعْنَى الْمُتَشَابِهِ الَّذِى لَيْسَ عِلْمُهُ خَاصًّا بِاللَّهِ كَخُرُوجِ الدَّجَّالِ وَوَجْبَةِ الْقِيَامَةِ مِمَّا لا يَعْلَمُهُ الْخَلْقُ (</w:t>
      </w:r>
      <w:r w:rsidRPr="00EA2244">
        <w:rPr>
          <w:rFonts w:ascii="Traditional Arabic" w:eastAsia="Times New Roman" w:hAnsi="Traditional Arabic" w:cs="Traditional Arabic"/>
          <w:b/>
          <w:bCs/>
          <w:color w:val="000099"/>
          <w:sz w:val="32"/>
          <w:szCs w:val="32"/>
          <w:rtl/>
        </w:rPr>
        <w:t>وَيَقُولُونَ</w:t>
      </w:r>
      <w:r w:rsidRPr="00EA2244">
        <w:rPr>
          <w:rFonts w:ascii="Traditional Arabic" w:eastAsia="Times New Roman" w:hAnsi="Traditional Arabic" w:cs="Traditional Arabic"/>
          <w:b/>
          <w:bCs/>
          <w:sz w:val="32"/>
          <w:szCs w:val="32"/>
          <w:rtl/>
        </w:rPr>
        <w:t>) أَىِ الرَّاسِخُونَ فِى الْعِلْمِ الْمُتَمَكِّنُونَ فِيهِ</w:t>
      </w:r>
      <w:r w:rsidR="0055470A" w:rsidRPr="00EA2244">
        <w:rPr>
          <w:rFonts w:ascii="Traditional Arabic" w:eastAsia="Times New Roman" w:hAnsi="Traditional Arabic" w:cs="Traditional Arabic"/>
          <w:b/>
          <w:bCs/>
          <w:sz w:val="32"/>
          <w:szCs w:val="32"/>
          <w:rtl/>
        </w:rPr>
        <w:t xml:space="preserve"> (</w:t>
      </w:r>
      <w:r w:rsidR="0055470A"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ءَامَنَّا بِهِ كُلٌّ مِ</w:t>
      </w:r>
      <w:r w:rsidR="0055470A" w:rsidRPr="00EA2244">
        <w:rPr>
          <w:rFonts w:ascii="Traditional Arabic" w:eastAsia="Times New Roman" w:hAnsi="Traditional Arabic" w:cs="Traditional Arabic"/>
          <w:b/>
          <w:bCs/>
          <w:color w:val="000099"/>
          <w:sz w:val="32"/>
          <w:szCs w:val="32"/>
          <w:rtl/>
        </w:rPr>
        <w:t>ّ</w:t>
      </w:r>
      <w:r w:rsidRPr="00EA2244">
        <w:rPr>
          <w:rFonts w:ascii="Traditional Arabic" w:eastAsia="Times New Roman" w:hAnsi="Traditional Arabic" w:cs="Traditional Arabic"/>
          <w:b/>
          <w:bCs/>
          <w:color w:val="000099"/>
          <w:sz w:val="32"/>
          <w:szCs w:val="32"/>
          <w:rtl/>
        </w:rPr>
        <w:t>نْ عِنْدِ رَبِّنَا﴾</w:t>
      </w:r>
      <w:r w:rsidR="0055470A"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 xml:space="preserve"> أَىْ إِنَّ الْمُحْكَمَاتِ مِنْ عِنْدِ اللَّهِ وَالْمُتَشَابِهَاتِ مِنْ عِنْدِ اللَّهِ وَنَحْنُ نُؤْمِنُ بِذَلِكَ كُلِّهِ (</w:t>
      </w:r>
      <w:r w:rsidRPr="00EA2244">
        <w:rPr>
          <w:rFonts w:ascii="Traditional Arabic" w:eastAsia="Times New Roman" w:hAnsi="Traditional Arabic" w:cs="Traditional Arabic"/>
          <w:b/>
          <w:bCs/>
          <w:color w:val="000099"/>
          <w:sz w:val="32"/>
          <w:szCs w:val="32"/>
          <w:rtl/>
        </w:rPr>
        <w:t>فَإِنَّ الإِيمَانَ بِالشَّىْءِ إِنَّمَا يُتَصَوَّرُ بَعْدَ الْعِلْمِ</w:t>
      </w:r>
      <w:r w:rsidRPr="00EA2244">
        <w:rPr>
          <w:rFonts w:ascii="Traditional Arabic" w:eastAsia="Times New Roman" w:hAnsi="Traditional Arabic" w:cs="Traditional Arabic"/>
          <w:b/>
          <w:bCs/>
          <w:sz w:val="32"/>
          <w:szCs w:val="32"/>
          <w:rtl/>
        </w:rPr>
        <w:t>) بِهِ (</w:t>
      </w:r>
      <w:r w:rsidRPr="00EA2244">
        <w:rPr>
          <w:rFonts w:ascii="Traditional Arabic" w:eastAsia="Times New Roman" w:hAnsi="Traditional Arabic" w:cs="Traditional Arabic"/>
          <w:b/>
          <w:bCs/>
          <w:color w:val="000099"/>
          <w:sz w:val="32"/>
          <w:szCs w:val="32"/>
          <w:rtl/>
        </w:rPr>
        <w:t>أَمَّا مَا لا يُعْلَمُ</w:t>
      </w:r>
      <w:r w:rsidRPr="00EA2244">
        <w:rPr>
          <w:rFonts w:ascii="Traditional Arabic" w:eastAsia="Times New Roman" w:hAnsi="Traditional Arabic" w:cs="Traditional Arabic"/>
          <w:b/>
          <w:bCs/>
          <w:sz w:val="32"/>
          <w:szCs w:val="32"/>
          <w:rtl/>
        </w:rPr>
        <w:t>) بِوَجْهٍ مِنَ الْوُجُوهِ (</w:t>
      </w:r>
      <w:r w:rsidRPr="00EA2244">
        <w:rPr>
          <w:rFonts w:ascii="Traditional Arabic" w:eastAsia="Times New Roman" w:hAnsi="Traditional Arabic" w:cs="Traditional Arabic"/>
          <w:b/>
          <w:bCs/>
          <w:color w:val="000099"/>
          <w:sz w:val="32"/>
          <w:szCs w:val="32"/>
          <w:rtl/>
        </w:rPr>
        <w:t>فَالإِيمَانُ بِهِ غَيْرُ مُتَأَتٍّ</w:t>
      </w:r>
      <w:r w:rsidRPr="00EA2244">
        <w:rPr>
          <w:rFonts w:ascii="Traditional Arabic" w:eastAsia="Times New Roman" w:hAnsi="Traditional Arabic" w:cs="Traditional Arabic"/>
          <w:b/>
          <w:bCs/>
          <w:sz w:val="32"/>
          <w:szCs w:val="32"/>
          <w:rtl/>
        </w:rPr>
        <w:t>) أَىْ غَيْرُ مُمْكِنٍ فَمَنْ عَلِمَ مَثَلًا أَنَّ قَوْلَ اللَّهِ تَعَالَى</w:t>
      </w:r>
      <w:r w:rsidR="0055470A" w:rsidRPr="00EA2244">
        <w:rPr>
          <w:rFonts w:ascii="Traditional Arabic" w:eastAsia="Times New Roman" w:hAnsi="Traditional Arabic" w:cs="Traditional Arabic"/>
          <w:b/>
          <w:bCs/>
          <w:sz w:val="32"/>
          <w:szCs w:val="32"/>
          <w:rtl/>
        </w:rPr>
        <w:t xml:space="preserve"> فِى سُورَةِ طَه</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lang w:bidi="ar-LB"/>
        </w:rPr>
        <w:t>الرَّحْمٰنُ</w:t>
      </w:r>
      <w:r w:rsidRPr="00EA2244">
        <w:rPr>
          <w:rFonts w:ascii="Traditional Arabic" w:eastAsia="Times New Roman" w:hAnsi="Traditional Arabic" w:cs="Traditional Arabic"/>
          <w:b/>
          <w:bCs/>
          <w:sz w:val="32"/>
          <w:szCs w:val="32"/>
          <w:rtl/>
        </w:rPr>
        <w:t xml:space="preserve"> عَلَى الْعَرْشِ اسْتَوَى﴾ لا يُرَادُ بِهِ الْجُلُوسُ أَوِ الِاسْتِقْرَارُ أَوِ الْعُلُوُّ بِالْمَسَافَةِ بَلْ هُوَ مَعْنًى مِنَ الْمَعَانِى الَّتِى جَاءَتْ بِهَا لُغَةُ الْعَرَبِ لِلِاسْتِوَاءِ يَلِيقُ بِاللَّهِ لَيْسَ كَمَعَانِى الْمَخْلُوقِينَ مِنْ غَيْرِ تَعْيِينِهِ يَكُونُ قَدْ حَصَّلَ نَوْعًا مِنَ الْعِلْمِ بِمَعْنَى هَذِهِ الآيَةِ فَيُقَالُ عَنْهُ عَلِمَ هَذَا الْمَعْنَى وَءَامَنَ بِهِ وَمِثْلُهُ الَّذِى يُؤَوِّلُ الِاسْتِوَاءَ بِالْقَهْرِ فَإِنَّهُ عَلِمَ هَذَا التَّأْوِيلَ التَّفْصِيلِىَّ وَءَامَنَ بِهَذَا الْمُتَشَابِهِ أَنَّهُ حَقٌّ مِنْ عِنْدِ اللَّهِ وَأَمَّا إِذَا قِيلَ إِنَّ اللَّهَ أَرْسَلَ النَّبِىَّ لِيُكَلِّمَ النَّاسَ بِمَا لا يَفْهَمُونَ لَهُ أَىَّ مَعْنًى بِالْمَرَّةِ فَهُوَ زَعْمٌ بِأَنَّ اللَّهَ أَرْسَلَ النَّبِىَّ صَلَّى اللَّهُ عَلَيْهِ وَسَلَّمَ إِلَى الْخَلْقِ بِمَا لا تَقُومُ بِهِ عَلَيْهِمْ حُجَّةٌ وَهُوَ كَلامٌ فِى غَايَةِ التَّهَافُتِ</w:t>
      </w:r>
      <w:r w:rsidRPr="00EA2244">
        <w:rPr>
          <w:rStyle w:val="a9"/>
          <w:rFonts w:ascii="Traditional Arabic" w:eastAsia="Times New Roman" w:hAnsi="Traditional Arabic" w:cs="Traditional Arabic"/>
          <w:b/>
          <w:bCs/>
          <w:sz w:val="32"/>
          <w:szCs w:val="32"/>
          <w:rtl/>
        </w:rPr>
        <w:footnoteReference w:id="71"/>
      </w:r>
      <w:r w:rsidRPr="00EA2244">
        <w:rPr>
          <w:rFonts w:ascii="Traditional Arabic" w:eastAsia="Times New Roman" w:hAnsi="Traditional Arabic" w:cs="Traditional Arabic"/>
          <w:b/>
          <w:bCs/>
          <w:sz w:val="32"/>
          <w:szCs w:val="32"/>
          <w:rtl/>
        </w:rPr>
        <w:t xml:space="preserve"> وَفِيهِ رَدُّ الشَّرِيعَةِ وَتَكْذِيبُ الدِّينِ (</w:t>
      </w:r>
      <w:r w:rsidRPr="00EA2244">
        <w:rPr>
          <w:rFonts w:ascii="Traditional Arabic" w:eastAsia="Times New Roman" w:hAnsi="Traditional Arabic" w:cs="Traditional Arabic"/>
          <w:b/>
          <w:bCs/>
          <w:color w:val="000099"/>
          <w:sz w:val="32"/>
          <w:szCs w:val="32"/>
          <w:rtl/>
        </w:rPr>
        <w:t>وَلِهَذَا قَالَ ابْنُ عَبَّاسٍ</w:t>
      </w:r>
      <w:r w:rsidRPr="00EA2244">
        <w:rPr>
          <w:rFonts w:ascii="Traditional Arabic" w:eastAsia="Times New Roman" w:hAnsi="Traditional Arabic" w:cs="Traditional Arabic"/>
          <w:b/>
          <w:bCs/>
          <w:sz w:val="32"/>
          <w:szCs w:val="32"/>
          <w:rtl/>
        </w:rPr>
        <w:t>) رَضِىَ اللَّهُ عَنْهُ</w:t>
      </w:r>
      <w:r w:rsidR="00A847DD">
        <w:rPr>
          <w:rFonts w:ascii="Traditional Arabic" w:eastAsia="Times New Roman" w:hAnsi="Traditional Arabic" w:cs="Traditional Arabic" w:hint="cs"/>
          <w:b/>
          <w:bCs/>
          <w:sz w:val="32"/>
          <w:szCs w:val="32"/>
          <w:rtl/>
        </w:rPr>
        <w:t>مَا</w:t>
      </w:r>
      <w:r w:rsidRPr="00EA2244">
        <w:rPr>
          <w:rFonts w:ascii="Traditional Arabic" w:eastAsia="Times New Roman" w:hAnsi="Traditional Arabic" w:cs="Traditional Arabic"/>
          <w:b/>
          <w:bCs/>
          <w:sz w:val="32"/>
          <w:szCs w:val="32"/>
          <w:rtl/>
        </w:rPr>
        <w:t xml:space="preserve"> فِى مَا رَوَاهُ الطَّبَرِىُّ وَغَيْرُهُ (</w:t>
      </w:r>
      <w:r w:rsidRPr="00EA2244">
        <w:rPr>
          <w:rFonts w:ascii="Traditional Arabic" w:eastAsia="Times New Roman" w:hAnsi="Traditional Arabic" w:cs="Traditional Arabic"/>
          <w:b/>
          <w:bCs/>
          <w:color w:val="000099"/>
          <w:sz w:val="32"/>
          <w:szCs w:val="32"/>
          <w:rtl/>
        </w:rPr>
        <w:t>أَنَا مِنَ الرَّاسِخِينَ فِى الْعِلْمِ</w:t>
      </w:r>
      <w:r w:rsidRPr="00EA2244">
        <w:rPr>
          <w:rFonts w:ascii="Traditional Arabic" w:eastAsia="Times New Roman" w:hAnsi="Traditional Arabic" w:cs="Traditional Arabic"/>
          <w:b/>
          <w:bCs/>
          <w:sz w:val="32"/>
          <w:szCs w:val="32"/>
          <w:rtl/>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انْتَهَى كَلامُ الْحَافِظِ الزَّبِيدِىِّ مِمَّا نَقَلَهُ عَنْ أَبِى النَّصْرِ الْقُشَيْرِىِّ رَحِمَهُ اللَّهُ.</w:t>
      </w:r>
    </w:p>
    <w:p w:rsidR="0018052D" w:rsidRPr="00EA2244" w:rsidRDefault="0018052D" w:rsidP="00E00179">
      <w:pPr>
        <w:pStyle w:val="aa"/>
        <w:bidi/>
        <w:jc w:val="both"/>
        <w:rPr>
          <w:rFonts w:ascii="Traditional Arabic" w:hAnsi="Traditional Arabic" w:cs="Traditional Arabic"/>
          <w:b/>
          <w:bCs/>
          <w:sz w:val="32"/>
          <w:szCs w:val="32"/>
          <w:rtl/>
        </w:rPr>
      </w:pPr>
      <w:r w:rsidRPr="00EA2244">
        <w:rPr>
          <w:rFonts w:ascii="Traditional Arabic" w:eastAsia="Times New Roman" w:hAnsi="Traditional Arabic" w:cs="Traditional Arabic"/>
          <w:b/>
          <w:bCs/>
          <w:color w:val="000099"/>
          <w:sz w:val="32"/>
          <w:szCs w:val="32"/>
          <w:rtl/>
        </w:rPr>
        <w:t xml:space="preserve">   فَهُنَا مَسْلَكَانِ كُلٌّ مِنْهُمَا صَحِيحٌ الأَوَّلُ مَسْلَكُ السَّلَفِ وَهُمْ أَهْلُ الْقُرُونِ الثَّلاثَةِ الأُولَى</w:t>
      </w:r>
      <w:r w:rsidRPr="00EA2244">
        <w:rPr>
          <w:rFonts w:ascii="Traditional Arabic" w:eastAsia="Times New Roman" w:hAnsi="Traditional Arabic" w:cs="Traditional Arabic"/>
          <w:b/>
          <w:bCs/>
          <w:sz w:val="32"/>
          <w:szCs w:val="32"/>
          <w:rtl/>
        </w:rPr>
        <w:t>) بَعْدَ الْهِجْرَةِ (</w:t>
      </w:r>
      <w:r w:rsidRPr="00EA2244">
        <w:rPr>
          <w:rFonts w:ascii="Traditional Arabic" w:eastAsia="Times New Roman" w:hAnsi="Traditional Arabic" w:cs="Traditional Arabic"/>
          <w:b/>
          <w:bCs/>
          <w:color w:val="000099"/>
          <w:sz w:val="32"/>
          <w:szCs w:val="32"/>
          <w:rtl/>
        </w:rPr>
        <w:t>أَىْ</w:t>
      </w:r>
      <w:r w:rsidRPr="00EA2244">
        <w:rPr>
          <w:rFonts w:ascii="Traditional Arabic" w:eastAsia="Times New Roman" w:hAnsi="Traditional Arabic" w:cs="Traditional Arabic"/>
          <w:b/>
          <w:bCs/>
          <w:sz w:val="32"/>
          <w:szCs w:val="32"/>
          <w:rtl/>
        </w:rPr>
        <w:t>) قَرْ</w:t>
      </w:r>
      <w:r w:rsidR="00B01E80" w:rsidRPr="00EA2244">
        <w:rPr>
          <w:rFonts w:ascii="Traditional Arabic" w:eastAsia="Times New Roman" w:hAnsi="Traditional Arabic" w:cs="Traditional Arabic"/>
          <w:b/>
          <w:bCs/>
          <w:sz w:val="32"/>
          <w:szCs w:val="32"/>
          <w:rtl/>
        </w:rPr>
        <w:t>نِ</w:t>
      </w:r>
      <w:r w:rsidRPr="00EA2244">
        <w:rPr>
          <w:rFonts w:ascii="Traditional Arabic" w:eastAsia="Times New Roman" w:hAnsi="Traditional Arabic" w:cs="Traditional Arabic"/>
          <w:b/>
          <w:bCs/>
          <w:sz w:val="32"/>
          <w:szCs w:val="32"/>
          <w:rtl/>
        </w:rPr>
        <w:t xml:space="preserve"> الصَّحَابَةِ وَقَرْ</w:t>
      </w:r>
      <w:r w:rsidR="00B01E80" w:rsidRPr="00EA2244">
        <w:rPr>
          <w:rFonts w:ascii="Traditional Arabic" w:eastAsia="Times New Roman" w:hAnsi="Traditional Arabic" w:cs="Traditional Arabic"/>
          <w:b/>
          <w:bCs/>
          <w:sz w:val="32"/>
          <w:szCs w:val="32"/>
          <w:rtl/>
        </w:rPr>
        <w:t>نِ</w:t>
      </w:r>
      <w:r w:rsidRPr="00EA2244">
        <w:rPr>
          <w:rFonts w:ascii="Traditional Arabic" w:eastAsia="Times New Roman" w:hAnsi="Traditional Arabic" w:cs="Traditional Arabic"/>
          <w:b/>
          <w:bCs/>
          <w:sz w:val="32"/>
          <w:szCs w:val="32"/>
          <w:rtl/>
        </w:rPr>
        <w:t xml:space="preserve"> التَّابِعِينَ وَقَرْ</w:t>
      </w:r>
      <w:r w:rsidR="00B01E80" w:rsidRPr="00EA2244">
        <w:rPr>
          <w:rFonts w:ascii="Traditional Arabic" w:eastAsia="Times New Roman" w:hAnsi="Traditional Arabic" w:cs="Traditional Arabic"/>
          <w:b/>
          <w:bCs/>
          <w:sz w:val="32"/>
          <w:szCs w:val="32"/>
          <w:rtl/>
        </w:rPr>
        <w:t>نِ</w:t>
      </w:r>
      <w:r w:rsidRPr="00EA2244">
        <w:rPr>
          <w:rFonts w:ascii="Traditional Arabic" w:eastAsia="Times New Roman" w:hAnsi="Traditional Arabic" w:cs="Traditional Arabic"/>
          <w:b/>
          <w:bCs/>
          <w:sz w:val="32"/>
          <w:szCs w:val="32"/>
          <w:rtl/>
        </w:rPr>
        <w:t xml:space="preserve"> أَتْبَاعِ التَّابِعِينَ أَوْ يُرَادُ بِالْقُرُون</w:t>
      </w:r>
      <w:r w:rsidR="00124F82">
        <w:rPr>
          <w:rFonts w:ascii="Traditional Arabic" w:eastAsia="Times New Roman" w:hAnsi="Traditional Arabic" w:cs="Traditional Arabic"/>
          <w:b/>
          <w:bCs/>
          <w:sz w:val="32"/>
          <w:szCs w:val="32"/>
          <w:rtl/>
        </w:rPr>
        <w:t>ِ الثَّلاثَةِ الأُولَى الثَّلاث</w:t>
      </w:r>
      <w:r w:rsidR="00124F82">
        <w:rPr>
          <w:rFonts w:ascii="Traditional Arabic" w:eastAsia="Times New Roman" w:hAnsi="Traditional Arabic" w:cs="Traditional Arabic" w:hint="cs"/>
          <w:b/>
          <w:bCs/>
          <w:sz w:val="32"/>
          <w:szCs w:val="32"/>
          <w:rtl/>
        </w:rPr>
        <w:t>ُ</w:t>
      </w:r>
      <w:r w:rsidRPr="00EA2244">
        <w:rPr>
          <w:rFonts w:ascii="Traditional Arabic" w:eastAsia="Times New Roman" w:hAnsi="Traditional Arabic" w:cs="Traditional Arabic"/>
          <w:b/>
          <w:bCs/>
          <w:sz w:val="32"/>
          <w:szCs w:val="32"/>
          <w:rtl/>
        </w:rPr>
        <w:t>مِائَةِ سَنَةٍ الأُولَى الَّتِى بَعْدَ الْهِجْرَةِ كَمَا فَسَّرَهَا الْحَافِظُ ابْنُ عَسَاكِرَ بِذَلِكَ فَأَهْلُ هَذِهِ الْقُرُونِ أَىْ (</w:t>
      </w:r>
      <w:r w:rsidRPr="00EA2244">
        <w:rPr>
          <w:rFonts w:ascii="Traditional Arabic" w:eastAsia="Times New Roman" w:hAnsi="Traditional Arabic" w:cs="Traditional Arabic"/>
          <w:b/>
          <w:bCs/>
          <w:color w:val="000099"/>
          <w:sz w:val="32"/>
          <w:szCs w:val="32"/>
          <w:rtl/>
        </w:rPr>
        <w:t>أَكْثَرُهُمْ</w:t>
      </w:r>
      <w:r w:rsidRPr="00EA2244">
        <w:rPr>
          <w:rFonts w:ascii="Traditional Arabic" w:eastAsia="Times New Roman" w:hAnsi="Traditional Arabic" w:cs="Traditional Arabic"/>
          <w:b/>
          <w:bCs/>
          <w:sz w:val="32"/>
          <w:szCs w:val="32"/>
          <w:rtl/>
        </w:rPr>
        <w:t>) لا يُؤَوِّلُونَ الآيَاتِ الْمُتَشَابِهَ</w:t>
      </w:r>
      <w:r w:rsidR="00902697" w:rsidRPr="00EA2244">
        <w:rPr>
          <w:rFonts w:ascii="Traditional Arabic" w:eastAsia="Times New Roman" w:hAnsi="Traditional Arabic" w:cs="Traditional Arabic"/>
          <w:b/>
          <w:bCs/>
          <w:sz w:val="32"/>
          <w:szCs w:val="32"/>
          <w:rtl/>
        </w:rPr>
        <w:t>ةَ</w:t>
      </w:r>
      <w:r w:rsidRPr="00EA2244">
        <w:rPr>
          <w:rFonts w:ascii="Traditional Arabic" w:eastAsia="Times New Roman" w:hAnsi="Traditional Arabic" w:cs="Traditional Arabic"/>
          <w:b/>
          <w:bCs/>
          <w:sz w:val="32"/>
          <w:szCs w:val="32"/>
          <w:rtl/>
        </w:rPr>
        <w:t xml:space="preserve"> تَأْوِيلًا تَفْصِيلِيًّا (</w:t>
      </w:r>
      <w:r w:rsidRPr="00EA2244">
        <w:rPr>
          <w:rFonts w:ascii="Traditional Arabic" w:eastAsia="Times New Roman" w:hAnsi="Traditional Arabic" w:cs="Traditional Arabic"/>
          <w:b/>
          <w:bCs/>
          <w:color w:val="000099"/>
          <w:sz w:val="32"/>
          <w:szCs w:val="32"/>
          <w:rtl/>
        </w:rPr>
        <w:t>فَإِنَّهُمْ</w:t>
      </w:r>
      <w:r w:rsidRPr="00EA2244">
        <w:rPr>
          <w:rFonts w:ascii="Traditional Arabic" w:eastAsia="Times New Roman" w:hAnsi="Traditional Arabic" w:cs="Traditional Arabic"/>
          <w:b/>
          <w:bCs/>
          <w:sz w:val="32"/>
          <w:szCs w:val="32"/>
          <w:rtl/>
        </w:rPr>
        <w:t>) لَمْ يَحْتَاجُوا ذَلِكَ احْتِيَاجَ مَنْ جَاءَ بَعْدَهُمْ لِقِلَّةِ انْتِشَارِ الْبِدَعِ فِى تِلْكَ الأَزْمَانِ بَلْ (</w:t>
      </w:r>
      <w:r w:rsidRPr="00EA2244">
        <w:rPr>
          <w:rFonts w:ascii="Traditional Arabic" w:eastAsia="Times New Roman" w:hAnsi="Traditional Arabic" w:cs="Traditional Arabic"/>
          <w:b/>
          <w:bCs/>
          <w:color w:val="000099"/>
          <w:sz w:val="32"/>
          <w:szCs w:val="32"/>
          <w:rtl/>
        </w:rPr>
        <w:t>يُؤَوِّلُونَهَا تَأْوِيلًا إِجْمَالِيًّا</w:t>
      </w:r>
      <w:r w:rsidRPr="00EA2244">
        <w:rPr>
          <w:rFonts w:ascii="Traditional Arabic" w:eastAsia="Times New Roman" w:hAnsi="Traditional Arabic" w:cs="Traditional Arabic"/>
          <w:b/>
          <w:bCs/>
          <w:sz w:val="32"/>
          <w:szCs w:val="32"/>
          <w:rtl/>
        </w:rPr>
        <w:t>) وَذَلِكَ (</w:t>
      </w:r>
      <w:r w:rsidRPr="00EA2244">
        <w:rPr>
          <w:rFonts w:ascii="Traditional Arabic" w:eastAsia="Times New Roman" w:hAnsi="Traditional Arabic" w:cs="Traditional Arabic"/>
          <w:b/>
          <w:bCs/>
          <w:color w:val="000099"/>
          <w:sz w:val="32"/>
          <w:szCs w:val="32"/>
          <w:rtl/>
        </w:rPr>
        <w:t>بِالإِيمَانِ بِهَا وَاعْتِقَادِ أَنَّهَا لَيْسَتْ مِنْ صِفَاتِ الْجِسْمِ بَلْ أَنَّ لَهَا مَعْنًى يَلِيقُ بِجَلالِ اللَّهِ وَعَظَمَتِهِ</w:t>
      </w:r>
      <w:r w:rsidRPr="00EA2244">
        <w:rPr>
          <w:rFonts w:ascii="Traditional Arabic" w:eastAsia="Times New Roman" w:hAnsi="Traditional Arabic" w:cs="Traditional Arabic"/>
          <w:b/>
          <w:bCs/>
          <w:sz w:val="32"/>
          <w:szCs w:val="32"/>
          <w:rtl/>
        </w:rPr>
        <w:t>) فَيُثْبِتُونَ اللَّفْظَ الْوَارِدَ وَيَنْفُونَ أَنْ يَكُونَ لَهُ مَعْنًى كَمَعَانِى الْخَلْقِ (</w:t>
      </w:r>
      <w:r w:rsidRPr="00EA2244">
        <w:rPr>
          <w:rFonts w:ascii="Traditional Arabic" w:eastAsia="Times New Roman" w:hAnsi="Traditional Arabic" w:cs="Traditional Arabic"/>
          <w:b/>
          <w:bCs/>
          <w:color w:val="000099"/>
          <w:sz w:val="32"/>
          <w:szCs w:val="32"/>
          <w:rtl/>
        </w:rPr>
        <w:t>بِلا تَعْيِينٍ</w:t>
      </w:r>
      <w:r w:rsidRPr="00EA2244">
        <w:rPr>
          <w:rFonts w:ascii="Traditional Arabic" w:eastAsia="Times New Roman" w:hAnsi="Traditional Arabic" w:cs="Traditional Arabic"/>
          <w:b/>
          <w:bCs/>
          <w:sz w:val="32"/>
          <w:szCs w:val="32"/>
          <w:rtl/>
        </w:rPr>
        <w:t>) لِلْمَعْنَى الْمُرَادِ (</w:t>
      </w:r>
      <w:r w:rsidRPr="00EA2244">
        <w:rPr>
          <w:rFonts w:ascii="Traditional Arabic" w:eastAsia="Times New Roman" w:hAnsi="Traditional Arabic" w:cs="Traditional Arabic"/>
          <w:b/>
          <w:bCs/>
          <w:color w:val="000099"/>
          <w:sz w:val="32"/>
          <w:szCs w:val="32"/>
          <w:rtl/>
        </w:rPr>
        <w:t>بَلْ رَدُّوا تِلْكَ الآيَاتِ إِلَى الآيَاتِ الْمُحْكَمَةِ كَقَوْلِهِ تَعَالَى</w:t>
      </w:r>
      <w:r w:rsidRPr="00EA2244">
        <w:rPr>
          <w:rFonts w:ascii="Traditional Arabic" w:eastAsia="Times New Roman" w:hAnsi="Traditional Arabic" w:cs="Traditional Arabic"/>
          <w:b/>
          <w:bCs/>
          <w:sz w:val="32"/>
          <w:szCs w:val="32"/>
          <w:rtl/>
        </w:rPr>
        <w:t>) فِى سُورَةِ الشُّورَى (</w:t>
      </w:r>
      <w:r w:rsidRPr="00EA2244">
        <w:rPr>
          <w:rFonts w:ascii="Traditional Arabic" w:eastAsia="Times New Roman" w:hAnsi="Traditional Arabic" w:cs="Traditional Arabic"/>
          <w:b/>
          <w:bCs/>
          <w:color w:val="000099"/>
          <w:sz w:val="32"/>
          <w:szCs w:val="32"/>
          <w:rtl/>
        </w:rPr>
        <w:t xml:space="preserve">﴿لَيْسَ كَمِثْلِهِ شَىْءٌ﴾ وَهُوَ كَمَا قَالَ الإِمَامُ الشَّافِعِىُّ رَضِىَ اللَّهُ عَنْهُ ءَامَنْتُ بِمَا جَاءَ عَنِ اللَّهِ عَلَى مُرَادِ اللَّهِ وَبِمَا جَاءَ عَنْ رَسُولِ اللَّهِ صَلَّى اللَّهُ عَلَيْهِ وَسَلَّمَ عَلَى مُرَادِ رَسُولِ اللَّهِ يَعْنِى رَضِىَ اللَّهُ عَنْهُ لا عَلَى مَا قَدْ </w:t>
      </w:r>
      <w:r w:rsidRPr="00EA2244">
        <w:rPr>
          <w:rFonts w:ascii="Traditional Arabic" w:eastAsia="Times New Roman" w:hAnsi="Traditional Arabic" w:cs="Traditional Arabic"/>
          <w:b/>
          <w:bCs/>
          <w:color w:val="000099"/>
          <w:sz w:val="32"/>
          <w:szCs w:val="32"/>
          <w:rtl/>
        </w:rPr>
        <w:lastRenderedPageBreak/>
        <w:t>تَذْهَبُ إِلَيْهِ الأَوْهَامُ وَالظُّنُونُ مِنَ ال</w:t>
      </w:r>
      <w:r w:rsidRPr="00EA2244">
        <w:rPr>
          <w:rFonts w:ascii="Traditional Arabic" w:eastAsia="Times New Roman" w:hAnsi="Traditional Arabic" w:cs="Traditional Arabic"/>
          <w:b/>
          <w:bCs/>
          <w:color w:val="000099"/>
          <w:sz w:val="32"/>
          <w:szCs w:val="32"/>
          <w:rtl/>
          <w:lang w:bidi="ar-LB"/>
        </w:rPr>
        <w:t>ْ</w:t>
      </w:r>
      <w:r w:rsidRPr="00EA2244">
        <w:rPr>
          <w:rFonts w:ascii="Traditional Arabic" w:eastAsia="Times New Roman" w:hAnsi="Traditional Arabic" w:cs="Traditional Arabic"/>
          <w:b/>
          <w:bCs/>
          <w:color w:val="000099"/>
          <w:sz w:val="32"/>
          <w:szCs w:val="32"/>
          <w:rtl/>
        </w:rPr>
        <w:t>مَعَانِى الْحِسِّيَّةِ الْجِسْمِيَّةِ الَّتِى لا تَجُوزُ فِى حَقِّ اللَّهِ تَعَالَى</w:t>
      </w:r>
      <w:r w:rsidRPr="00EA2244">
        <w:rPr>
          <w:rFonts w:ascii="Traditional Arabic" w:eastAsia="Times New Roman" w:hAnsi="Traditional Arabic" w:cs="Traditional Arabic"/>
          <w:b/>
          <w:bCs/>
          <w:sz w:val="32"/>
          <w:szCs w:val="32"/>
          <w:rtl/>
        </w:rPr>
        <w:t>) فَإِنَّ سَلَفَ الأُمَّةِ وَعُلَمَاءَ الْخَلَفِ مِنْهَا يَعْتَقِدُونَ كُلُّهُمْ أَنَّ اللَّهَ مُنَزَّهٌ عَنِ الْحَرَكَةِ وَالسُّكُونِ وَالتَّحَوُّلِ وَالْحُلُولِ كَمَا قَالَ الْحَافِظُ ابْنُ حَجَرٍ فِى فَتْحِ الْبَارِئِ. (</w:t>
      </w:r>
      <w:r w:rsidRPr="00EA2244">
        <w:rPr>
          <w:rFonts w:ascii="Traditional Arabic" w:eastAsia="Times New Roman" w:hAnsi="Traditional Arabic" w:cs="Traditional Arabic"/>
          <w:b/>
          <w:bCs/>
          <w:color w:val="000099"/>
          <w:sz w:val="32"/>
          <w:szCs w:val="32"/>
          <w:rtl/>
        </w:rPr>
        <w:t>ثُمَّ</w:t>
      </w:r>
      <w:r w:rsidRPr="00EA2244">
        <w:rPr>
          <w:rFonts w:ascii="Traditional Arabic" w:eastAsia="Times New Roman" w:hAnsi="Traditional Arabic" w:cs="Traditional Arabic"/>
          <w:b/>
          <w:bCs/>
          <w:sz w:val="32"/>
          <w:szCs w:val="32"/>
          <w:rtl/>
        </w:rPr>
        <w:t>) إِنَّ السَّلَفَ لَمْ يُرِيدُوا بِمَا ذَهَبُوا إِلَيْهِ مَنْعَ التَّأْوِيلِ التَّفْصِيلِىِّ وَلا سَلَكُوا كُلُّهُمْ مَسْلَكَ تَرْكِهِ وَالِابْتِعَادِ عَنْهُ بَلْ (</w:t>
      </w:r>
      <w:r w:rsidRPr="00EA2244">
        <w:rPr>
          <w:rFonts w:ascii="Traditional Arabic" w:eastAsia="Times New Roman" w:hAnsi="Traditional Arabic" w:cs="Traditional Arabic"/>
          <w:b/>
          <w:bCs/>
          <w:color w:val="000099"/>
          <w:sz w:val="32"/>
          <w:szCs w:val="32"/>
          <w:rtl/>
        </w:rPr>
        <w:t>نَفْىُ التَّأْوِيلِ التَّفْصِيِلىِّ عَنِ السَّلَفِ كَمَا زَعَمَ بَعْضٌ مَرْدُودٌ</w:t>
      </w:r>
      <w:r w:rsidRPr="00EA2244">
        <w:rPr>
          <w:rFonts w:ascii="Traditional Arabic" w:eastAsia="Times New Roman" w:hAnsi="Traditional Arabic" w:cs="Traditional Arabic"/>
          <w:b/>
          <w:bCs/>
          <w:sz w:val="32"/>
          <w:szCs w:val="32"/>
          <w:rtl/>
        </w:rPr>
        <w:t>) زِيَادَةً عَلَى مَا سَبَقَ (</w:t>
      </w:r>
      <w:r w:rsidRPr="00EA2244">
        <w:rPr>
          <w:rFonts w:ascii="Traditional Arabic" w:eastAsia="Times New Roman" w:hAnsi="Traditional Arabic" w:cs="Traditional Arabic"/>
          <w:b/>
          <w:bCs/>
          <w:color w:val="000099"/>
          <w:sz w:val="32"/>
          <w:szCs w:val="32"/>
          <w:rtl/>
        </w:rPr>
        <w:t>بِمَا فِى صَحِيحِ الْبُخَارِىِّ فِى كِتَابِ تَفْسِيرِ الْقُرْءَانِ وَعِبَارَتُهُ هُنَاكَ سُورَةُ الْقَصَصِ ﴿كُلُّ شَىْءٍ هَالِكٌ إِلَّا وَجْهَهُ﴾ إِلَّا مُلْكَهُ وَيُقَالُ مَا يُتَقَرَّبُ بِهِ إِلَيْهِ</w:t>
      </w:r>
      <w:r w:rsidRPr="00EA2244">
        <w:rPr>
          <w:rFonts w:ascii="Traditional Arabic" w:hAnsi="Traditional Arabic" w:cs="Traditional Arabic"/>
          <w:b/>
          <w:bCs/>
          <w:color w:val="000099"/>
          <w:sz w:val="32"/>
          <w:szCs w:val="32"/>
          <w:rtl/>
        </w:rPr>
        <w:t xml:space="preserve"> ا</w:t>
      </w:r>
      <w:r w:rsidRPr="00EA2244">
        <w:rPr>
          <w:rFonts w:ascii="Traditional Arabic" w:hAnsi="Traditional Arabic" w:cs="Traditional Arabic"/>
          <w:b/>
          <w:bCs/>
          <w:color w:val="000099"/>
          <w:sz w:val="32"/>
          <w:szCs w:val="32"/>
          <w:rtl/>
          <w:lang w:bidi="ar-AE"/>
        </w:rPr>
        <w:t>ﻫ</w:t>
      </w:r>
      <w:r w:rsidRPr="00EA2244">
        <w:rPr>
          <w:rFonts w:ascii="Traditional Arabic" w:eastAsia="Times New Roman" w:hAnsi="Traditional Arabic" w:cs="Traditional Arabic"/>
          <w:b/>
          <w:bCs/>
          <w:color w:val="000099"/>
          <w:sz w:val="32"/>
          <w:szCs w:val="32"/>
          <w:rtl/>
        </w:rPr>
        <w:t xml:space="preserve"> فَمُلْكُ اللَّهِ صِفَةٌ مِنْ صِفَاتِهِ الأَزَلِيَّةِ</w:t>
      </w:r>
      <w:r w:rsidRPr="00EA2244">
        <w:rPr>
          <w:rFonts w:ascii="Traditional Arabic" w:eastAsia="Times New Roman" w:hAnsi="Traditional Arabic" w:cs="Traditional Arabic"/>
          <w:b/>
          <w:bCs/>
          <w:sz w:val="32"/>
          <w:szCs w:val="32"/>
          <w:rtl/>
        </w:rPr>
        <w:t xml:space="preserve">) </w:t>
      </w:r>
      <w:r w:rsidR="00A13BC6" w:rsidRPr="00EA2244">
        <w:rPr>
          <w:rFonts w:ascii="Traditional Arabic" w:eastAsia="Times New Roman" w:hAnsi="Traditional Arabic" w:cs="Traditional Arabic"/>
          <w:b/>
          <w:bCs/>
          <w:sz w:val="32"/>
          <w:szCs w:val="32"/>
          <w:rtl/>
        </w:rPr>
        <w:t xml:space="preserve">أَىْ </w:t>
      </w:r>
      <w:r w:rsidRPr="00EA2244">
        <w:rPr>
          <w:rFonts w:ascii="Traditional Arabic" w:eastAsia="Times New Roman" w:hAnsi="Traditional Arabic" w:cs="Traditional Arabic"/>
          <w:b/>
          <w:bCs/>
          <w:sz w:val="32"/>
          <w:szCs w:val="32"/>
          <w:rtl/>
        </w:rPr>
        <w:t>فَلا بِدَايَةَ لَهُ وَلا نِهَايَةَ فَلا يَفْنَى وَمَعْنَاهُ</w:t>
      </w:r>
      <w:r w:rsidR="00A13BC6"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sz w:val="32"/>
          <w:szCs w:val="32"/>
          <w:rtl/>
        </w:rPr>
        <w:t>سُلْطَانُهُ وَهُوَ (</w:t>
      </w:r>
      <w:r w:rsidRPr="00EA2244">
        <w:rPr>
          <w:rFonts w:ascii="Traditional Arabic" w:eastAsia="Times New Roman" w:hAnsi="Traditional Arabic" w:cs="Traditional Arabic"/>
          <w:b/>
          <w:bCs/>
          <w:color w:val="000099"/>
          <w:sz w:val="32"/>
          <w:szCs w:val="32"/>
          <w:rtl/>
        </w:rPr>
        <w:t>لَيْسَ كَالْمُلْكِ الَّذِى يُعْطِيهِ لِلْمَخْلُوقِينَ</w:t>
      </w:r>
      <w:r w:rsidRPr="00EA2244">
        <w:rPr>
          <w:rFonts w:ascii="Traditional Arabic" w:eastAsia="Times New Roman" w:hAnsi="Traditional Arabic" w:cs="Traditional Arabic"/>
          <w:b/>
          <w:bCs/>
          <w:sz w:val="32"/>
          <w:szCs w:val="32"/>
          <w:rtl/>
        </w:rPr>
        <w:t>) فَإِنَّهُ يَفْنَى كَمَا فَنِىَ مُلْكُ أَعْدَاءِ اللَّهِ مِنْ مُلُوكِ الْكُفَّارِ كَالنُّمْرُودِ وَفِرْعَوْنَ وَكَمَا فَنِىَ مُلْكُ أَحْبَابِ اللَّهِ كَسُلَيْمَانَ وَذِى الْقَرْنَيْنِ عَلَيْهِمَا السَّلامُ. (</w:t>
      </w:r>
      <w:r w:rsidRPr="00EA2244">
        <w:rPr>
          <w:rFonts w:ascii="Traditional Arabic" w:eastAsia="Times New Roman" w:hAnsi="Traditional Arabic" w:cs="Traditional Arabic"/>
          <w:b/>
          <w:bCs/>
          <w:color w:val="000099"/>
          <w:sz w:val="32"/>
          <w:szCs w:val="32"/>
          <w:rtl/>
        </w:rPr>
        <w:t>وَفِيهِ</w:t>
      </w:r>
      <w:r w:rsidRPr="00EA2244">
        <w:rPr>
          <w:rFonts w:ascii="Traditional Arabic" w:eastAsia="Times New Roman" w:hAnsi="Traditional Arabic" w:cs="Traditional Arabic"/>
          <w:b/>
          <w:bCs/>
          <w:sz w:val="32"/>
          <w:szCs w:val="32"/>
          <w:rtl/>
        </w:rPr>
        <w:t>) أَىْ فِى الْبُخَارِىِّ (</w:t>
      </w:r>
      <w:r w:rsidRPr="00EA2244">
        <w:rPr>
          <w:rFonts w:ascii="Traditional Arabic" w:eastAsia="Times New Roman" w:hAnsi="Traditional Arabic" w:cs="Traditional Arabic"/>
          <w:b/>
          <w:bCs/>
          <w:color w:val="000099"/>
          <w:sz w:val="32"/>
          <w:szCs w:val="32"/>
          <w:rtl/>
        </w:rPr>
        <w:t>غَيْرُ هَذَا الْمَوْضِعِ</w:t>
      </w:r>
      <w:r w:rsidRPr="00EA2244">
        <w:rPr>
          <w:rFonts w:ascii="Traditional Arabic" w:eastAsia="Times New Roman" w:hAnsi="Traditional Arabic" w:cs="Traditional Arabic"/>
          <w:b/>
          <w:bCs/>
          <w:sz w:val="32"/>
          <w:szCs w:val="32"/>
          <w:rtl/>
        </w:rPr>
        <w:t>) مِنَ التَّأْوِيلِ التَّفْصِيلِىِّ (</w:t>
      </w:r>
      <w:r w:rsidRPr="00EA2244">
        <w:rPr>
          <w:rFonts w:ascii="Traditional Arabic" w:eastAsia="Times New Roman" w:hAnsi="Traditional Arabic" w:cs="Traditional Arabic"/>
          <w:b/>
          <w:bCs/>
          <w:color w:val="000099"/>
          <w:sz w:val="32"/>
          <w:szCs w:val="32"/>
          <w:rtl/>
        </w:rPr>
        <w:t>كَتَأْوِيلِ</w:t>
      </w:r>
      <w:r w:rsidRPr="00EA2244">
        <w:rPr>
          <w:rFonts w:ascii="Traditional Arabic" w:eastAsia="Times New Roman" w:hAnsi="Traditional Arabic" w:cs="Traditional Arabic"/>
          <w:b/>
          <w:bCs/>
          <w:sz w:val="32"/>
          <w:szCs w:val="32"/>
          <w:rtl/>
        </w:rPr>
        <w:t>) قَوْلِ اللَّهِ تَعَالَى فِى سُورَةِ هُود ﴿م</w:t>
      </w:r>
      <w:r w:rsidR="00C64550" w:rsidRPr="00EA2244">
        <w:rPr>
          <w:rFonts w:ascii="Traditional Arabic" w:eastAsia="Times New Roman" w:hAnsi="Traditional Arabic" w:cs="Traditional Arabic"/>
          <w:b/>
          <w:bCs/>
          <w:sz w:val="32"/>
          <w:szCs w:val="32"/>
          <w:rtl/>
        </w:rPr>
        <w:t>َّ</w:t>
      </w:r>
      <w:r w:rsidRPr="00EA2244">
        <w:rPr>
          <w:rFonts w:ascii="Traditional Arabic" w:eastAsia="Times New Roman" w:hAnsi="Traditional Arabic" w:cs="Traditional Arabic"/>
          <w:b/>
          <w:bCs/>
          <w:sz w:val="32"/>
          <w:szCs w:val="32"/>
          <w:rtl/>
        </w:rPr>
        <w:t>ا مِنْ دَابَّةٍ إِلَّا هُوَ ءَاخِذٌ بِنَاصِيَتِهَا﴾ بِأَنَّهَا فِى مُلْكِهِ وَسُلْطَانِهِ</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eastAsia="Times New Roman" w:hAnsi="Traditional Arabic" w:cs="Traditional Arabic"/>
          <w:b/>
          <w:bCs/>
          <w:sz w:val="32"/>
          <w:szCs w:val="32"/>
          <w:rtl/>
        </w:rPr>
        <w:t xml:space="preserve"> وَقَالَ الْخَطَّابِىُّ إِنَّ الْبُخَارِىَّ رَحِمَهُ اللَّهُ أَوَّلَ (</w:t>
      </w:r>
      <w:r w:rsidRPr="00EA2244">
        <w:rPr>
          <w:rFonts w:ascii="Traditional Arabic" w:eastAsia="Times New Roman" w:hAnsi="Traditional Arabic" w:cs="Traditional Arabic"/>
          <w:b/>
          <w:bCs/>
          <w:color w:val="000099"/>
          <w:sz w:val="32"/>
          <w:szCs w:val="32"/>
          <w:rtl/>
        </w:rPr>
        <w:t>الضَّحِكَ الْوَارِدَ فِى الْحَدِيثِ</w:t>
      </w:r>
      <w:r w:rsidRPr="00EA2244">
        <w:rPr>
          <w:rFonts w:ascii="Traditional Arabic" w:eastAsia="Times New Roman" w:hAnsi="Traditional Arabic" w:cs="Traditional Arabic"/>
          <w:b/>
          <w:bCs/>
          <w:sz w:val="32"/>
          <w:szCs w:val="32"/>
          <w:rtl/>
        </w:rPr>
        <w:t>) الْمَرْوِىِّ</w:t>
      </w:r>
      <w:r w:rsidR="00593CFC">
        <w:rPr>
          <w:rFonts w:ascii="Traditional Arabic" w:eastAsia="Times New Roman" w:hAnsi="Traditional Arabic" w:cs="Traditional Arabic" w:hint="cs"/>
          <w:b/>
          <w:bCs/>
          <w:sz w:val="32"/>
          <w:szCs w:val="32"/>
          <w:rtl/>
        </w:rPr>
        <w:t xml:space="preserve"> عَنْ أَبِى هُرَيْرَةَ رَضِىَ اللَّهُ عَنْهُ مِنْ أَمْرِ الرَّجُلِ الأَنْصَارِىِّ وَزَوْجِهِ وَضَيْفِهِمَا وَفِيهِ ضَحِكَ</w:t>
      </w:r>
      <w:r w:rsidRPr="00EA2244">
        <w:rPr>
          <w:rFonts w:ascii="Traditional Arabic" w:eastAsia="Times New Roman" w:hAnsi="Traditional Arabic" w:cs="Traditional Arabic"/>
          <w:b/>
          <w:bCs/>
          <w:sz w:val="32"/>
          <w:szCs w:val="32"/>
          <w:rtl/>
        </w:rPr>
        <w:t xml:space="preserve"> </w:t>
      </w:r>
      <w:r w:rsidR="00593CFC">
        <w:rPr>
          <w:rFonts w:ascii="Traditional Arabic" w:eastAsia="Times New Roman" w:hAnsi="Traditional Arabic" w:cs="Traditional Arabic"/>
          <w:b/>
          <w:bCs/>
          <w:sz w:val="32"/>
          <w:szCs w:val="32"/>
          <w:rtl/>
        </w:rPr>
        <w:t>اللَّه</w:t>
      </w:r>
      <w:r w:rsidR="00593CFC">
        <w:rPr>
          <w:rFonts w:ascii="Traditional Arabic" w:eastAsia="Times New Roman" w:hAnsi="Traditional Arabic" w:cs="Traditional Arabic" w:hint="cs"/>
          <w:b/>
          <w:bCs/>
          <w:sz w:val="32"/>
          <w:szCs w:val="32"/>
          <w:rtl/>
        </w:rPr>
        <w:t>ُ اللَّيْلَةَ</w:t>
      </w:r>
      <w:r w:rsidRPr="00EA2244">
        <w:rPr>
          <w:rFonts w:ascii="Traditional Arabic" w:eastAsia="Times New Roman" w:hAnsi="Traditional Arabic" w:cs="Traditional Arabic"/>
          <w:b/>
          <w:bCs/>
          <w:sz w:val="32"/>
          <w:szCs w:val="32"/>
          <w:rtl/>
        </w:rPr>
        <w:t xml:space="preserve"> </w:t>
      </w:r>
      <w:r w:rsidR="00593CFC">
        <w:rPr>
          <w:rFonts w:ascii="Traditional Arabic" w:eastAsia="Times New Roman" w:hAnsi="Traditional Arabic" w:cs="Traditional Arabic" w:hint="cs"/>
          <w:b/>
          <w:bCs/>
          <w:sz w:val="32"/>
          <w:szCs w:val="32"/>
          <w:rtl/>
        </w:rPr>
        <w:t>الْحَدِيثَ</w:t>
      </w:r>
      <w:r w:rsidRPr="00EA2244">
        <w:rPr>
          <w:rFonts w:ascii="Traditional Arabic" w:eastAsia="Times New Roman" w:hAnsi="Traditional Arabic" w:cs="Traditional Arabic"/>
          <w:b/>
          <w:bCs/>
          <w:sz w:val="32"/>
          <w:szCs w:val="32"/>
          <w:rtl/>
        </w:rPr>
        <w:t xml:space="preserve"> (</w:t>
      </w:r>
      <w:r w:rsidRPr="00EA2244">
        <w:rPr>
          <w:rFonts w:ascii="Traditional Arabic" w:eastAsia="Times New Roman" w:hAnsi="Traditional Arabic" w:cs="Traditional Arabic"/>
          <w:b/>
          <w:bCs/>
          <w:color w:val="000099"/>
          <w:sz w:val="32"/>
          <w:szCs w:val="32"/>
          <w:rtl/>
        </w:rPr>
        <w:t>بِالرَّحْمَةِ</w:t>
      </w:r>
      <w:r w:rsidRPr="00EA2244">
        <w:rPr>
          <w:rFonts w:ascii="Traditional Arabic" w:eastAsia="Times New Roman" w:hAnsi="Traditional Arabic" w:cs="Traditional Arabic"/>
          <w:b/>
          <w:bCs/>
          <w:sz w:val="32"/>
          <w:szCs w:val="32"/>
          <w:rtl/>
        </w:rPr>
        <w:t>)</w:t>
      </w:r>
      <w:r w:rsidR="00AC445B">
        <w:rPr>
          <w:rFonts w:ascii="Traditional Arabic" w:eastAsia="Times New Roman" w:hAnsi="Traditional Arabic" w:cs="Traditional Arabic" w:hint="cs"/>
          <w:b/>
          <w:bCs/>
          <w:sz w:val="32"/>
          <w:szCs w:val="32"/>
          <w:rtl/>
        </w:rPr>
        <w:t xml:space="preserve"> أَىِ الْخَاصَّةِ</w:t>
      </w:r>
      <w:r w:rsidRPr="00EA2244">
        <w:rPr>
          <w:rFonts w:ascii="Traditional Arabic" w:eastAsia="Times New Roman" w:hAnsi="Traditional Arabic" w:cs="Traditional Arabic"/>
          <w:b/>
          <w:bCs/>
          <w:sz w:val="32"/>
          <w:szCs w:val="32"/>
          <w:rtl/>
        </w:rPr>
        <w:t xml:space="preserve"> قَالَ وَهُوَ قَرِيبٌ وَتَأْوِيلُهُ عَلَى مَعْنَى الرِّضَا أَقْرَبُ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 xml:space="preserve">ﻫ </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وَصَحَّ أَيْضًا التَّأْوِيلُ التَّفْصِيلِىُّ عَنِ الإِمَامِ أَحْمَدَ</w:t>
      </w:r>
      <w:r w:rsidRPr="00EA2244">
        <w:rPr>
          <w:rFonts w:ascii="Traditional Arabic" w:hAnsi="Traditional Arabic" w:cs="Traditional Arabic"/>
          <w:b/>
          <w:bCs/>
          <w:sz w:val="32"/>
          <w:szCs w:val="32"/>
          <w:rtl/>
          <w:lang w:bidi="ar-LB"/>
        </w:rPr>
        <w:t>) بنِ حَنْبَلٍ (</w:t>
      </w:r>
      <w:r w:rsidRPr="00EA2244">
        <w:rPr>
          <w:rFonts w:ascii="Traditional Arabic" w:hAnsi="Traditional Arabic" w:cs="Traditional Arabic"/>
          <w:b/>
          <w:bCs/>
          <w:color w:val="000099"/>
          <w:sz w:val="32"/>
          <w:szCs w:val="32"/>
          <w:rtl/>
          <w:lang w:bidi="ar-LB"/>
        </w:rPr>
        <w:t>وَهُوَ مِنَ السَّلَفِ</w:t>
      </w:r>
      <w:r w:rsidRPr="00EA2244">
        <w:rPr>
          <w:rFonts w:ascii="Traditional Arabic" w:hAnsi="Traditional Arabic" w:cs="Traditional Arabic"/>
          <w:b/>
          <w:bCs/>
          <w:sz w:val="32"/>
          <w:szCs w:val="32"/>
          <w:rtl/>
          <w:lang w:bidi="ar-LB"/>
        </w:rPr>
        <w:t>) سَوَاءٌ قُلْنَا إِنَّ عَصْرَهُمْ يَنْتَهِى بِانْقِرَاضِ تَبَعِ الأَتْبَاعِ أَوْ قُلْنَا إِنَّهُ يَنْقَضِى بِانْتِهَاءِ الْمِائَةِ الثَّالِثَةِ (</w:t>
      </w:r>
      <w:r w:rsidRPr="00EA2244">
        <w:rPr>
          <w:rFonts w:ascii="Traditional Arabic" w:hAnsi="Traditional Arabic" w:cs="Traditional Arabic"/>
          <w:b/>
          <w:bCs/>
          <w:color w:val="000099"/>
          <w:sz w:val="32"/>
          <w:szCs w:val="32"/>
          <w:rtl/>
          <w:lang w:bidi="ar-LB"/>
        </w:rPr>
        <w:t>فَقَدْ</w:t>
      </w:r>
      <w:r w:rsidRPr="00EA2244">
        <w:rPr>
          <w:rFonts w:ascii="Traditional Arabic" w:hAnsi="Traditional Arabic" w:cs="Traditional Arabic"/>
          <w:b/>
          <w:bCs/>
          <w:sz w:val="32"/>
          <w:szCs w:val="32"/>
          <w:rtl/>
          <w:lang w:bidi="ar-LB"/>
        </w:rPr>
        <w:t>) تُوُفِّىَ سَنَةَ خَمْسٍ وَأَرْبَعِينَ وَمِائَتَيْنِ أَوْ سِتٍّ وَأَرْبَعِينَ وَمِائَتَيْنِ (</w:t>
      </w:r>
      <w:r w:rsidRPr="00EA2244">
        <w:rPr>
          <w:rFonts w:ascii="Traditional Arabic" w:hAnsi="Traditional Arabic" w:cs="Traditional Arabic"/>
          <w:b/>
          <w:bCs/>
          <w:color w:val="000099"/>
          <w:sz w:val="32"/>
          <w:szCs w:val="32"/>
          <w:rtl/>
          <w:lang w:bidi="ar-LB"/>
        </w:rPr>
        <w:t>ثَبَتَ عَنْهُ أَنَّهُ قَالَ فِى قَوْلِهِ تَعَالَى</w:t>
      </w:r>
      <w:r w:rsidRPr="00EA2244">
        <w:rPr>
          <w:rFonts w:ascii="Traditional Arabic" w:hAnsi="Traditional Arabic" w:cs="Traditional Arabic"/>
          <w:b/>
          <w:bCs/>
          <w:sz w:val="32"/>
          <w:szCs w:val="32"/>
          <w:rtl/>
          <w:lang w:bidi="ar-LB"/>
        </w:rPr>
        <w:t>) فِى سُورَةِ الْفَجْرِ (</w:t>
      </w:r>
      <w:r w:rsidRPr="00EA2244">
        <w:rPr>
          <w:rFonts w:ascii="Traditional Arabic" w:eastAsia="Times New Roman"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وَجَاءَ رَبُّكَ</w:t>
      </w:r>
      <w:r w:rsidR="00C64550" w:rsidRPr="00EA2244">
        <w:rPr>
          <w:rFonts w:ascii="Traditional Arabic" w:eastAsia="Times New Roman" w:hAnsi="Traditional Arabic" w:cs="Traditional Arabic"/>
          <w:b/>
          <w:bCs/>
          <w:color w:val="000099"/>
          <w:sz w:val="32"/>
          <w:szCs w:val="32"/>
          <w:rtl/>
        </w:rPr>
        <w:t>﴾</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CC"/>
          <w:sz w:val="32"/>
          <w:szCs w:val="32"/>
          <w:rtl/>
          <w:lang w:bidi="ar-LB"/>
        </w:rPr>
        <w:t xml:space="preserve"> </w:t>
      </w:r>
      <w:r w:rsidR="00C64550" w:rsidRPr="00EA2244">
        <w:rPr>
          <w:rFonts w:ascii="Traditional Arabic" w:eastAsia="Times New Roman" w:hAnsi="Traditional Arabic" w:cs="Traditional Arabic"/>
          <w:b/>
          <w:bCs/>
          <w:sz w:val="32"/>
          <w:szCs w:val="32"/>
          <w:rtl/>
        </w:rPr>
        <w:t>﴿</w:t>
      </w:r>
      <w:r w:rsidRPr="00EA2244">
        <w:rPr>
          <w:rFonts w:ascii="Traditional Arabic" w:hAnsi="Traditional Arabic" w:cs="Traditional Arabic"/>
          <w:b/>
          <w:bCs/>
          <w:sz w:val="32"/>
          <w:szCs w:val="32"/>
          <w:rtl/>
          <w:lang w:bidi="ar-LB"/>
        </w:rPr>
        <w:t>وَالْمَلَكُ صَفًّا صَفًّا</w:t>
      </w:r>
      <w:r w:rsidRPr="00EA2244">
        <w:rPr>
          <w:rFonts w:ascii="Traditional Arabic" w:eastAsia="Times New Roman" w:hAnsi="Traditional Arabic" w:cs="Traditional Arabic"/>
          <w:b/>
          <w:bCs/>
          <w:sz w:val="32"/>
          <w:szCs w:val="32"/>
          <w:rtl/>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إِنَّمَا جَاءَتْ قُدْرَتُهُ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أَىْ ءَاثَارُ قُدْرَتِهِ مِنَ الأُمُورِ الْعَظِيمَةِ الَّتِى تَظْهَرُ حِينَ يَحْضُرُ الْمَلائِكَةُ صُفُوفًا فِى ذَلِكَ الْيَوْمِ كَجَرِّ الْمَلائِكَةِ لِعُنُقٍ مِنْ جَهَنَّمَ</w:t>
      </w:r>
      <w:r w:rsidR="001356BB">
        <w:rPr>
          <w:rFonts w:ascii="Traditional Arabic" w:hAnsi="Traditional Arabic" w:cs="Traditional Arabic" w:hint="cs"/>
          <w:b/>
          <w:bCs/>
          <w:sz w:val="32"/>
          <w:szCs w:val="32"/>
          <w:rtl/>
          <w:lang w:bidi="ar-LB"/>
        </w:rPr>
        <w:t xml:space="preserve"> بِسَبْعِينَ أَلْفَ زِمَامٍ</w:t>
      </w:r>
      <w:r w:rsidR="001356BB">
        <w:rPr>
          <w:rFonts w:ascii="Traditional Arabic" w:hAnsi="Traditional Arabic" w:cs="Traditional Arabic"/>
          <w:b/>
          <w:bCs/>
          <w:sz w:val="32"/>
          <w:szCs w:val="32"/>
          <w:rtl/>
          <w:lang w:bidi="ar-LB"/>
        </w:rPr>
        <w:t xml:space="preserve"> يَجُرُّ</w:t>
      </w:r>
      <w:r w:rsidRPr="00EA2244">
        <w:rPr>
          <w:rFonts w:ascii="Traditional Arabic" w:hAnsi="Traditional Arabic" w:cs="Traditional Arabic"/>
          <w:b/>
          <w:bCs/>
          <w:sz w:val="32"/>
          <w:szCs w:val="32"/>
          <w:rtl/>
          <w:lang w:bidi="ar-LB"/>
        </w:rPr>
        <w:t xml:space="preserve"> كُلّ</w:t>
      </w:r>
      <w:r w:rsidR="001356BB">
        <w:rPr>
          <w:rFonts w:ascii="Traditional Arabic" w:hAnsi="Traditional Arabic" w:cs="Traditional Arabic" w:hint="cs"/>
          <w:b/>
          <w:bCs/>
          <w:sz w:val="32"/>
          <w:szCs w:val="32"/>
          <w:rtl/>
          <w:lang w:bidi="ar-LB"/>
        </w:rPr>
        <w:t>َ زِمَامٍ مِنْهَا</w:t>
      </w:r>
      <w:r w:rsidRPr="00EA2244">
        <w:rPr>
          <w:rFonts w:ascii="Traditional Arabic" w:hAnsi="Traditional Arabic" w:cs="Traditional Arabic"/>
          <w:b/>
          <w:bCs/>
          <w:sz w:val="32"/>
          <w:szCs w:val="32"/>
          <w:rtl/>
          <w:lang w:bidi="ar-LB"/>
        </w:rPr>
        <w:t xml:space="preserve"> </w:t>
      </w:r>
      <w:r w:rsidR="001356BB">
        <w:rPr>
          <w:rFonts w:ascii="Traditional Arabic" w:hAnsi="Traditional Arabic" w:cs="Traditional Arabic"/>
          <w:b/>
          <w:bCs/>
          <w:sz w:val="32"/>
          <w:szCs w:val="32"/>
          <w:rtl/>
          <w:lang w:bidi="ar-LB"/>
        </w:rPr>
        <w:t>سَبْعُونَ أَلْف</w:t>
      </w:r>
      <w:r w:rsidR="001356BB">
        <w:rPr>
          <w:rFonts w:ascii="Traditional Arabic" w:hAnsi="Traditional Arabic" w:cs="Traditional Arabic" w:hint="cs"/>
          <w:b/>
          <w:bCs/>
          <w:sz w:val="32"/>
          <w:szCs w:val="32"/>
          <w:rtl/>
          <w:lang w:bidi="ar-LB"/>
        </w:rPr>
        <w:t>َ مَلَكٍ</w:t>
      </w:r>
      <w:r w:rsidR="001356BB"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LB"/>
        </w:rPr>
        <w:t>بِسِلْسِلَةٍ حَتَّى يَرَى النَّاسُ وَهُمْ فِى الْمَوْقِفِ ذَلِكَ الْعُنُقَ ثُمَّ يُرَدُّ إِلَى مَكَانِهِ. وَهَذَا الأَثَرُ عَنِ الإِمَامِ أَحْمَدَ (</w:t>
      </w:r>
      <w:r w:rsidRPr="00EA2244">
        <w:rPr>
          <w:rFonts w:ascii="Traditional Arabic" w:hAnsi="Traditional Arabic" w:cs="Traditional Arabic"/>
          <w:b/>
          <w:bCs/>
          <w:color w:val="000099"/>
          <w:sz w:val="32"/>
          <w:szCs w:val="32"/>
          <w:rtl/>
          <w:lang w:bidi="ar-LB"/>
        </w:rPr>
        <w:t>صَحَّحَ سَنَدَهُ الْحَافِظُ الْبَيْهَقِىُّ الَّذِى قَالَ فِيهِ الْحَافِظُ صَلاحُ الدِّينِ الْعَلائِىُّ لَمْ يَأْتِ بَعْدَ الْبَيْهَقِىِّ وَالدَّارَقُطْنِىِّ مِثْلُهُمَا وَلا مَنْ يُقَارِبُهُمَا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أَىْ فِى الْحَدِيثِ وَعُلُومِهِ.</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أَمَّا قَوْلُ الْبَيْهَقِىِّ ذَلِكَ فَفِى كِتَابِ مَنَاقِبِ أَحْمَدَ</w:t>
      </w:r>
      <w:r w:rsidRPr="00EA2244">
        <w:rPr>
          <w:rFonts w:ascii="Traditional Arabic" w:hAnsi="Traditional Arabic" w:cs="Traditional Arabic"/>
          <w:b/>
          <w:bCs/>
          <w:sz w:val="32"/>
          <w:szCs w:val="32"/>
          <w:rtl/>
          <w:lang w:bidi="ar-LB"/>
        </w:rPr>
        <w:t xml:space="preserve">) لَهُ وَنَقَلَهُ عَنْهُ الْحَافِظُ ابْنُ كَثِيرٍ فِى تَارِيخِهِ قَالَ أَىِ الْبَيْهَقِىُّ أَنْبَأَنَا الْحَاكِمُ قَالَ حَدَّثَنَا أَبُو عَمْرِو بنُ السَّمَّاكِ حَدَّثَنَا حَمْزَةُ بنُ إِسْحَقَ قَالَ سَمِعْتُ عَمِّى أَحْمَدَ أَبَا عَبْدِ اللَّهِ يَقُولُ احْتَجُّوا عَلَىَّ يَوْمَئِذٍ يَعْنِى يَوْمَ نُوظِرَ فِى دَارِ أَمِيرِ الْمُؤْمِنِينَ فَقَالُوا تَجِىءُ سُورَةُ الْبَقَرَةِ يَوْمَ الْقِيَامَةِ وَتَجِىءُ سُورَةُ تَبَارَكَ فَقُلْتُ لَهُمْ إِنَّمَا هُوَ الثَّوَابُ قَالَ اللَّهُ تَعَالَى </w:t>
      </w:r>
      <w:r w:rsidR="006128EB" w:rsidRPr="00EA2244">
        <w:rPr>
          <w:rFonts w:ascii="Traditional Arabic" w:eastAsia="Times New Roman" w:hAnsi="Traditional Arabic" w:cs="Traditional Arabic"/>
          <w:b/>
          <w:bCs/>
          <w:sz w:val="32"/>
          <w:szCs w:val="32"/>
          <w:rtl/>
        </w:rPr>
        <w:t>﴿</w:t>
      </w:r>
      <w:r w:rsidRPr="00EA2244">
        <w:rPr>
          <w:rFonts w:ascii="Traditional Arabic" w:hAnsi="Traditional Arabic" w:cs="Traditional Arabic"/>
          <w:b/>
          <w:bCs/>
          <w:sz w:val="32"/>
          <w:szCs w:val="32"/>
          <w:rtl/>
          <w:lang w:bidi="ar-LB"/>
        </w:rPr>
        <w:t>وَجَاءَ رَبُّكَ</w:t>
      </w:r>
      <w:r w:rsidR="006128EB" w:rsidRPr="00EA2244">
        <w:rPr>
          <w:rFonts w:ascii="Traditional Arabic" w:eastAsia="Times New Roman" w:hAnsi="Traditional Arabic" w:cs="Traditional Arabic"/>
          <w:b/>
          <w:bCs/>
          <w:sz w:val="32"/>
          <w:szCs w:val="32"/>
          <w:rtl/>
        </w:rPr>
        <w:t>﴾</w:t>
      </w:r>
      <w:r w:rsidRPr="00EA2244">
        <w:rPr>
          <w:rFonts w:ascii="Traditional Arabic" w:hAnsi="Traditional Arabic" w:cs="Traditional Arabic"/>
          <w:b/>
          <w:bCs/>
          <w:sz w:val="32"/>
          <w:szCs w:val="32"/>
          <w:rtl/>
          <w:lang w:bidi="ar-LB"/>
        </w:rPr>
        <w:t xml:space="preserve"> إِنَّمَا تَأْتِى قُدْرَتُهُ وَإِنَّمَا الْقُرْءَانُ أَمْثَالٌ وَمَوَاعِظُ</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قَالَ الْبَيْهَقِىُّ وَهَذَا إِسْنَادٌ صَحِيحٌ لا غُبَارَ عَلَيْهِ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ثُمَّ قَالَ وَفِيهِ دَلِيلٌ عَلَى أَنَّهُ كَانَ لا يَعْتَقِدُ فِى الْمَجِىءِ الَّذِى وَرَدَ بِهِ الْكِتَابُ وَالنُّزُولِ الَّذِى وَرَدَتْ بِهِ السُّنَّةُ انْتِقَالًا مِنْ مَكَانٍ إِلَى مَكَانٍ كَمَجِىءِ ذَوَاتِ الأَجْسَامِ وَنُزُولِهَا</w:t>
      </w:r>
      <w:r w:rsidRPr="00EA2244">
        <w:rPr>
          <w:rStyle w:val="a9"/>
          <w:rFonts w:ascii="Traditional Arabic" w:hAnsi="Traditional Arabic" w:cs="Traditional Arabic"/>
          <w:b/>
          <w:bCs/>
          <w:sz w:val="32"/>
          <w:szCs w:val="32"/>
          <w:rtl/>
          <w:lang w:bidi="ar-LB"/>
        </w:rPr>
        <w:footnoteReference w:id="72"/>
      </w:r>
      <w:r w:rsidRPr="00EA2244">
        <w:rPr>
          <w:rFonts w:ascii="Traditional Arabic" w:hAnsi="Traditional Arabic" w:cs="Traditional Arabic"/>
          <w:b/>
          <w:bCs/>
          <w:sz w:val="32"/>
          <w:szCs w:val="32"/>
          <w:rtl/>
          <w:lang w:bidi="ar-LB"/>
        </w:rPr>
        <w:t xml:space="preserve"> وَإِنَّمَا هُوَ عِبَارَةٌ عَنْ ظُهُورِ أَثَرِ قُدْرَتِهِ فَإِنَّهُمْ لَمَّا زَعَمُوا أَنَّ الْقُرْءَانَ لَوْ كَانَ كَلامَ اللَّهِ وَصِفَةً مِنْ صِفَاتِ ذَاتِهِ لَمْ يَجُزْ عَلَيْهِ الْمَجِىءُ وَالإِتْيَانُ فَأَجَابَهُمْ أَبُو عَبْد</w:t>
      </w:r>
      <w:r w:rsidR="006128E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LB"/>
        </w:rPr>
        <w:lastRenderedPageBreak/>
        <w:t>اللَّهِ بِأَنَّهُ إِنَّمَا يَجِىءُ ثَوَابُ قِرَاءَتِهِ الَّذِى يُرِيدُ إِظْهَارَهُ يَوْمَئِذٍ فَعَبَّرَ عَنْ إِظْهَارِهِ إِيَّاهُ بِمَجِيئِهِ. وَهَذَا الَّذِى أَجَابَهُمْ بِهِ أَبُو عَبْد</w:t>
      </w:r>
      <w:r w:rsidR="006128E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اللَّهِ لا يَهْتَدِى إِلَيْهِ إِلَّا الْحَذَّاقُ مِنْ أَهْلِ الْعِلْمِ الْمُنَز</w:t>
      </w:r>
      <w:r w:rsidR="006128E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هُونَ عَنِ التَّشْبِيهِ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وَأَمَّا قَوْلُ الْحَافِظِ أَبِى سَعِيدِ</w:t>
      </w:r>
      <w:r w:rsidRPr="00EA2244">
        <w:rPr>
          <w:rFonts w:ascii="Traditional Arabic" w:hAnsi="Traditional Arabic" w:cs="Traditional Arabic"/>
          <w:b/>
          <w:bCs/>
          <w:sz w:val="32"/>
          <w:szCs w:val="32"/>
          <w:rtl/>
          <w:lang w:bidi="ar-LB"/>
        </w:rPr>
        <w:t>) بنِ كَيْكَلَدِى (</w:t>
      </w:r>
      <w:r w:rsidRPr="00EA2244">
        <w:rPr>
          <w:rFonts w:ascii="Traditional Arabic" w:hAnsi="Traditional Arabic" w:cs="Traditional Arabic"/>
          <w:b/>
          <w:bCs/>
          <w:color w:val="000099"/>
          <w:sz w:val="32"/>
          <w:szCs w:val="32"/>
          <w:rtl/>
          <w:lang w:bidi="ar-LB"/>
        </w:rPr>
        <w:t>الْعَلائِىِّ فِى الْبَيْهَقِىِّ وَالدَّارَقُطْنِىِّ فَذَلِكَ فِى كِتَابِهِ الْوَشْى الْمعلَم</w:t>
      </w:r>
      <w:r w:rsidR="006128EB"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وَأَمَّا الْحَافِظُ أَبُو سَعِيدٍ فَهُوَ الَّذِى يَقُولُ فِيهِ الْحَافِظُ ابْنُ حَجَرٍ شَيْخُ مَشَايِخِنَا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فَإِنَّهُ مِنْ مَشَايِخِ الْحَافِظِ زَيْنِ الدِّينِ الْعِرَاقِىِّ الَّذِى تَخَرَّجَ بِهِ الْحَافِظُ ابْنُ حَجَرٍ فِى عُلُومِ الْحَدِيثِ</w:t>
      </w:r>
      <w:r w:rsidR="006128EB" w:rsidRPr="00EA2244">
        <w:rPr>
          <w:rFonts w:ascii="Traditional Arabic" w:hAnsi="Traditional Arabic" w:cs="Traditional Arabic"/>
          <w:b/>
          <w:bCs/>
          <w:sz w:val="32"/>
          <w:szCs w:val="32"/>
          <w:rtl/>
          <w:lang w:bidi="ar-LB"/>
        </w:rPr>
        <w:t xml:space="preserve"> (</w:t>
      </w:r>
      <w:r w:rsidR="006128EB" w:rsidRPr="00EA2244">
        <w:rPr>
          <w:rFonts w:ascii="Traditional Arabic" w:hAnsi="Traditional Arabic" w:cs="Traditional Arabic"/>
          <w:b/>
          <w:bCs/>
          <w:color w:val="000099"/>
          <w:sz w:val="32"/>
          <w:szCs w:val="32"/>
          <w:rtl/>
          <w:lang w:bidi="ar-LB"/>
        </w:rPr>
        <w:t>وَكَانَ مِنْ أَهْلِ الْقَرْنِ الثَّامِنِ الْهِجْرِىِّ</w:t>
      </w:r>
      <w:r w:rsidR="006128E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وَهُنَاكَ خَلْقٌ كَثِيرٌ مِنَ الْعُلَمَاءِ ذَكَرُوا فِى تَآلِيفِهِمْ أَنَّ أَحْمَدَ أَوَّلَ مِنْهُمُ الْحَافِظُ</w:t>
      </w:r>
      <w:r w:rsidRPr="00EA2244">
        <w:rPr>
          <w:rFonts w:ascii="Traditional Arabic" w:hAnsi="Traditional Arabic" w:cs="Traditional Arabic"/>
          <w:b/>
          <w:bCs/>
          <w:sz w:val="32"/>
          <w:szCs w:val="32"/>
          <w:rtl/>
          <w:lang w:bidi="ar-LB"/>
        </w:rPr>
        <w:t>) الْفَقِيهُ الْمُفَسِّرُ (</w:t>
      </w:r>
      <w:r w:rsidRPr="00EA2244">
        <w:rPr>
          <w:rFonts w:ascii="Traditional Arabic" w:hAnsi="Traditional Arabic" w:cs="Traditional Arabic"/>
          <w:b/>
          <w:bCs/>
          <w:color w:val="000099"/>
          <w:sz w:val="32"/>
          <w:szCs w:val="32"/>
          <w:rtl/>
          <w:lang w:bidi="ar-LB"/>
        </w:rPr>
        <w:t>عَبْدُ الرَّحْمٰنِ بنُ الْجَوْزِىِّ</w:t>
      </w:r>
      <w:r w:rsidRPr="00EA2244">
        <w:rPr>
          <w:rFonts w:ascii="Traditional Arabic" w:hAnsi="Traditional Arabic" w:cs="Traditional Arabic"/>
          <w:b/>
          <w:bCs/>
          <w:sz w:val="32"/>
          <w:szCs w:val="32"/>
          <w:rtl/>
          <w:lang w:bidi="ar-LB"/>
        </w:rPr>
        <w:t xml:space="preserve">) </w:t>
      </w:r>
      <w:r w:rsidR="00226B27" w:rsidRPr="00EA2244">
        <w:rPr>
          <w:rFonts w:ascii="Traditional Arabic" w:hAnsi="Traditional Arabic" w:cs="Traditional Arabic"/>
          <w:b/>
          <w:bCs/>
          <w:sz w:val="32"/>
          <w:szCs w:val="32"/>
          <w:rtl/>
          <w:lang w:bidi="ar-LB"/>
        </w:rPr>
        <w:t xml:space="preserve">الْحَنْبَلِىُّ </w:t>
      </w:r>
      <w:r w:rsidRPr="00EA2244">
        <w:rPr>
          <w:rFonts w:ascii="Traditional Arabic" w:hAnsi="Traditional Arabic" w:cs="Traditional Arabic"/>
          <w:b/>
          <w:bCs/>
          <w:sz w:val="32"/>
          <w:szCs w:val="32"/>
          <w:rtl/>
          <w:lang w:bidi="ar-LB"/>
        </w:rPr>
        <w:t>مِنْ أَهْلِ الْقَرْنِ السَّادِسِ (</w:t>
      </w:r>
      <w:r w:rsidRPr="00EA2244">
        <w:rPr>
          <w:rFonts w:ascii="Traditional Arabic" w:hAnsi="Traditional Arabic" w:cs="Traditional Arabic"/>
          <w:b/>
          <w:bCs/>
          <w:color w:val="000099"/>
          <w:sz w:val="32"/>
          <w:szCs w:val="32"/>
          <w:rtl/>
          <w:lang w:bidi="ar-LB"/>
        </w:rPr>
        <w:t>الَّذِى هُوَ أَحَدُ أَسَاطِينِ الْمَذْهَبِ الْحَنْبَلِىِّ</w:t>
      </w:r>
      <w:r w:rsidRPr="00EA2244">
        <w:rPr>
          <w:rFonts w:ascii="Traditional Arabic" w:hAnsi="Traditional Arabic" w:cs="Traditional Arabic"/>
          <w:b/>
          <w:bCs/>
          <w:sz w:val="32"/>
          <w:szCs w:val="32"/>
          <w:rtl/>
          <w:lang w:bidi="ar-LB"/>
        </w:rPr>
        <w:t>) أَىْ أَعْمِدَتِهِ (</w:t>
      </w:r>
      <w:r w:rsidRPr="00EA2244">
        <w:rPr>
          <w:rFonts w:ascii="Traditional Arabic" w:hAnsi="Traditional Arabic" w:cs="Traditional Arabic"/>
          <w:b/>
          <w:bCs/>
          <w:color w:val="000099"/>
          <w:sz w:val="32"/>
          <w:szCs w:val="32"/>
          <w:rtl/>
          <w:lang w:bidi="ar-LB"/>
        </w:rPr>
        <w:t>لِكَثْرَةِ اطِّلاعِهِ عَلَى نُصُوصِ الْمَذْهَبِ وَأَحْوَالِ أَحْمَدَ</w:t>
      </w:r>
      <w:r w:rsidRPr="00EA2244">
        <w:rPr>
          <w:rFonts w:ascii="Traditional Arabic" w:hAnsi="Traditional Arabic" w:cs="Traditional Arabic"/>
          <w:b/>
          <w:bCs/>
          <w:sz w:val="32"/>
          <w:szCs w:val="32"/>
          <w:rtl/>
          <w:lang w:bidi="ar-LB"/>
        </w:rPr>
        <w:t>) وَأَلَّفَ فِى مَنَاقِبِ الإِمَامِ أَحْمَدَ كِتَابًا حَافِلًا وَفِى الأُصُولِ وَالْفُرُوعِ عَلَى حَسَبِ مَذْهَبِهِ كُتُبًا عَدِيدَةً وَنَقَلَ رَحِمَهُ اللَّهُ فِى كِتَابِ</w:t>
      </w:r>
      <w:r w:rsidR="00F46737">
        <w:rPr>
          <w:rFonts w:ascii="Traditional Arabic" w:hAnsi="Traditional Arabic" w:cs="Traditional Arabic" w:hint="cs"/>
          <w:b/>
          <w:bCs/>
          <w:sz w:val="32"/>
          <w:szCs w:val="32"/>
          <w:rtl/>
          <w:lang w:bidi="ar-LB"/>
        </w:rPr>
        <w:t xml:space="preserve"> دَفْعِ</w:t>
      </w:r>
      <w:r w:rsidRPr="00EA2244">
        <w:rPr>
          <w:rFonts w:ascii="Traditional Arabic" w:hAnsi="Traditional Arabic" w:cs="Traditional Arabic"/>
          <w:b/>
          <w:bCs/>
          <w:sz w:val="32"/>
          <w:szCs w:val="32"/>
          <w:rtl/>
          <w:lang w:bidi="ar-LB"/>
        </w:rPr>
        <w:t xml:space="preserve"> شُبْهَةِ التَّشْبِيهِ لَهُ أَنَّ الإِمَامَ أَحْمَدَ رَضِىَ اللَّهُ عَنْهُ أَوَّلَ قَوْلَهُ تَعَالَى</w:t>
      </w:r>
      <w:r w:rsidR="00226B27" w:rsidRPr="00EA2244">
        <w:rPr>
          <w:rFonts w:ascii="Traditional Arabic" w:hAnsi="Traditional Arabic" w:cs="Traditional Arabic"/>
          <w:b/>
          <w:bCs/>
          <w:sz w:val="32"/>
          <w:szCs w:val="32"/>
          <w:rtl/>
          <w:lang w:bidi="ar-LB"/>
        </w:rPr>
        <w:t xml:space="preserve"> فِى سُورَةِ الْبَقَرَةِ</w:t>
      </w:r>
      <w:r w:rsidRPr="00EA2244">
        <w:rPr>
          <w:rFonts w:ascii="Traditional Arabic" w:hAnsi="Traditional Arabic" w:cs="Traditional Arabic"/>
          <w:b/>
          <w:bCs/>
          <w:sz w:val="32"/>
          <w:szCs w:val="32"/>
          <w:rtl/>
          <w:lang w:bidi="ar-LB"/>
        </w:rPr>
        <w:t xml:space="preserve"> ﴿أَنْ يَأْتِيَهُمُ اللَّهُ﴾ قَالَ الْمُرَادُ بِهِ قُدْرَتُهُ وَأَمْرُهُ وَقَدْ بَيَّنَهُ فِى قَوْلِهِ تَعَالَى</w:t>
      </w:r>
      <w:r w:rsidR="00226B27" w:rsidRPr="00EA2244">
        <w:rPr>
          <w:rFonts w:ascii="Traditional Arabic" w:hAnsi="Traditional Arabic" w:cs="Traditional Arabic"/>
          <w:b/>
          <w:bCs/>
          <w:sz w:val="32"/>
          <w:szCs w:val="32"/>
          <w:rtl/>
          <w:lang w:bidi="ar-LB"/>
        </w:rPr>
        <w:t xml:space="preserve"> فِى سُورَةِ النَّحْلِ</w:t>
      </w:r>
      <w:r w:rsidRPr="00EA2244">
        <w:rPr>
          <w:rFonts w:ascii="Traditional Arabic" w:hAnsi="Traditional Arabic" w:cs="Traditional Arabic"/>
          <w:b/>
          <w:bCs/>
          <w:sz w:val="32"/>
          <w:szCs w:val="32"/>
          <w:rtl/>
          <w:lang w:bidi="ar-LB"/>
        </w:rPr>
        <w:t xml:space="preserve"> ﴿أَوْ يَأْتِىَ أَمْرُ رَبِّكَ﴾ وَمِثْلُ هَذَا فِى التَّوْرَاةِ ﴿وَجَاءَ رَبُّكَ﴾ قَالَ إِنَّمَا هِىَ قُدْرَتُهُ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الثَّانِى مَسْلَكُ الْخَلَفِ</w:t>
      </w:r>
      <w:r w:rsidRPr="00EA2244">
        <w:rPr>
          <w:rFonts w:ascii="Traditional Arabic" w:hAnsi="Traditional Arabic" w:cs="Traditional Arabic"/>
          <w:b/>
          <w:bCs/>
          <w:sz w:val="32"/>
          <w:szCs w:val="32"/>
          <w:rtl/>
          <w:lang w:bidi="ar-LB"/>
        </w:rPr>
        <w:t>) وَهُمْ مَنْ جَاءُوا بَعْدَ الْقُرُونِ الثَّلاثَةِ الأُولَى مِنْ عُلَمَاءِ أَهْلِ السُّنَّةِ وَالْجَمَاعَةِ (</w:t>
      </w:r>
      <w:r w:rsidRPr="00EA2244">
        <w:rPr>
          <w:rFonts w:ascii="Traditional Arabic" w:hAnsi="Traditional Arabic" w:cs="Traditional Arabic"/>
          <w:b/>
          <w:bCs/>
          <w:color w:val="000099"/>
          <w:sz w:val="32"/>
          <w:szCs w:val="32"/>
          <w:rtl/>
          <w:lang w:bidi="ar-LB"/>
        </w:rPr>
        <w:t>وَهُمْ يُأَوِّلُونَهَا</w:t>
      </w:r>
      <w:r w:rsidRPr="00EA2244">
        <w:rPr>
          <w:rFonts w:ascii="Traditional Arabic" w:hAnsi="Traditional Arabic" w:cs="Traditional Arabic"/>
          <w:b/>
          <w:bCs/>
          <w:sz w:val="32"/>
          <w:szCs w:val="32"/>
          <w:rtl/>
          <w:lang w:bidi="ar-LB"/>
        </w:rPr>
        <w:t>) أَىِ الآيَاتِ الْمُتَشَابِهَةَ (</w:t>
      </w:r>
      <w:r w:rsidRPr="00EA2244">
        <w:rPr>
          <w:rFonts w:ascii="Traditional Arabic" w:hAnsi="Traditional Arabic" w:cs="Traditional Arabic"/>
          <w:b/>
          <w:bCs/>
          <w:color w:val="000099"/>
          <w:sz w:val="32"/>
          <w:szCs w:val="32"/>
          <w:rtl/>
          <w:lang w:bidi="ar-LB"/>
        </w:rPr>
        <w:t>تَفْصِيلًا بِتَعْيِينِ مَعَانٍ لَهَا مِمَّا تَقْتَضِيهِ لُغَةُ الْعَرَبِ</w:t>
      </w:r>
      <w:r w:rsidRPr="00EA2244">
        <w:rPr>
          <w:rFonts w:ascii="Traditional Arabic" w:hAnsi="Traditional Arabic" w:cs="Traditional Arabic"/>
          <w:b/>
          <w:bCs/>
          <w:sz w:val="32"/>
          <w:szCs w:val="32"/>
          <w:rtl/>
          <w:lang w:bidi="ar-LB"/>
        </w:rPr>
        <w:t>) فَلا يَكْتَفُونَ بِالتَّأْوِيلِ الإِجْمَالِىِّ كَقَوْلِ إِنَّ لَهَا مَعْنًى يَلِيقُ بِاللَّهِ تَعَالَى لا كَمَعَانِى الْمَخْلُوقِينَ (</w:t>
      </w:r>
      <w:r w:rsidRPr="00EA2244">
        <w:rPr>
          <w:rFonts w:ascii="Traditional Arabic" w:hAnsi="Traditional Arabic" w:cs="Traditional Arabic"/>
          <w:b/>
          <w:bCs/>
          <w:color w:val="000099"/>
          <w:sz w:val="32"/>
          <w:szCs w:val="32"/>
          <w:rtl/>
          <w:lang w:bidi="ar-LB"/>
        </w:rPr>
        <w:t>وَلا يَحْمِلُونَهَا عَلَى ظَوَاهِرِهَا أَيْضًا كَالسَّلَفِ</w:t>
      </w:r>
      <w:r w:rsidRPr="00EA2244">
        <w:rPr>
          <w:rFonts w:ascii="Traditional Arabic" w:hAnsi="Traditional Arabic" w:cs="Traditional Arabic"/>
          <w:b/>
          <w:bCs/>
          <w:sz w:val="32"/>
          <w:szCs w:val="32"/>
          <w:rtl/>
          <w:lang w:bidi="ar-LB"/>
        </w:rPr>
        <w:t>) بَلْ يَحْمِلُونَهَا عَلَى مَعْنًى يُوَافِقُ الآيَاتِ الْمُحْكَمَةَ كَمَا يُوَافِقُ لُغَةَ الْعَرَبِ وَيُرَجِّحُونَهُ عَلَى غَيْرِهِ مِنَ الْمَعَانِى لِدِلالَةٍ قَامَتْ عِنْدَهُمْ عَلَى ذَلِكَ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)هَذَا الْمَسْلَكُ (</w:t>
      </w:r>
      <w:r w:rsidRPr="00EA2244">
        <w:rPr>
          <w:rFonts w:ascii="Traditional Arabic" w:hAnsi="Traditional Arabic" w:cs="Traditional Arabic"/>
          <w:b/>
          <w:bCs/>
          <w:color w:val="000099"/>
          <w:sz w:val="32"/>
          <w:szCs w:val="32"/>
          <w:rtl/>
          <w:lang w:bidi="ar-LB"/>
        </w:rPr>
        <w:t>لا بَأْسَ بِسُلُوكِهِ وَلا</w:t>
      </w:r>
      <w:r w:rsidRPr="00EA2244">
        <w:rPr>
          <w:rFonts w:ascii="Traditional Arabic" w:hAnsi="Traditional Arabic" w:cs="Traditional Arabic"/>
          <w:b/>
          <w:bCs/>
          <w:sz w:val="32"/>
          <w:szCs w:val="32"/>
          <w:rtl/>
          <w:lang w:bidi="ar-LB"/>
        </w:rPr>
        <w:t>) حَرَجَ (</w:t>
      </w:r>
      <w:r w:rsidRPr="00EA2244">
        <w:rPr>
          <w:rFonts w:ascii="Traditional Arabic" w:hAnsi="Traditional Arabic" w:cs="Traditional Arabic"/>
          <w:b/>
          <w:bCs/>
          <w:color w:val="000099"/>
          <w:sz w:val="32"/>
          <w:szCs w:val="32"/>
          <w:rtl/>
          <w:lang w:bidi="ar-LB"/>
        </w:rPr>
        <w:t>لا سِيَّمَا عِنْدَ الْخَوْفِ مِنْ تَزَلْزُلِ الْعَقِيدَةِ</w:t>
      </w:r>
      <w:r w:rsidRPr="00EA2244">
        <w:rPr>
          <w:rFonts w:ascii="Traditional Arabic" w:hAnsi="Traditional Arabic" w:cs="Traditional Arabic"/>
          <w:b/>
          <w:bCs/>
          <w:sz w:val="32"/>
          <w:szCs w:val="32"/>
          <w:rtl/>
          <w:lang w:bidi="ar-LB"/>
        </w:rPr>
        <w:t>) عِنْدَ إِيرَادِ الْمُشَبِّهَةِ شُبَهَهُمْ عَلَى الْعَوَامِّ (</w:t>
      </w:r>
      <w:r w:rsidRPr="00EA2244">
        <w:rPr>
          <w:rFonts w:ascii="Traditional Arabic" w:hAnsi="Traditional Arabic" w:cs="Traditional Arabic"/>
          <w:b/>
          <w:bCs/>
          <w:color w:val="000099"/>
          <w:sz w:val="32"/>
          <w:szCs w:val="32"/>
          <w:rtl/>
          <w:lang w:bidi="ar-LB"/>
        </w:rPr>
        <w:t>حِفْظًا</w:t>
      </w:r>
      <w:r w:rsidRPr="00EA2244">
        <w:rPr>
          <w:rFonts w:ascii="Traditional Arabic" w:hAnsi="Traditional Arabic" w:cs="Traditional Arabic"/>
          <w:b/>
          <w:bCs/>
          <w:sz w:val="32"/>
          <w:szCs w:val="32"/>
          <w:rtl/>
          <w:lang w:bidi="ar-LB"/>
        </w:rPr>
        <w:t>) لَهُمْ (</w:t>
      </w:r>
      <w:r w:rsidRPr="00EA2244">
        <w:rPr>
          <w:rFonts w:ascii="Traditional Arabic" w:hAnsi="Traditional Arabic" w:cs="Traditional Arabic"/>
          <w:b/>
          <w:bCs/>
          <w:color w:val="000099"/>
          <w:sz w:val="32"/>
          <w:szCs w:val="32"/>
          <w:rtl/>
          <w:lang w:bidi="ar-LB"/>
        </w:rPr>
        <w:t>مِنَ التَّشْبِيهِ مِثْلُ قَوْلِهِ تَعَالَى فِى تَوْبِيخِ إِبْلِيسَ</w:t>
      </w:r>
      <w:r w:rsidRPr="00EA2244">
        <w:rPr>
          <w:rFonts w:ascii="Traditional Arabic" w:hAnsi="Traditional Arabic" w:cs="Traditional Arabic"/>
          <w:b/>
          <w:bCs/>
          <w:sz w:val="32"/>
          <w:szCs w:val="32"/>
          <w:rtl/>
          <w:lang w:bidi="ar-LB"/>
        </w:rPr>
        <w:t>) فِى سُورَةِ ص (</w:t>
      </w:r>
      <w:r w:rsidRPr="00EA2244">
        <w:rPr>
          <w:rFonts w:ascii="Traditional Arabic" w:eastAsia="Times New Roman"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مَا مَنَعَكَ أَنْ تَسْجُدَ لِمَا خَلَقْتُ بِيَدَىَّ</w:t>
      </w:r>
      <w:r w:rsidRPr="00EA2244">
        <w:rPr>
          <w:rFonts w:ascii="Traditional Arabic" w:eastAsia="Times New Roman" w:hAnsi="Traditional Arabic" w:cs="Traditional Arabic"/>
          <w:b/>
          <w:bCs/>
          <w:color w:val="000099"/>
          <w:sz w:val="32"/>
          <w:szCs w:val="32"/>
          <w:rtl/>
        </w:rPr>
        <w:t>﴾</w:t>
      </w:r>
      <w:r w:rsidRPr="00EA2244">
        <w:rPr>
          <w:rFonts w:ascii="Traditional Arabic" w:hAnsi="Traditional Arabic" w:cs="Traditional Arabic"/>
          <w:b/>
          <w:bCs/>
          <w:sz w:val="32"/>
          <w:szCs w:val="32"/>
          <w:rtl/>
          <w:lang w:bidi="ar-LB"/>
        </w:rPr>
        <w:t>) إِذَا أَوْرَدَهُ مُشَبِّهٌ لِيُوهِمَ أَنَّ اللَّهَ تَعَالَى مُتَّصِفٌ بِجَارِحَتَيْنِ كَأَيْدِينَا (</w:t>
      </w:r>
      <w:r w:rsidRPr="00EA2244">
        <w:rPr>
          <w:rFonts w:ascii="Traditional Arabic" w:hAnsi="Traditional Arabic" w:cs="Traditional Arabic"/>
          <w:b/>
          <w:bCs/>
          <w:color w:val="000099"/>
          <w:sz w:val="32"/>
          <w:szCs w:val="32"/>
          <w:rtl/>
          <w:lang w:bidi="ar-LB"/>
        </w:rPr>
        <w:t>فَيَجُوزُ أَنْ يُقَالَ الْمُرَادُ بِالْيَدَيْنِ</w:t>
      </w:r>
      <w:r w:rsidRPr="00EA2244">
        <w:rPr>
          <w:rFonts w:ascii="Traditional Arabic" w:hAnsi="Traditional Arabic" w:cs="Traditional Arabic"/>
          <w:b/>
          <w:bCs/>
          <w:sz w:val="32"/>
          <w:szCs w:val="32"/>
          <w:rtl/>
          <w:lang w:bidi="ar-LB"/>
        </w:rPr>
        <w:t>) مَعْنًى يَلِيقُ بِاللَّهِ لَيْسَ كَمَعَانِى الْمَخْلُوقِينَ وَيَقْتَصِرُ عَلَى ذَلِكَ وَيَجُوزُ أَنْ يُقَالَ الْمُرَادُ بِالْيَدَيْنِ (</w:t>
      </w:r>
      <w:r w:rsidRPr="00EA2244">
        <w:rPr>
          <w:rFonts w:ascii="Traditional Arabic" w:hAnsi="Traditional Arabic" w:cs="Traditional Arabic"/>
          <w:b/>
          <w:bCs/>
          <w:color w:val="000099"/>
          <w:sz w:val="32"/>
          <w:szCs w:val="32"/>
          <w:rtl/>
          <w:lang w:bidi="ar-LB"/>
        </w:rPr>
        <w:t>الْعِنَايَةُ وَالْحِفْظُ</w:t>
      </w:r>
      <w:r w:rsidRPr="00EA2244">
        <w:rPr>
          <w:rFonts w:ascii="Traditional Arabic" w:hAnsi="Traditional Arabic" w:cs="Traditional Arabic"/>
          <w:b/>
          <w:bCs/>
          <w:sz w:val="32"/>
          <w:szCs w:val="32"/>
          <w:rtl/>
          <w:lang w:bidi="ar-LB"/>
        </w:rPr>
        <w:t>) أَىْ مَا مَنَعَكَ يَا إِبْلِيسُ أَنْ تَسْجُدَ لِمَا خَلَقْتُ بِعِنَايَتِى وَحِفْظِى أَىْ لِمَنْ أَكْرَمْتُهُ وَأَرَدْتُ لَهُ الْمَقَامَ الْعَالِىَ وَالْخَيْرَ الْعَظِيمَ.</w:t>
      </w:r>
    </w:p>
    <w:p w:rsidR="00730943" w:rsidRPr="00B45EC7" w:rsidRDefault="00730943" w:rsidP="00EA2244">
      <w:pPr>
        <w:pStyle w:val="aa"/>
        <w:bidi/>
        <w:jc w:val="both"/>
        <w:rPr>
          <w:rFonts w:ascii="Traditional Arabic" w:hAnsi="Traditional Arabic" w:cs="Traditional Arabic"/>
          <w:b/>
          <w:bCs/>
          <w:sz w:val="16"/>
          <w:szCs w:val="16"/>
          <w:lang w:bidi="ar-LB"/>
        </w:rPr>
      </w:pPr>
    </w:p>
    <w:p w:rsidR="0018052D" w:rsidRPr="00EA2244" w:rsidRDefault="0018052D" w:rsidP="000C3D32">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تَفْسِيرُ قَوْلِهِ تَعَالَى ﴿مِنْ رُّوحِنَا﴾ وَقَوْلِهِ تَعَالَى ﴿مِنْ رُّوحِى﴾</w:t>
      </w:r>
      <w:r w:rsidRPr="00EA2244">
        <w:rPr>
          <w:rFonts w:ascii="Traditional Arabic" w:hAnsi="Traditional Arabic" w:cs="Traditional Arabic"/>
          <w:b/>
          <w:bCs/>
          <w:sz w:val="32"/>
          <w:szCs w:val="32"/>
          <w:rtl/>
          <w:lang w:bidi="ar-LB"/>
        </w:rPr>
        <w:t>)</w:t>
      </w:r>
    </w:p>
    <w:p w:rsidR="0018052D" w:rsidRPr="000C3D32"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لِيُعْلَمْ أَنَّ اللَّهَ تَعَالَى خَالِقُ الرُّوحِ وَالْجَسَدِ فَلَيْسَ رُوحًا وَلا جَسَدًا وَمَعَ ذَلِكَ أَضَافَ اللَّهُ تَعَالَى رُوحَ عِيسَى صَلَّى اللَّهُ عَلَيْهِ</w:t>
      </w:r>
      <w:r w:rsidRPr="00EA2244">
        <w:rPr>
          <w:rFonts w:ascii="Traditional Arabic" w:hAnsi="Traditional Arabic" w:cs="Traditional Arabic"/>
          <w:b/>
          <w:bCs/>
          <w:sz w:val="32"/>
          <w:szCs w:val="32"/>
          <w:rtl/>
          <w:lang w:bidi="ar-LB"/>
        </w:rPr>
        <w:t>) وَعَلَى نَبِيِّنَا (</w:t>
      </w:r>
      <w:r w:rsidRPr="00EA2244">
        <w:rPr>
          <w:rFonts w:ascii="Traditional Arabic" w:hAnsi="Traditional Arabic" w:cs="Traditional Arabic"/>
          <w:b/>
          <w:bCs/>
          <w:color w:val="000099"/>
          <w:sz w:val="32"/>
          <w:szCs w:val="32"/>
          <w:rtl/>
          <w:lang w:bidi="ar-LB"/>
        </w:rPr>
        <w:t>وَسَلَّمَ إِلَى نَفْسِهِ عَلَى مَعْنَى الْمِلْكِ وَالتَّشْرِيفِ</w:t>
      </w:r>
      <w:r w:rsidRPr="00EA2244">
        <w:rPr>
          <w:rFonts w:ascii="Traditional Arabic" w:hAnsi="Traditional Arabic" w:cs="Traditional Arabic"/>
          <w:b/>
          <w:bCs/>
          <w:sz w:val="32"/>
          <w:szCs w:val="32"/>
          <w:rtl/>
          <w:lang w:bidi="ar-LB"/>
        </w:rPr>
        <w:t>) أَىْ لِلتَّشْرِيفِ مَعَ إِثْبَاتِ الْمِلْكِ (</w:t>
      </w:r>
      <w:r w:rsidRPr="00EA2244">
        <w:rPr>
          <w:rFonts w:ascii="Traditional Arabic" w:hAnsi="Traditional Arabic" w:cs="Traditional Arabic"/>
          <w:b/>
          <w:bCs/>
          <w:color w:val="000099"/>
          <w:sz w:val="32"/>
          <w:szCs w:val="32"/>
          <w:rtl/>
          <w:lang w:bidi="ar-LB"/>
        </w:rPr>
        <w:t>لا لِلْجُزْئِيَّةِ فِى قَوْلِهِ تَعَالَى</w:t>
      </w:r>
      <w:r w:rsidRPr="00EA2244">
        <w:rPr>
          <w:rFonts w:ascii="Traditional Arabic" w:hAnsi="Traditional Arabic" w:cs="Traditional Arabic"/>
          <w:b/>
          <w:bCs/>
          <w:sz w:val="32"/>
          <w:szCs w:val="32"/>
          <w:rtl/>
          <w:lang w:bidi="ar-LB"/>
        </w:rPr>
        <w:t>) فِى سُورَةِ الأَنْبِيَاءِ (</w:t>
      </w:r>
      <w:r w:rsidRPr="00EA2244">
        <w:rPr>
          <w:rFonts w:ascii="Traditional Arabic" w:hAnsi="Traditional Arabic" w:cs="Traditional Arabic"/>
          <w:b/>
          <w:bCs/>
          <w:color w:val="000099"/>
          <w:sz w:val="32"/>
          <w:szCs w:val="32"/>
          <w:rtl/>
          <w:lang w:bidi="ar-LB"/>
        </w:rPr>
        <w:t>﴿مِنْ رُّوحِنَا﴾ وَكَذَلِكَ فِى حَقِّ ءَادَمَ قَوْلُهُ تَعَالَى</w:t>
      </w:r>
      <w:r w:rsidRPr="00EA2244">
        <w:rPr>
          <w:rFonts w:ascii="Traditional Arabic" w:hAnsi="Traditional Arabic" w:cs="Traditional Arabic"/>
          <w:b/>
          <w:bCs/>
          <w:sz w:val="32"/>
          <w:szCs w:val="32"/>
          <w:rtl/>
          <w:lang w:bidi="ar-LB"/>
        </w:rPr>
        <w:t>) فِى سُورَةِ ص (</w:t>
      </w:r>
      <w:r w:rsidRPr="00EA2244">
        <w:rPr>
          <w:rFonts w:ascii="Traditional Arabic" w:hAnsi="Traditional Arabic" w:cs="Traditional Arabic"/>
          <w:b/>
          <w:bCs/>
          <w:color w:val="000099"/>
          <w:sz w:val="32"/>
          <w:szCs w:val="32"/>
          <w:rtl/>
          <w:lang w:bidi="ar-LB"/>
        </w:rPr>
        <w:t>﴿مِنْ رُّوحِى﴾</w:t>
      </w:r>
      <w:r w:rsidRPr="00EA2244">
        <w:rPr>
          <w:rFonts w:ascii="Traditional Arabic" w:hAnsi="Traditional Arabic" w:cs="Traditional Arabic"/>
          <w:b/>
          <w:bCs/>
          <w:sz w:val="32"/>
          <w:szCs w:val="32"/>
          <w:rtl/>
          <w:lang w:bidi="ar-LB"/>
        </w:rPr>
        <w:t>) فَكِلْتَا الإِضَافَتَيْنِ لِلدِّلالَةِ عَلَى شَرَفِ رُوحَىْ عِيسَى وَءَادَمَ</w:t>
      </w:r>
      <w:r w:rsidR="00F80889" w:rsidRPr="00EA2244">
        <w:rPr>
          <w:rFonts w:ascii="Traditional Arabic" w:hAnsi="Traditional Arabic" w:cs="Traditional Arabic"/>
          <w:b/>
          <w:bCs/>
          <w:sz w:val="32"/>
          <w:szCs w:val="32"/>
          <w:rtl/>
          <w:lang w:bidi="ar-LB"/>
        </w:rPr>
        <w:t xml:space="preserve"> عَلَيْهِمَا السَّلامُ</w:t>
      </w:r>
      <w:r w:rsidRPr="00EA2244">
        <w:rPr>
          <w:rFonts w:ascii="Traditional Arabic" w:hAnsi="Traditional Arabic" w:cs="Traditional Arabic"/>
          <w:b/>
          <w:bCs/>
          <w:sz w:val="32"/>
          <w:szCs w:val="32"/>
          <w:rtl/>
          <w:lang w:bidi="ar-LB"/>
        </w:rPr>
        <w:t xml:space="preserve"> عِنْدَ اللَّهِ تَعَالَى مَعَ إِثْبَاتِ أَنَّهُمَا مِلْكٌ لِلَّهِ وَخَلْقٌ لَهُ </w:t>
      </w:r>
      <w:r w:rsidRPr="00EA2244">
        <w:rPr>
          <w:rFonts w:ascii="Traditional Arabic" w:hAnsi="Traditional Arabic" w:cs="Traditional Arabic"/>
          <w:b/>
          <w:bCs/>
          <w:sz w:val="32"/>
          <w:szCs w:val="32"/>
          <w:rtl/>
          <w:lang w:bidi="ar-LB"/>
        </w:rPr>
        <w:lastRenderedPageBreak/>
        <w:t>وَذَلِكَ كَمَا إِذَا قُلْنَا الْكَعْبَةُ بَيْتُ اللَّهِ فَالإِضَافَةُ هُنَا لَيْسَتْ لِلْجُزْئِيَّةِ أَىْ لَيْسَ الْمَعْنَى أَنَّ الْكَعْبَةَ هِىَ بَيْتٌ جُزْءٌ مِنَ اللَّهِ وَإِنَّمَا الْمَعْنَى أَنَّ الْكَعْبَةَ بَيْتٌ مَمْلُوكٌ لِلَّهِ مُشَرَّفٌ عِنْدَهُ فَفَائِدَةُ الإِضَافَةِ إِظْهَارُ شَرَفِ الْمَخْلُوقِ الْمُضَافِ إِلَى اللَّهِ تَعَالَى (</w:t>
      </w:r>
      <w:r w:rsidRPr="00EA2244">
        <w:rPr>
          <w:rFonts w:ascii="Traditional Arabic" w:hAnsi="Traditional Arabic" w:cs="Traditional Arabic"/>
          <w:b/>
          <w:bCs/>
          <w:color w:val="000099"/>
          <w:sz w:val="32"/>
          <w:szCs w:val="32"/>
          <w:rtl/>
          <w:lang w:bidi="ar-LB"/>
        </w:rPr>
        <w:t>فَمَعْنَى قَوْلِهِ تَعَالَى</w:t>
      </w:r>
      <w:r w:rsidRPr="00EA2244">
        <w:rPr>
          <w:rFonts w:ascii="Traditional Arabic" w:hAnsi="Traditional Arabic" w:cs="Traditional Arabic"/>
          <w:b/>
          <w:bCs/>
          <w:sz w:val="32"/>
          <w:szCs w:val="32"/>
          <w:rtl/>
          <w:lang w:bidi="ar-LB"/>
        </w:rPr>
        <w:t>) فِى سُورَةِ التَّحْرِيمِ (</w:t>
      </w:r>
      <w:r w:rsidR="00B923FE">
        <w:rPr>
          <w:rFonts w:ascii="Traditional Arabic" w:hAnsi="Traditional Arabic" w:cs="Traditional Arabic"/>
          <w:b/>
          <w:bCs/>
          <w:color w:val="000099"/>
          <w:sz w:val="32"/>
          <w:szCs w:val="32"/>
          <w:rtl/>
          <w:lang w:bidi="ar-LB"/>
        </w:rPr>
        <w:t>فَنَفَخْنَا فِيه</w:t>
      </w:r>
      <w:r w:rsidR="00B923FE">
        <w:rPr>
          <w:rFonts w:ascii="Traditional Arabic" w:hAnsi="Traditional Arabic" w:cs="Traditional Arabic" w:hint="cs"/>
          <w:b/>
          <w:bCs/>
          <w:color w:val="000099"/>
          <w:sz w:val="32"/>
          <w:szCs w:val="32"/>
          <w:rtl/>
          <w:lang w:bidi="ar-LB"/>
        </w:rPr>
        <w:t>َا</w:t>
      </w:r>
      <w:r w:rsidRPr="00EA2244">
        <w:rPr>
          <w:rFonts w:ascii="Traditional Arabic" w:hAnsi="Traditional Arabic" w:cs="Traditional Arabic"/>
          <w:b/>
          <w:bCs/>
          <w:color w:val="000099"/>
          <w:sz w:val="32"/>
          <w:szCs w:val="32"/>
          <w:rtl/>
          <w:lang w:bidi="ar-LB"/>
        </w:rPr>
        <w:t xml:space="preserve"> مِنْ رُّوحِنَا</w:t>
      </w:r>
      <w:r w:rsidRPr="00EA2244">
        <w:rPr>
          <w:rFonts w:ascii="Traditional Arabic" w:hAnsi="Traditional Arabic" w:cs="Traditional Arabic"/>
          <w:b/>
          <w:bCs/>
          <w:sz w:val="32"/>
          <w:szCs w:val="32"/>
          <w:rtl/>
          <w:lang w:bidi="ar-LB"/>
        </w:rPr>
        <w:t>) مَثَلًا (</w:t>
      </w:r>
      <w:r w:rsidRPr="00EA2244">
        <w:rPr>
          <w:rFonts w:ascii="Traditional Arabic" w:hAnsi="Traditional Arabic" w:cs="Traditional Arabic"/>
          <w:b/>
          <w:bCs/>
          <w:color w:val="000099"/>
          <w:sz w:val="32"/>
          <w:szCs w:val="32"/>
          <w:rtl/>
          <w:lang w:bidi="ar-LB"/>
        </w:rPr>
        <w:t>أَمَرْنَا جِبْرِيلَ عَلَيْهِ السَّلامُ أَنْ يَنْف</w:t>
      </w:r>
      <w:r w:rsidR="0033286B"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خَ فِى مَرْيَمَ الرُّوحَ الَّتِى هِىَ مِلْكٌ لَنَا وَمُشَرَّفَةٌ عِنْدَنَا</w:t>
      </w:r>
      <w:r w:rsidRPr="00EA2244">
        <w:rPr>
          <w:rFonts w:ascii="Traditional Arabic" w:hAnsi="Traditional Arabic" w:cs="Traditional Arabic"/>
          <w:b/>
          <w:bCs/>
          <w:sz w:val="32"/>
          <w:szCs w:val="32"/>
          <w:rtl/>
          <w:lang w:bidi="ar-LB"/>
        </w:rPr>
        <w:t>) وَذَلِكَ (</w:t>
      </w:r>
      <w:r w:rsidRPr="00EA2244">
        <w:rPr>
          <w:rFonts w:ascii="Traditional Arabic" w:hAnsi="Traditional Arabic" w:cs="Traditional Arabic"/>
          <w:b/>
          <w:bCs/>
          <w:color w:val="000099"/>
          <w:sz w:val="32"/>
          <w:szCs w:val="32"/>
          <w:rtl/>
          <w:lang w:bidi="ar-LB"/>
        </w:rPr>
        <w:t>لِأَنَّ الأَرْوَاحَ قِسْمَانِ أَرْوَاحٌ مُشَرَّفَةٌ</w:t>
      </w:r>
      <w:r w:rsidRPr="00EA2244">
        <w:rPr>
          <w:rFonts w:ascii="Traditional Arabic" w:hAnsi="Traditional Arabic" w:cs="Traditional Arabic"/>
          <w:b/>
          <w:bCs/>
          <w:sz w:val="32"/>
          <w:szCs w:val="32"/>
          <w:rtl/>
          <w:lang w:bidi="ar-LB"/>
        </w:rPr>
        <w:t>) لَهَا عِنْدَ اللَّهِ دَرَجَةٌ وَمَنْزِلَةٌ (</w:t>
      </w:r>
      <w:r w:rsidRPr="00EA2244">
        <w:rPr>
          <w:rFonts w:ascii="Traditional Arabic" w:hAnsi="Traditional Arabic" w:cs="Traditional Arabic"/>
          <w:b/>
          <w:bCs/>
          <w:color w:val="000099"/>
          <w:sz w:val="32"/>
          <w:szCs w:val="32"/>
          <w:rtl/>
          <w:lang w:bidi="ar-LB"/>
        </w:rPr>
        <w:t>وَأَرْوَاحٌ خَبِيثَةٌ</w:t>
      </w:r>
      <w:r w:rsidRPr="00EA2244">
        <w:rPr>
          <w:rFonts w:ascii="Traditional Arabic" w:hAnsi="Traditional Arabic" w:cs="Traditional Arabic"/>
          <w:b/>
          <w:bCs/>
          <w:sz w:val="32"/>
          <w:szCs w:val="32"/>
          <w:rtl/>
          <w:lang w:bidi="ar-LB"/>
        </w:rPr>
        <w:t>) لا يُحِبُّهَا اللَّهُ تَعَالَى (</w:t>
      </w:r>
      <w:r w:rsidRPr="00EA2244">
        <w:rPr>
          <w:rFonts w:ascii="Traditional Arabic" w:hAnsi="Traditional Arabic" w:cs="Traditional Arabic"/>
          <w:b/>
          <w:bCs/>
          <w:color w:val="000099"/>
          <w:sz w:val="32"/>
          <w:szCs w:val="32"/>
          <w:rtl/>
          <w:lang w:bidi="ar-LB"/>
        </w:rPr>
        <w:t>وَأَرْوَاحُ الأَنْبِيَاءِ مِنَ الْقِسْمِ الأَوَّلِ فَإِضَافَةُ رُوحِ عِيسَى وَرُوحِ ءَادَمَ إِلَى نَفْسِهِ</w:t>
      </w:r>
      <w:r w:rsidRPr="00EA2244">
        <w:rPr>
          <w:rFonts w:ascii="Traditional Arabic" w:hAnsi="Traditional Arabic" w:cs="Traditional Arabic"/>
          <w:b/>
          <w:bCs/>
          <w:sz w:val="32"/>
          <w:szCs w:val="32"/>
          <w:rtl/>
          <w:lang w:bidi="ar-LB"/>
        </w:rPr>
        <w:t>) تَعَالَى (</w:t>
      </w:r>
      <w:r w:rsidRPr="00EA2244">
        <w:rPr>
          <w:rFonts w:ascii="Traditional Arabic" w:hAnsi="Traditional Arabic" w:cs="Traditional Arabic"/>
          <w:b/>
          <w:bCs/>
          <w:color w:val="000099"/>
          <w:sz w:val="32"/>
          <w:szCs w:val="32"/>
          <w:rtl/>
          <w:lang w:bidi="ar-LB"/>
        </w:rPr>
        <w:t>إِضَافَةُ مِلْكٍ وَتَشْرِيفٍ وَ</w:t>
      </w:r>
      <w:r w:rsidRPr="00EA2244">
        <w:rPr>
          <w:rFonts w:ascii="Traditional Arabic" w:hAnsi="Traditional Arabic" w:cs="Traditional Arabic"/>
          <w:b/>
          <w:bCs/>
          <w:sz w:val="32"/>
          <w:szCs w:val="32"/>
          <w:rtl/>
          <w:lang w:bidi="ar-LB"/>
        </w:rPr>
        <w:t>)لا يَجُوزُ أَنْ يَعْتَقِدَ أَحَدٌ أَنَّ اللَّهَ تَعَالَى رُوحٌ عَظِيمَةٌ وَأَنَّ رُوحَ ءَادَمَ جُزْءٌ مِنْهَا أَوْ أَنَّ رُوحَ عِيسَى جُزْءٌ مِنْهَا بَلْ (</w:t>
      </w:r>
      <w:r w:rsidRPr="00EA2244">
        <w:rPr>
          <w:rFonts w:ascii="Traditional Arabic" w:hAnsi="Traditional Arabic" w:cs="Traditional Arabic"/>
          <w:b/>
          <w:bCs/>
          <w:color w:val="000099"/>
          <w:sz w:val="32"/>
          <w:szCs w:val="32"/>
          <w:rtl/>
          <w:lang w:bidi="ar-LB"/>
        </w:rPr>
        <w:t>يَكْفُرُ مَنْ يَعْتَقِدُ أَنَّ اللَّهَ تَعَالَى رُوحٌ</w:t>
      </w:r>
      <w:r w:rsidRPr="00EA2244">
        <w:rPr>
          <w:rFonts w:ascii="Traditional Arabic" w:hAnsi="Traditional Arabic" w:cs="Traditional Arabic"/>
          <w:b/>
          <w:bCs/>
          <w:sz w:val="32"/>
          <w:szCs w:val="32"/>
          <w:rtl/>
          <w:lang w:bidi="ar-LB"/>
        </w:rPr>
        <w:t>) لِأَنَّ فِى ذَلِكَ تَشْبِيهًا لِلْخَالِقِ بِالْمَخْلُوقِ (</w:t>
      </w:r>
      <w:r w:rsidRPr="00EA2244">
        <w:rPr>
          <w:rFonts w:ascii="Traditional Arabic" w:hAnsi="Traditional Arabic" w:cs="Traditional Arabic"/>
          <w:b/>
          <w:bCs/>
          <w:color w:val="000099"/>
          <w:sz w:val="32"/>
          <w:szCs w:val="32"/>
          <w:rtl/>
          <w:lang w:bidi="ar-LB"/>
        </w:rPr>
        <w:t>فَالرُّوحُ مَخْلُوقَةٌ وَ</w:t>
      </w:r>
      <w:r w:rsidRPr="00EA2244">
        <w:rPr>
          <w:rFonts w:ascii="Traditional Arabic" w:hAnsi="Traditional Arabic" w:cs="Traditional Arabic"/>
          <w:b/>
          <w:bCs/>
          <w:sz w:val="32"/>
          <w:szCs w:val="32"/>
          <w:rtl/>
          <w:lang w:bidi="ar-LB"/>
        </w:rPr>
        <w:t>)لا يَجُوزُ تَشْبِيهُ خَالِقِهَا بِهَا (</w:t>
      </w:r>
      <w:r w:rsidRPr="00EA2244">
        <w:rPr>
          <w:rFonts w:ascii="Traditional Arabic" w:hAnsi="Traditional Arabic" w:cs="Traditional Arabic"/>
          <w:b/>
          <w:bCs/>
          <w:color w:val="000099"/>
          <w:sz w:val="32"/>
          <w:szCs w:val="32"/>
          <w:rtl/>
          <w:lang w:bidi="ar-LB"/>
        </w:rPr>
        <w:t>تَنَزَّهَ اللَّهُ</w:t>
      </w:r>
      <w:r w:rsidRPr="00EA2244">
        <w:rPr>
          <w:rFonts w:ascii="Traditional Arabic" w:hAnsi="Traditional Arabic" w:cs="Traditional Arabic"/>
          <w:b/>
          <w:bCs/>
          <w:sz w:val="32"/>
          <w:szCs w:val="32"/>
          <w:rtl/>
          <w:lang w:bidi="ar-LB"/>
        </w:rPr>
        <w:t>) وَتَعَالَى (</w:t>
      </w:r>
      <w:r w:rsidRPr="00EA2244">
        <w:rPr>
          <w:rFonts w:ascii="Traditional Arabic" w:hAnsi="Traditional Arabic" w:cs="Traditional Arabic"/>
          <w:b/>
          <w:bCs/>
          <w:color w:val="000099"/>
          <w:sz w:val="32"/>
          <w:szCs w:val="32"/>
          <w:rtl/>
          <w:lang w:bidi="ar-LB"/>
        </w:rPr>
        <w:t>عَنْ ذَلِكَ. وَكَذَلِكَ قَوْلُهُ تَعَالَى</w:t>
      </w:r>
      <w:r w:rsidRPr="00EA2244">
        <w:rPr>
          <w:rFonts w:ascii="Traditional Arabic" w:hAnsi="Traditional Arabic" w:cs="Traditional Arabic"/>
          <w:b/>
          <w:bCs/>
          <w:sz w:val="32"/>
          <w:szCs w:val="32"/>
          <w:rtl/>
          <w:lang w:bidi="ar-LB"/>
        </w:rPr>
        <w:t>) فِى سُورَةِ الْبَقَرَةِ وَسُورَةِ الْحَجِّ (</w:t>
      </w:r>
      <w:r w:rsidRPr="00EA2244">
        <w:rPr>
          <w:rFonts w:ascii="Traditional Arabic" w:hAnsi="Traditional Arabic" w:cs="Traditional Arabic"/>
          <w:b/>
          <w:bCs/>
          <w:color w:val="000099"/>
          <w:sz w:val="32"/>
          <w:szCs w:val="32"/>
          <w:rtl/>
          <w:lang w:bidi="ar-LB"/>
        </w:rPr>
        <w:t>فِى الْكَعْبَةِ ﴿بَيْتِىَ﴾ فَهِىَ إِضَافَةُ مِلْكٍ لِلتَّشْرِيفِ لا إِضَافَةُ صِفَةٍ أَوْ مُلابَسَةٍ</w:t>
      </w:r>
      <w:r w:rsidRPr="00EA2244">
        <w:rPr>
          <w:rFonts w:ascii="Traditional Arabic" w:hAnsi="Traditional Arabic" w:cs="Traditional Arabic"/>
          <w:b/>
          <w:bCs/>
          <w:sz w:val="32"/>
          <w:szCs w:val="32"/>
          <w:rtl/>
          <w:lang w:bidi="ar-LB"/>
        </w:rPr>
        <w:t>) أَىْ مُخَالَطَةٍ (</w:t>
      </w:r>
      <w:r w:rsidRPr="00EA2244">
        <w:rPr>
          <w:rFonts w:ascii="Traditional Arabic" w:hAnsi="Traditional Arabic" w:cs="Traditional Arabic"/>
          <w:b/>
          <w:bCs/>
          <w:color w:val="000099"/>
          <w:sz w:val="32"/>
          <w:szCs w:val="32"/>
          <w:rtl/>
          <w:lang w:bidi="ar-LB"/>
        </w:rPr>
        <w:t>لِاسْتِحَالَةِ الْمُلامَسَةِ أَوِ الْمُمَاسَّةِ بَيْنَ اللَّهِ وَالْكَعْبَةِ وَ</w:t>
      </w:r>
      <w:r w:rsidRPr="00EA2244">
        <w:rPr>
          <w:rFonts w:ascii="Traditional Arabic" w:hAnsi="Traditional Arabic" w:cs="Traditional Arabic"/>
          <w:b/>
          <w:bCs/>
          <w:sz w:val="32"/>
          <w:szCs w:val="32"/>
          <w:rtl/>
          <w:lang w:bidi="ar-LB"/>
        </w:rPr>
        <w:t>)ذَلِكَ لِأَنَّ الْمُلامَسَةَ وَالْمُمَاسَّةَ لا يَكُونَانِ إِلَّا بِالْتِقَاءِ جِسْمَيْنِ (</w:t>
      </w:r>
      <w:r w:rsidRPr="00EA2244">
        <w:rPr>
          <w:rFonts w:ascii="Traditional Arabic" w:hAnsi="Traditional Arabic" w:cs="Traditional Arabic"/>
          <w:b/>
          <w:bCs/>
          <w:color w:val="000099"/>
          <w:sz w:val="32"/>
          <w:szCs w:val="32"/>
          <w:rtl/>
          <w:lang w:bidi="ar-LB"/>
        </w:rPr>
        <w:t>وَكَذَلِكَ قَوْلُ اللَّهِ تَعَالَى</w:t>
      </w:r>
      <w:r w:rsidRPr="00EA2244">
        <w:rPr>
          <w:rFonts w:ascii="Traditional Arabic" w:hAnsi="Traditional Arabic" w:cs="Traditional Arabic"/>
          <w:b/>
          <w:bCs/>
          <w:sz w:val="32"/>
          <w:szCs w:val="32"/>
          <w:rtl/>
          <w:lang w:bidi="ar-LB"/>
        </w:rPr>
        <w:t>) فِى سُورَةِ الْمُؤْمِنُونَ (</w:t>
      </w:r>
      <w:r w:rsidRPr="00EA2244">
        <w:rPr>
          <w:rFonts w:ascii="Traditional Arabic" w:hAnsi="Traditional Arabic" w:cs="Traditional Arabic"/>
          <w:b/>
          <w:bCs/>
          <w:color w:val="000099"/>
          <w:sz w:val="32"/>
          <w:szCs w:val="32"/>
          <w:rtl/>
          <w:lang w:bidi="ar-LB"/>
        </w:rPr>
        <w:t>﴿رَبُّ الْعَرْشِ﴾ لَيْسَ إِلَّا لِلدِّلالَةِ عَلَى أَنَّ اللَّهَ خَالِقُ الْعَرْشِ الَّذِى هُوَ أَعْظَمُ الْمَخْلُوقَاتِ</w:t>
      </w:r>
      <w:r w:rsidRPr="00EA2244">
        <w:rPr>
          <w:rFonts w:ascii="Traditional Arabic" w:hAnsi="Traditional Arabic" w:cs="Traditional Arabic"/>
          <w:b/>
          <w:bCs/>
          <w:sz w:val="32"/>
          <w:szCs w:val="32"/>
          <w:rtl/>
          <w:lang w:bidi="ar-LB"/>
        </w:rPr>
        <w:t>) وَ(</w:t>
      </w:r>
      <w:r w:rsidRPr="00EA2244">
        <w:rPr>
          <w:rFonts w:ascii="Traditional Arabic" w:hAnsi="Traditional Arabic" w:cs="Traditional Arabic"/>
          <w:b/>
          <w:bCs/>
          <w:color w:val="000099"/>
          <w:sz w:val="32"/>
          <w:szCs w:val="32"/>
          <w:rtl/>
          <w:lang w:bidi="ar-LB"/>
        </w:rPr>
        <w:t>لَيْسَ لِأَنَّ الْعَرْشَ لَهُ مُلابَسَةٌ لِلَّهِ بِالْجُلُوسِ عَلَيْهِ أَوْ بِمُحَاذَاتِهِ مِنْ غَيْرِ جُلُوسٍ</w:t>
      </w:r>
      <w:r w:rsidRPr="00EA2244">
        <w:rPr>
          <w:rFonts w:ascii="Traditional Arabic" w:hAnsi="Traditional Arabic" w:cs="Traditional Arabic"/>
          <w:b/>
          <w:bCs/>
          <w:sz w:val="32"/>
          <w:szCs w:val="32"/>
          <w:rtl/>
          <w:lang w:bidi="ar-LB"/>
        </w:rPr>
        <w:t>) أَىْ (</w:t>
      </w:r>
      <w:r w:rsidRPr="00EA2244">
        <w:rPr>
          <w:rFonts w:ascii="Traditional Arabic" w:hAnsi="Traditional Arabic" w:cs="Traditional Arabic"/>
          <w:b/>
          <w:bCs/>
          <w:color w:val="000099"/>
          <w:sz w:val="32"/>
          <w:szCs w:val="32"/>
          <w:rtl/>
          <w:lang w:bidi="ar-LB"/>
        </w:rPr>
        <w:t>لَيْسَ الْمَعْنَى أَنَّ اللَّهَ جَالِسٌ عَلَى عَرْشِهِ بِاتِّصَالٍ وَلَيْسَ الْمَعْنَى أَنَّ اللَّهَ مُحَاذٍ لِلْعَرْشِ بِوُجُودِ فَرَاغٍ بَيْنَ اللَّهِ وَبَيْنَ الْعَرْشِ إِنْ قُدِّرَ ذَلِكَ الْفَرَاغُ وَاسِعًا أَوْ قَصِيرًا كُلُّ ذَلِكَ مُسْتَحِيلٌ عَلَى اللَّهِ</w:t>
      </w:r>
      <w:r w:rsidRPr="00EA2244">
        <w:rPr>
          <w:rFonts w:ascii="Traditional Arabic" w:hAnsi="Traditional Arabic" w:cs="Traditional Arabic"/>
          <w:b/>
          <w:bCs/>
          <w:sz w:val="32"/>
          <w:szCs w:val="32"/>
          <w:rtl/>
          <w:lang w:bidi="ar-LB"/>
        </w:rPr>
        <w:t>) لِأَنَّهُ يَقْتَضِى أَنْ يَكُونَ اللَّهُ جِسْمًا وَحَجْمًا وَالأَجْسَامُ وَالأَحْجَامُ مَخْلُوقَةٌ بِلا رَيْبٍ (</w:t>
      </w:r>
      <w:r w:rsidRPr="00EA2244">
        <w:rPr>
          <w:rFonts w:ascii="Traditional Arabic" w:hAnsi="Traditional Arabic" w:cs="Traditional Arabic"/>
          <w:b/>
          <w:bCs/>
          <w:color w:val="000099"/>
          <w:sz w:val="32"/>
          <w:szCs w:val="32"/>
          <w:rtl/>
          <w:lang w:bidi="ar-LB"/>
        </w:rPr>
        <w:t>وَإِنَّمَا مَزِيَّةُ الْعَرْشِ أَنَّهُ كَعْبَةُ الْمَلائِكَةِ الْحَافِّينَ مِنْ حَوْلِهِ</w:t>
      </w:r>
      <w:r w:rsidRPr="00EA2244">
        <w:rPr>
          <w:rFonts w:ascii="Traditional Arabic" w:hAnsi="Traditional Arabic" w:cs="Traditional Arabic"/>
          <w:b/>
          <w:bCs/>
          <w:sz w:val="32"/>
          <w:szCs w:val="32"/>
          <w:rtl/>
          <w:lang w:bidi="ar-LB"/>
        </w:rPr>
        <w:t>) فَشُرِّفَ بِذَلِكَ (</w:t>
      </w:r>
      <w:r w:rsidRPr="00EA2244">
        <w:rPr>
          <w:rFonts w:ascii="Traditional Arabic" w:hAnsi="Traditional Arabic" w:cs="Traditional Arabic"/>
          <w:b/>
          <w:bCs/>
          <w:color w:val="000099"/>
          <w:sz w:val="32"/>
          <w:szCs w:val="32"/>
          <w:rtl/>
          <w:lang w:bidi="ar-LB"/>
        </w:rPr>
        <w:t>كَمَا أَنَّ الْكَعْبَةَ شُرِّفَتْ بِطَوَافِ الْمُؤْمِنِينَ بِهَا. وَمِنْ خَوَاصِّ الْعَرْشِ</w:t>
      </w:r>
      <w:r w:rsidRPr="00EA2244">
        <w:rPr>
          <w:rFonts w:ascii="Traditional Arabic" w:hAnsi="Traditional Arabic" w:cs="Traditional Arabic"/>
          <w:b/>
          <w:bCs/>
          <w:sz w:val="32"/>
          <w:szCs w:val="32"/>
          <w:rtl/>
          <w:lang w:bidi="ar-LB"/>
        </w:rPr>
        <w:t>) أَيْضًا (</w:t>
      </w:r>
      <w:r w:rsidRPr="00EA2244">
        <w:rPr>
          <w:rFonts w:ascii="Traditional Arabic" w:hAnsi="Traditional Arabic" w:cs="Traditional Arabic"/>
          <w:b/>
          <w:bCs/>
          <w:color w:val="000099"/>
          <w:sz w:val="32"/>
          <w:szCs w:val="32"/>
          <w:rtl/>
          <w:lang w:bidi="ar-LB"/>
        </w:rPr>
        <w:t>أَنَّهُ لَمْ يُعْصَ اللَّهُ تَعَالَى فِيهِ لِأَنَّ مَنْ حَوْلَهُ كُل</w:t>
      </w:r>
      <w:r w:rsidR="00FA1097"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هُمْ عِبَا</w:t>
      </w:r>
      <w:r w:rsidR="00D15049">
        <w:rPr>
          <w:rFonts w:ascii="Traditional Arabic" w:hAnsi="Traditional Arabic" w:cs="Traditional Arabic"/>
          <w:b/>
          <w:bCs/>
          <w:color w:val="000099"/>
          <w:sz w:val="32"/>
          <w:szCs w:val="32"/>
          <w:rtl/>
          <w:lang w:bidi="ar-LB"/>
        </w:rPr>
        <w:t>دٌ م</w:t>
      </w:r>
      <w:r w:rsidR="00D15049">
        <w:rPr>
          <w:rFonts w:ascii="Traditional Arabic" w:hAnsi="Traditional Arabic" w:cs="Traditional Arabic" w:hint="cs"/>
          <w:b/>
          <w:bCs/>
          <w:color w:val="000099"/>
          <w:sz w:val="32"/>
          <w:szCs w:val="32"/>
          <w:rtl/>
          <w:lang w:bidi="ar-LB"/>
        </w:rPr>
        <w:t>ُ</w:t>
      </w:r>
      <w:r w:rsidRPr="00EA2244">
        <w:rPr>
          <w:rFonts w:ascii="Traditional Arabic" w:hAnsi="Traditional Arabic" w:cs="Traditional Arabic"/>
          <w:b/>
          <w:bCs/>
          <w:color w:val="000099"/>
          <w:sz w:val="32"/>
          <w:szCs w:val="32"/>
          <w:rtl/>
          <w:lang w:bidi="ar-LB"/>
        </w:rPr>
        <w:t>كْرَمُونَ لا يَعْصُونَ اللَّهَ طَرْفَةَ عَيْنٍ. وَمَنِ اعْتَقَدَ أَنَّ اللَّهَ خَلَقَ الْعَرْشَ لِيَجْلِسَ عَلَيْهِ فَقَدْ شَبَّهَ اللَّهَ بِالْمُلُوكِ الَّذِينَ يَعْمَلُونَ الأَسِرَّةَ الْكِبَارَ لِيَجْلِسُوا عَلَيْهَا وَمَنِ اعْتَقَدَ هَذَا لَمْ يَعْرِفِ اللَّهَ</w:t>
      </w:r>
      <w:r w:rsidRPr="00EA2244">
        <w:rPr>
          <w:rFonts w:ascii="Traditional Arabic" w:hAnsi="Traditional Arabic" w:cs="Traditional Arabic"/>
          <w:b/>
          <w:bCs/>
          <w:sz w:val="32"/>
          <w:szCs w:val="32"/>
          <w:rtl/>
          <w:lang w:bidi="ar-LB"/>
        </w:rPr>
        <w:t>) لِأَنَّهُ جَعَلَ ذَاتَ اللَّهِ مُقدَّرًا مَحْدُودًا مُتَنَاهِيًا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)مِنْ هُنَا (</w:t>
      </w:r>
      <w:r w:rsidRPr="00EA2244">
        <w:rPr>
          <w:rFonts w:ascii="Traditional Arabic" w:hAnsi="Traditional Arabic" w:cs="Traditional Arabic"/>
          <w:b/>
          <w:bCs/>
          <w:color w:val="000099"/>
          <w:sz w:val="32"/>
          <w:szCs w:val="32"/>
          <w:rtl/>
          <w:lang w:bidi="ar-LB"/>
        </w:rPr>
        <w:t>يَكْفُرُ مَنْ يَعْتَقِدُ الْمُمَاسَّةَ</w:t>
      </w:r>
      <w:r w:rsidRPr="00EA2244">
        <w:rPr>
          <w:rFonts w:ascii="Traditional Arabic" w:hAnsi="Traditional Arabic" w:cs="Traditional Arabic"/>
          <w:b/>
          <w:bCs/>
          <w:sz w:val="32"/>
          <w:szCs w:val="32"/>
          <w:rtl/>
          <w:lang w:bidi="ar-LB"/>
        </w:rPr>
        <w:t>) بَيْنَ اللَّهِ وَالْمَخْلُوقِ (</w:t>
      </w:r>
      <w:r w:rsidRPr="00EA2244">
        <w:rPr>
          <w:rFonts w:ascii="Traditional Arabic" w:hAnsi="Traditional Arabic" w:cs="Traditional Arabic"/>
          <w:b/>
          <w:bCs/>
          <w:color w:val="000099"/>
          <w:sz w:val="32"/>
          <w:szCs w:val="32"/>
          <w:rtl/>
          <w:lang w:bidi="ar-LB"/>
        </w:rPr>
        <w:t>لِاسْتِحَالَتِهَا فِى حَقِّ اللَّهِ تَعَالَى</w:t>
      </w:r>
      <w:r w:rsidRPr="00EA2244">
        <w:rPr>
          <w:rFonts w:ascii="Traditional Arabic" w:hAnsi="Traditional Arabic" w:cs="Traditional Arabic"/>
          <w:b/>
          <w:bCs/>
          <w:sz w:val="32"/>
          <w:szCs w:val="32"/>
          <w:rtl/>
          <w:lang w:bidi="ar-LB"/>
        </w:rPr>
        <w:t>).</w:t>
      </w:r>
    </w:p>
    <w:p w:rsidR="000C3D32" w:rsidRDefault="000C3D32">
      <w:pPr>
        <w:spacing w:after="160" w:line="259" w:lineRule="auto"/>
        <w:rPr>
          <w:rFonts w:ascii="Traditional Arabic" w:hAnsi="Traditional Arabic" w:cs="Traditional Arabic"/>
          <w:b/>
          <w:bCs/>
          <w:sz w:val="32"/>
          <w:szCs w:val="32"/>
          <w:rtl/>
          <w:lang w:bidi="ar-LB"/>
        </w:rPr>
      </w:pPr>
    </w:p>
    <w:p w:rsidR="0018052D" w:rsidRPr="00EA2244" w:rsidRDefault="0018052D" w:rsidP="000C3D32">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تَفْسِيرُ الآيَةِ</w:t>
      </w:r>
      <w:r w:rsidRPr="00EA2244">
        <w:rPr>
          <w:rFonts w:ascii="Traditional Arabic" w:hAnsi="Traditional Arabic" w:cs="Traditional Arabic"/>
          <w:b/>
          <w:bCs/>
          <w:sz w:val="32"/>
          <w:szCs w:val="32"/>
          <w:rtl/>
          <w:lang w:bidi="ar-LB"/>
        </w:rPr>
        <w:t>) الْخَامِسَةِ مِنْ سُورَةِ طَه (</w:t>
      </w:r>
      <w:r w:rsidRPr="00EA2244">
        <w:rPr>
          <w:rFonts w:ascii="Traditional Arabic" w:hAnsi="Traditional Arabic" w:cs="Traditional Arabic"/>
          <w:b/>
          <w:bCs/>
          <w:color w:val="000099"/>
          <w:sz w:val="32"/>
          <w:szCs w:val="32"/>
          <w:rtl/>
          <w:lang w:bidi="ar-LB"/>
        </w:rPr>
        <w:t>﴿الرَّحْمٰنُ عَلَى الْعَرْشِ اسْتَوَى﴾</w:t>
      </w:r>
      <w:r w:rsidRPr="00EA2244">
        <w:rPr>
          <w:rFonts w:ascii="Traditional Arabic" w:hAnsi="Traditional Arabic" w:cs="Traditional Arabic"/>
          <w:b/>
          <w:bCs/>
          <w:sz w:val="32"/>
          <w:szCs w:val="32"/>
          <w:rtl/>
          <w:lang w:bidi="ar-LB"/>
        </w:rPr>
        <w:t>)</w:t>
      </w:r>
    </w:p>
    <w:p w:rsidR="0018052D" w:rsidRPr="000C3D32"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400C01">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هَذِهِ الآيَةُ مِنَ الآيَاتِ الْمُتَشَابِهَةِ أَىِ الَّتِى تَحْتَمِلُ أَكْثَرَ مِنْ مَعْنًى بِحَسَبِ اللُّغَةِ لَكِنَّ الْمَعْنَى الظَّاهِرَ غَيْرُ مُرَادٍ مِنْهَا لِمُنَاقَضَتِهِ لِلآيَاتِ الْمُحْكَمَةِ وَلِلْحُكْمِ الْعَقْلِىِّ الْقَاطِعِ وَلِذَلِكَ قَالُوا (</w:t>
      </w:r>
      <w:r w:rsidRPr="00EA2244">
        <w:rPr>
          <w:rFonts w:ascii="Traditional Arabic" w:hAnsi="Traditional Arabic" w:cs="Traditional Arabic"/>
          <w:b/>
          <w:bCs/>
          <w:color w:val="000099"/>
          <w:sz w:val="32"/>
          <w:szCs w:val="32"/>
          <w:rtl/>
          <w:lang w:bidi="ar-LB"/>
        </w:rPr>
        <w:t>يَجِبُ أَنْ يَكُونَ تَفْسِيرُ هَذِهِ الآيَةِ بِغَيْرِ الِاسْتِقْرَارِ وَالْجُلُوسِ وَنَحْوِ ذَلِكَ</w:t>
      </w:r>
      <w:r w:rsidRPr="00EA2244">
        <w:rPr>
          <w:rFonts w:ascii="Traditional Arabic" w:hAnsi="Traditional Arabic" w:cs="Traditional Arabic"/>
          <w:b/>
          <w:bCs/>
          <w:sz w:val="32"/>
          <w:szCs w:val="32"/>
          <w:rtl/>
          <w:lang w:bidi="ar-LB"/>
        </w:rPr>
        <w:t xml:space="preserve">) مِنْ مَعَانِى الْمَخْلُوقِينَ كَمَا رُوِىَ عَنِ الإِمَامِ أَحْمَدَ بنِ حَنْبَلٍ رَضِىَ اللَّهُ عَنْهُ اسْتَوَى كَمَا أَخْبَرَ لا كَمَا يَخْطُرُ لِلْبَشَرِ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00" w:themeColor="text1"/>
          <w:sz w:val="32"/>
          <w:szCs w:val="32"/>
          <w:rtl/>
          <w:lang w:bidi="ar-LB"/>
        </w:rPr>
        <w:t>(</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color w:val="000000" w:themeColor="text1"/>
          <w:sz w:val="32"/>
          <w:szCs w:val="32"/>
          <w:rtl/>
          <w:lang w:bidi="ar-LB"/>
        </w:rPr>
        <w:t>)</w:t>
      </w:r>
      <w:r w:rsidRPr="00EA2244">
        <w:rPr>
          <w:rFonts w:ascii="Traditional Arabic" w:hAnsi="Traditional Arabic" w:cs="Traditional Arabic"/>
          <w:b/>
          <w:bCs/>
          <w:sz w:val="32"/>
          <w:szCs w:val="32"/>
          <w:rtl/>
          <w:lang w:bidi="ar-LB"/>
        </w:rPr>
        <w:t>مَنْ فَسَّرَهَا بِاسْتِقْرَارٍ أَوْ جُلُوسٍ أَوْ نَحْوِهِمَا مِنْ صِفَاتِ الْبَشَرِ فَقَدْ غَلِطَ غَلَطًا شَنِيعًا بَلْ (</w:t>
      </w:r>
      <w:r w:rsidRPr="00EA2244">
        <w:rPr>
          <w:rFonts w:ascii="Traditional Arabic" w:hAnsi="Traditional Arabic" w:cs="Traditional Arabic"/>
          <w:b/>
          <w:bCs/>
          <w:color w:val="000099"/>
          <w:sz w:val="32"/>
          <w:szCs w:val="32"/>
          <w:rtl/>
          <w:lang w:bidi="ar-LB"/>
        </w:rPr>
        <w:t>يَكْفُرُ مَنْ</w:t>
      </w:r>
      <w:r w:rsidRPr="00EA2244">
        <w:rPr>
          <w:rFonts w:ascii="Traditional Arabic" w:hAnsi="Traditional Arabic" w:cs="Traditional Arabic"/>
          <w:b/>
          <w:bCs/>
          <w:sz w:val="32"/>
          <w:szCs w:val="32"/>
          <w:rtl/>
          <w:lang w:bidi="ar-LB"/>
        </w:rPr>
        <w:t>) يُفَسِّرُهَا بِذَلِكَ أَوْ (</w:t>
      </w:r>
      <w:r w:rsidRPr="00EA2244">
        <w:rPr>
          <w:rFonts w:ascii="Traditional Arabic" w:hAnsi="Traditional Arabic" w:cs="Traditional Arabic"/>
          <w:b/>
          <w:bCs/>
          <w:color w:val="000099"/>
          <w:sz w:val="32"/>
          <w:szCs w:val="32"/>
          <w:rtl/>
          <w:lang w:bidi="ar-LB"/>
        </w:rPr>
        <w:t>يَعْتَقِدُ ذَلِكَ فَيَجِبُ تَرْكُ الْحَمْلِ عَلَى الظَّاهِرِ</w:t>
      </w:r>
      <w:r w:rsidRPr="00EA2244">
        <w:rPr>
          <w:rFonts w:ascii="Traditional Arabic" w:hAnsi="Traditional Arabic" w:cs="Traditional Arabic"/>
          <w:b/>
          <w:bCs/>
          <w:sz w:val="32"/>
          <w:szCs w:val="32"/>
          <w:rtl/>
          <w:lang w:bidi="ar-LB"/>
        </w:rPr>
        <w:t>) لِأَنَّهُ غَيْرُ لائِقٍ بِاللَّهِ تَعَالَى (</w:t>
      </w:r>
      <w:r w:rsidRPr="00EA2244">
        <w:rPr>
          <w:rFonts w:ascii="Traditional Arabic" w:hAnsi="Traditional Arabic" w:cs="Traditional Arabic"/>
          <w:b/>
          <w:bCs/>
          <w:color w:val="000099"/>
          <w:sz w:val="32"/>
          <w:szCs w:val="32"/>
          <w:rtl/>
          <w:lang w:bidi="ar-LB"/>
        </w:rPr>
        <w:t xml:space="preserve">بَلْ يُحْمَلُ عَلَى مَحْمِلٍ </w:t>
      </w:r>
      <w:r w:rsidRPr="00EA2244">
        <w:rPr>
          <w:rFonts w:ascii="Traditional Arabic" w:hAnsi="Traditional Arabic" w:cs="Traditional Arabic"/>
          <w:b/>
          <w:bCs/>
          <w:color w:val="000099"/>
          <w:sz w:val="32"/>
          <w:szCs w:val="32"/>
          <w:rtl/>
          <w:lang w:bidi="ar-LB"/>
        </w:rPr>
        <w:lastRenderedPageBreak/>
        <w:t>مُسْتَقِيمٍ فِى الْعُقُولِ</w:t>
      </w:r>
      <w:r w:rsidRPr="00EA2244">
        <w:rPr>
          <w:rFonts w:ascii="Traditional Arabic" w:hAnsi="Traditional Arabic" w:cs="Traditional Arabic"/>
          <w:b/>
          <w:bCs/>
          <w:sz w:val="32"/>
          <w:szCs w:val="32"/>
          <w:rtl/>
          <w:lang w:bidi="ar-LB"/>
        </w:rPr>
        <w:t>) يُوَافِقُ اللُّغَةَ وَتُؤَيِّدُهُ النُّصُوصُ الشَّرْعِيَّةُ (</w:t>
      </w:r>
      <w:r w:rsidRPr="00EA2244">
        <w:rPr>
          <w:rFonts w:ascii="Traditional Arabic" w:hAnsi="Traditional Arabic" w:cs="Traditional Arabic"/>
          <w:b/>
          <w:bCs/>
          <w:color w:val="000099"/>
          <w:sz w:val="32"/>
          <w:szCs w:val="32"/>
          <w:rtl/>
          <w:lang w:bidi="ar-LB"/>
        </w:rPr>
        <w:t>فَتُحْمَلُ لَفْظَةُ</w:t>
      </w:r>
      <w:r w:rsidRPr="00EA2244">
        <w:rPr>
          <w:rFonts w:ascii="Traditional Arabic" w:hAnsi="Traditional Arabic" w:cs="Traditional Arabic"/>
          <w:b/>
          <w:bCs/>
          <w:sz w:val="32"/>
          <w:szCs w:val="32"/>
          <w:rtl/>
          <w:lang w:bidi="ar-LB"/>
        </w:rPr>
        <w:t>) اسْتَوَى عَلَى الْمَعْنَى الْمُوَافِقِ لِلُّغَةِ وَالشَّرْعِ فَإِنَّ (</w:t>
      </w:r>
      <w:r w:rsidRPr="00EA2244">
        <w:rPr>
          <w:rFonts w:ascii="Traditional Arabic" w:hAnsi="Traditional Arabic" w:cs="Traditional Arabic"/>
          <w:b/>
          <w:bCs/>
          <w:color w:val="000099"/>
          <w:sz w:val="32"/>
          <w:szCs w:val="32"/>
          <w:rtl/>
          <w:lang w:bidi="ar-LB"/>
        </w:rPr>
        <w:t>الِاسْتِوَاءَ</w:t>
      </w:r>
      <w:r w:rsidRPr="00EA2244">
        <w:rPr>
          <w:rFonts w:ascii="Traditional Arabic" w:hAnsi="Traditional Arabic" w:cs="Traditional Arabic"/>
          <w:b/>
          <w:bCs/>
          <w:sz w:val="32"/>
          <w:szCs w:val="32"/>
          <w:rtl/>
          <w:lang w:bidi="ar-LB"/>
        </w:rPr>
        <w:t xml:space="preserve">) يَحْتَمِلُ كَثِيرًا مِنَ الْمَعَانِى أَوْصَلَهَا الْقَاضِى أَبُو بَكْرِ بنُ الْعَرَبِىِّ إِلَى </w:t>
      </w:r>
      <w:r w:rsidR="00400C01">
        <w:rPr>
          <w:rFonts w:ascii="Traditional Arabic" w:hAnsi="Traditional Arabic" w:cs="Traditional Arabic" w:hint="cs"/>
          <w:b/>
          <w:bCs/>
          <w:sz w:val="32"/>
          <w:szCs w:val="32"/>
          <w:rtl/>
          <w:lang w:bidi="ar-LB"/>
        </w:rPr>
        <w:t>خَمْسَةَ</w:t>
      </w:r>
      <w:r w:rsidRPr="00EA2244">
        <w:rPr>
          <w:rFonts w:ascii="Traditional Arabic" w:hAnsi="Traditional Arabic" w:cs="Traditional Arabic"/>
          <w:b/>
          <w:bCs/>
          <w:sz w:val="32"/>
          <w:szCs w:val="32"/>
          <w:rtl/>
          <w:lang w:bidi="ar-LB"/>
        </w:rPr>
        <w:t xml:space="preserve"> عَشَرَ مَعْنًى مِنْهَا الْجُلُوسُ وَالِاسْتِقْرَارُ وَعُلُوُّ الْمَكَانَةِ وَعُلُّوُ الْمَكَانِ وَبُلُوغُ الأَشُدِّ وَالتَّمَامُ وَالِاعْتِدَالُ وَالْقَهْرُ فِى مَعَانٍ أُخْرَى وَالَّذِى يَلِيقُ بِاللَّهِ تَعَالَى مِنْهَا عُلُّوُ الْمَكَانَةِ وَالْقَهْرُ وَعُلُّوُ الْمَكَانَةِ يَرْجِعُ إِلَى مَعْنَى الْقَهْرِ وَالِاسْتِيلاءِ وَلِذَلِكَ حَمَلَ كَثِيرٌ مِنَ الْعُلَمَاءِ مَعْنَى الِاسْتِوَاءِ (</w:t>
      </w:r>
      <w:r w:rsidRPr="00EA2244">
        <w:rPr>
          <w:rFonts w:ascii="Traditional Arabic" w:hAnsi="Traditional Arabic" w:cs="Traditional Arabic"/>
          <w:b/>
          <w:bCs/>
          <w:color w:val="000099"/>
          <w:sz w:val="32"/>
          <w:szCs w:val="32"/>
          <w:rtl/>
          <w:lang w:bidi="ar-LB"/>
        </w:rPr>
        <w:t>عَلَى الْقَهْرِ فَف</w:t>
      </w:r>
      <w:r w:rsidR="002E7A6B"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ى لُغَةِ الْعَرَبِ يُقَالُ اسْتَوَى فُلانٌ عَلَى الْمَمَالِكِ إِذَا احْتَوَى عَلَى مَقَالِيدِ الْمُلْكِ وَاسْتَعْلَى عَلَى الرِّقَابِ كَقَوْلِ الشَّاعِرِ</w:t>
      </w:r>
      <w:r w:rsidRPr="00EA2244">
        <w:rPr>
          <w:rFonts w:ascii="Traditional Arabic" w:hAnsi="Traditional Arabic" w:cs="Traditional Arabic"/>
          <w:b/>
          <w:bCs/>
          <w:sz w:val="32"/>
          <w:szCs w:val="32"/>
          <w:rtl/>
          <w:lang w:bidi="ar-LB"/>
        </w:rPr>
        <w:t>) الأُمَوِىِّ (</w:t>
      </w:r>
      <w:r w:rsidRPr="00EA2244">
        <w:rPr>
          <w:rFonts w:ascii="Traditional Arabic" w:hAnsi="Traditional Arabic" w:cs="Traditional Arabic"/>
          <w:b/>
          <w:bCs/>
          <w:color w:val="000099"/>
          <w:sz w:val="32"/>
          <w:szCs w:val="32"/>
          <w:rtl/>
          <w:lang w:bidi="ar-LB"/>
        </w:rPr>
        <w:t>قَدِ اسْتَوَى بِشْرٌ عَلَى الْعِرَاقِ</w:t>
      </w:r>
      <w:r w:rsidRPr="00EA2244">
        <w:rPr>
          <w:rFonts w:ascii="Traditional Arabic" w:hAnsi="Traditional Arabic" w:cs="Traditional Arabic"/>
          <w:b/>
          <w:bCs/>
          <w:sz w:val="32"/>
          <w:szCs w:val="32"/>
          <w:rtl/>
          <w:lang w:bidi="ar-LB"/>
        </w:rPr>
        <w:t>) أَىْ سَيْطَرَ بِشْرُ بنُ مَرْوَانَ عَلَى الْعِرَاقِ وَمَلَكَهُ (</w:t>
      </w:r>
      <w:r w:rsidRPr="00EA2244">
        <w:rPr>
          <w:rFonts w:ascii="Traditional Arabic" w:hAnsi="Traditional Arabic" w:cs="Traditional Arabic"/>
          <w:b/>
          <w:bCs/>
          <w:color w:val="000099"/>
          <w:sz w:val="32"/>
          <w:szCs w:val="32"/>
          <w:rtl/>
          <w:lang w:bidi="ar-LB"/>
        </w:rPr>
        <w:t>مِنْ غَيْرِ سَيْفٍ وَدَمٍ مُهْرَاقِ</w:t>
      </w:r>
      <w:r w:rsidRPr="00EA2244">
        <w:rPr>
          <w:rFonts w:ascii="Traditional Arabic" w:hAnsi="Traditional Arabic" w:cs="Traditional Arabic"/>
          <w:b/>
          <w:bCs/>
          <w:sz w:val="32"/>
          <w:szCs w:val="32"/>
          <w:rtl/>
          <w:lang w:bidi="ar-LB"/>
        </w:rPr>
        <w:t>) أَىْ مِنْ غَيْرِ قِتَالٍ وَلا سَفْكِ دِمَاءٍ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)إِذَا قِيلَ مَا (</w:t>
      </w:r>
      <w:r w:rsidRPr="00EA2244">
        <w:rPr>
          <w:rFonts w:ascii="Traditional Arabic" w:hAnsi="Traditional Arabic" w:cs="Traditional Arabic"/>
          <w:b/>
          <w:bCs/>
          <w:color w:val="000099"/>
          <w:sz w:val="32"/>
          <w:szCs w:val="32"/>
          <w:rtl/>
          <w:lang w:bidi="ar-LB"/>
        </w:rPr>
        <w:t>فَائِدَةُ تَخْصِيصِ الْعَرْشِ بِالذِّكْرِ</w:t>
      </w:r>
      <w:r w:rsidRPr="00EA2244">
        <w:rPr>
          <w:rFonts w:ascii="Traditional Arabic" w:hAnsi="Traditional Arabic" w:cs="Traditional Arabic"/>
          <w:b/>
          <w:bCs/>
          <w:sz w:val="32"/>
          <w:szCs w:val="32"/>
          <w:rtl/>
          <w:lang w:bidi="ar-LB"/>
        </w:rPr>
        <w:t>) فَإِنَّ كُلَّ شَىْءٍ مَقْهُورٌ لِلَّهِ قِيلَ فَائِدَتُهُ (</w:t>
      </w:r>
      <w:r w:rsidRPr="00EA2244">
        <w:rPr>
          <w:rFonts w:ascii="Traditional Arabic" w:hAnsi="Traditional Arabic" w:cs="Traditional Arabic"/>
          <w:b/>
          <w:bCs/>
          <w:color w:val="000099"/>
          <w:sz w:val="32"/>
          <w:szCs w:val="32"/>
          <w:rtl/>
          <w:lang w:bidi="ar-LB"/>
        </w:rPr>
        <w:t>أَنَّهُ أَعْظَمُ مَخْلُوقَاتِ اللَّهِ تَعَالَى</w:t>
      </w:r>
      <w:r w:rsidR="002E7A6B" w:rsidRPr="00EA2244">
        <w:rPr>
          <w:rFonts w:ascii="Traditional Arabic" w:hAnsi="Traditional Arabic" w:cs="Traditional Arabic"/>
          <w:b/>
          <w:bCs/>
          <w:color w:val="000099"/>
          <w:sz w:val="32"/>
          <w:szCs w:val="32"/>
          <w:rtl/>
          <w:lang w:bidi="ar-LB"/>
        </w:rPr>
        <w:t xml:space="preserve"> حَجْمًا</w:t>
      </w:r>
      <w:r w:rsidRPr="00EA2244">
        <w:rPr>
          <w:rFonts w:ascii="Traditional Arabic" w:hAnsi="Traditional Arabic" w:cs="Traditional Arabic"/>
          <w:b/>
          <w:bCs/>
          <w:color w:val="000099"/>
          <w:sz w:val="32"/>
          <w:szCs w:val="32"/>
          <w:rtl/>
          <w:lang w:bidi="ar-LB"/>
        </w:rPr>
        <w:t xml:space="preserve"> فَيُعْلَمُ شُمُولُ مَا دُونَهُ مِنْ بَابِ الأَوْلَى</w:t>
      </w:r>
      <w:r w:rsidRPr="00EA2244">
        <w:rPr>
          <w:rFonts w:ascii="Traditional Arabic" w:hAnsi="Traditional Arabic" w:cs="Traditional Arabic"/>
          <w:b/>
          <w:bCs/>
          <w:sz w:val="32"/>
          <w:szCs w:val="32"/>
          <w:rtl/>
          <w:lang w:bidi="ar-LB"/>
        </w:rPr>
        <w:t>) كَمَا قَالَ اللَّهُ تَعَالَى فِى سُورَةِ التَّوْبَةِ ﴿وَهُوَ رَبُّ الْعَرْشِ الْعَظِيمِ﴾ مَعَ أَنَّهُ سُبْحَانَهُ وَتَعَالَى رَبُّ كُلِّ شَىْءٍ وَإِنَّمَا خُصَّ الْعَرْشُ بِالذِّكْرِ لِأَنَّهُ أَكْبَرُ الْمَخْلُوقَاتِ حَجْمًا فَإِذَا كَانَ مَرْبُوبًا لِلَّهِ تَعَالَى عُلِمَ أَنَّ مَا دُونَهُ بِالأَوْلَى مَرْبُوبٌ لَهُ عَزَّ وَجَلَّ. وَإِظْهَارًا لِهَذَا الْمَعْنَى (</w:t>
      </w:r>
      <w:r w:rsidRPr="00EA2244">
        <w:rPr>
          <w:rFonts w:ascii="Traditional Arabic" w:hAnsi="Traditional Arabic" w:cs="Traditional Arabic"/>
          <w:b/>
          <w:bCs/>
          <w:color w:val="000099"/>
          <w:sz w:val="32"/>
          <w:szCs w:val="32"/>
          <w:rtl/>
          <w:lang w:bidi="ar-LB"/>
        </w:rPr>
        <w:t>قَالَ الإِمَامُ عَلِىٌّ</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إِنَّ اللَّهَ تَعَالَى خَلَقَ الْعَرْشَ إِظْهَارًا لِقُدْرَتِهِ</w:t>
      </w:r>
      <w:r w:rsidRPr="00EA2244">
        <w:rPr>
          <w:rFonts w:ascii="Traditional Arabic" w:hAnsi="Traditional Arabic" w:cs="Traditional Arabic"/>
          <w:b/>
          <w:bCs/>
          <w:sz w:val="32"/>
          <w:szCs w:val="32"/>
          <w:rtl/>
          <w:lang w:bidi="ar-LB"/>
        </w:rPr>
        <w:t>) أَيْ لِيَدُلَّ بِاحْتِيَاجِهِ إِلَى اللَّهِ تَعَالَى وَكَوْنِهِ مَقْهُورًا تَحْتَ سَيْطَرَةِ اللَّهِ تَعَالَى مَحْفُوظًا بِحِفْظِهِ وَبَاقِيًا بِإِبْقَائِهِ مَعَ عَظِيمِ حَجْمِهِ وَاتِّسَاعِ مِسَاحَتِهِ عَلَى عَظَمَةِ قُدْرَةِ اللَّهِ وَعُمُومِهَا (</w:t>
      </w:r>
      <w:r w:rsidRPr="00EA2244">
        <w:rPr>
          <w:rFonts w:ascii="Traditional Arabic" w:hAnsi="Traditional Arabic" w:cs="Traditional Arabic"/>
          <w:b/>
          <w:bCs/>
          <w:color w:val="000099"/>
          <w:sz w:val="32"/>
          <w:szCs w:val="32"/>
          <w:rtl/>
          <w:lang w:bidi="ar-LB"/>
        </w:rPr>
        <w:t>وَلَمْ يَتَّخِذْهُ</w:t>
      </w:r>
      <w:r w:rsidRPr="00EA2244">
        <w:rPr>
          <w:rFonts w:ascii="Traditional Arabic" w:hAnsi="Traditional Arabic" w:cs="Traditional Arabic"/>
          <w:b/>
          <w:bCs/>
          <w:sz w:val="32"/>
          <w:szCs w:val="32"/>
          <w:rtl/>
          <w:lang w:bidi="ar-LB"/>
        </w:rPr>
        <w:t>) أَىْ لَمْ يَتَّخِذِ اللَّهُ الْعَرْشَ (</w:t>
      </w:r>
      <w:r w:rsidRPr="00EA2244">
        <w:rPr>
          <w:rFonts w:ascii="Traditional Arabic" w:hAnsi="Traditional Arabic" w:cs="Traditional Arabic"/>
          <w:b/>
          <w:bCs/>
          <w:color w:val="000099"/>
          <w:sz w:val="32"/>
          <w:szCs w:val="32"/>
          <w:rtl/>
          <w:lang w:bidi="ar-LB"/>
        </w:rPr>
        <w:t>مَكَانًا لِذَاتِهِ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الإِمَامُ الْمُحَدِّثُ الْفَقِيهُ اللُّغَوِىُّ أَبُو مَنْصُورٍ التَّمِيمِىُّ فِى كِتَابِهِ الْفَرْقُ بَيْنَ الْفِرَقِ</w:t>
      </w:r>
      <w:r w:rsidRPr="00EA2244">
        <w:rPr>
          <w:rFonts w:ascii="Traditional Arabic" w:hAnsi="Traditional Arabic" w:cs="Traditional Arabic"/>
          <w:b/>
          <w:bCs/>
          <w:sz w:val="32"/>
          <w:szCs w:val="32"/>
          <w:rtl/>
          <w:lang w:bidi="ar-LB"/>
        </w:rPr>
        <w:t>) وَغَيْرِهِ. هَذَا تَفْسِيرٌ صَحِيحٌ لِلآيَةِ (</w:t>
      </w:r>
      <w:r w:rsidRPr="00EA2244">
        <w:rPr>
          <w:rFonts w:ascii="Traditional Arabic" w:hAnsi="Traditional Arabic" w:cs="Traditional Arabic"/>
          <w:b/>
          <w:bCs/>
          <w:color w:val="000099"/>
          <w:sz w:val="32"/>
          <w:szCs w:val="32"/>
          <w:rtl/>
          <w:lang w:bidi="ar-LB"/>
        </w:rPr>
        <w:t>أَوْ يُقَالُ</w:t>
      </w:r>
      <w:r w:rsidRPr="00EA2244">
        <w:rPr>
          <w:rFonts w:ascii="Traditional Arabic" w:hAnsi="Traditional Arabic" w:cs="Traditional Arabic"/>
          <w:b/>
          <w:bCs/>
          <w:sz w:val="32"/>
          <w:szCs w:val="32"/>
          <w:rtl/>
          <w:lang w:bidi="ar-LB"/>
        </w:rPr>
        <w:t>) ﴿الرَّحْمٰنُ عَلَى الْعَرْشِ</w:t>
      </w:r>
      <w:r w:rsidR="00B43AD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00B43AD5"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اسْتَوَى﴾</w:t>
      </w:r>
      <w:r w:rsidRPr="00EA2244">
        <w:rPr>
          <w:rFonts w:ascii="Traditional Arabic" w:hAnsi="Traditional Arabic" w:cs="Traditional Arabic"/>
          <w:b/>
          <w:bCs/>
          <w:sz w:val="32"/>
          <w:szCs w:val="32"/>
          <w:rtl/>
          <w:lang w:bidi="ar-LB"/>
        </w:rPr>
        <w:t>) أَىِ (</w:t>
      </w:r>
      <w:r w:rsidRPr="00EA2244">
        <w:rPr>
          <w:rFonts w:ascii="Traditional Arabic" w:hAnsi="Traditional Arabic" w:cs="Traditional Arabic"/>
          <w:b/>
          <w:bCs/>
          <w:color w:val="000099"/>
          <w:sz w:val="32"/>
          <w:szCs w:val="32"/>
          <w:rtl/>
          <w:lang w:bidi="ar-LB"/>
        </w:rPr>
        <w:t>اسْتِوَاءً يَعْلَمُهُ هُوَ</w:t>
      </w:r>
      <w:r w:rsidRPr="00EA2244">
        <w:rPr>
          <w:rFonts w:ascii="Traditional Arabic" w:hAnsi="Traditional Arabic" w:cs="Traditional Arabic"/>
          <w:b/>
          <w:bCs/>
          <w:sz w:val="32"/>
          <w:szCs w:val="32"/>
          <w:rtl/>
          <w:lang w:bidi="ar-LB"/>
        </w:rPr>
        <w:t>) مِنْ غَيْرِ تَعْيِين</w:t>
      </w:r>
      <w:r w:rsidR="00B43AD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مَعْنَاهُ لَكِنْ (</w:t>
      </w:r>
      <w:r w:rsidRPr="00EA2244">
        <w:rPr>
          <w:rFonts w:ascii="Traditional Arabic" w:hAnsi="Traditional Arabic" w:cs="Traditional Arabic"/>
          <w:b/>
          <w:bCs/>
          <w:color w:val="000099"/>
          <w:sz w:val="32"/>
          <w:szCs w:val="32"/>
          <w:rtl/>
          <w:lang w:bidi="ar-LB"/>
        </w:rPr>
        <w:t>مَعَ تَنْزِيهِهِ</w:t>
      </w:r>
      <w:r w:rsidRPr="00EA2244">
        <w:rPr>
          <w:rFonts w:ascii="Traditional Arabic" w:hAnsi="Traditional Arabic" w:cs="Traditional Arabic"/>
          <w:b/>
          <w:bCs/>
          <w:sz w:val="32"/>
          <w:szCs w:val="32"/>
          <w:rtl/>
          <w:lang w:bidi="ar-LB"/>
        </w:rPr>
        <w:t>) عَزَّ وَجَلَّ (</w:t>
      </w:r>
      <w:r w:rsidRPr="00EA2244">
        <w:rPr>
          <w:rFonts w:ascii="Traditional Arabic" w:hAnsi="Traditional Arabic" w:cs="Traditional Arabic"/>
          <w:b/>
          <w:bCs/>
          <w:color w:val="000099"/>
          <w:sz w:val="32"/>
          <w:szCs w:val="32"/>
          <w:rtl/>
          <w:lang w:bidi="ar-LB"/>
        </w:rPr>
        <w:t>عَنِ اسْتِوَاءِ الْمَخْلُوقِينَ كَالْجُلُوسِ وَالِاسْتِقْرَارِ</w:t>
      </w:r>
      <w:r w:rsidRPr="00EA2244">
        <w:rPr>
          <w:rFonts w:ascii="Traditional Arabic" w:hAnsi="Traditional Arabic" w:cs="Traditional Arabic"/>
          <w:b/>
          <w:bCs/>
          <w:sz w:val="32"/>
          <w:szCs w:val="32"/>
          <w:rtl/>
          <w:lang w:bidi="ar-LB"/>
        </w:rPr>
        <w:t xml:space="preserve">) وَالِاعْتِدَالِ وَغَيْرِ ذَلِكَ كَمَا قَالَ الإِمَامُ مَالِكٌ رَضِىَ اللَّهُ عَنْهُ فَإِنَّهُ سُئِلَ عَنْ قَوْلِ اللَّهِ تَعَالَى ﴿الرَّحْمٰنُ عَلَى الْعَرْشِ اسْتَوَى﴾ فَقَالَ الِاسْتِوَاءُ غَيْرُ مَجْهُولٍ أَىْ مَعْلُومٌ وُرُودُهُ فِى الْقُرْءَانِ كَمَا فِى بَعْضِ الرِّوَايَاتِ الأُخْرَى وَالْكَيْفُ غَيْرُ مَعْقُولٍ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وَفِى رِوَايَةٍ وَالْكَيْفُ عَنْهُ مَرْفُوعٌ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وَالْكَيْفُ هُوَ مَا كَانَ مِنْ صِفَاتِ الْمَخْلُوقِينَ فَأَثْبَتَ مَالِكٌ رَضِىَ اللَّهُ عَنْهُ لِلَّهِ تَعَالَى مَا وَصَفَ بِهِ نَفْسَهُ وَهُوَ الِاسْتِوَاءُ وَلَمْ يُعَيِّنِ الْمَعْنَى الْمُرَادَ لَكِنَّهُ نَفَى أَنْ يَكُونَ هَذَا الْمَعْنَى جُلُوسًا أَوِ اسْتِقْرَارًا أَوْ كَيْفِيَّةً أُخْرَى مِنَ الْكَيْفِيَّاتِ.</w:t>
      </w:r>
    </w:p>
    <w:p w:rsidR="0018052D" w:rsidRPr="00EA2244" w:rsidRDefault="0018052D" w:rsidP="00201B9C">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وَاعْلَمْ أَنَّهُ يَجِبُ الْحَذَرُ مِنْ هَؤُلاءِ الَّذِينَ يُجِيزُونَ عَلَى اللَّهِ الْقُعُودَ عَلَى الْعَرْشِ وَالِاسْتِقْرَار</w:t>
      </w:r>
      <w:r w:rsidR="001D3E75"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عَلَيْهِ مُفَسِّرِينَ لِقَوْلِهِ تَعَالَى</w:t>
      </w:r>
      <w:r w:rsidRPr="00EA2244">
        <w:rPr>
          <w:rFonts w:ascii="Traditional Arabic" w:hAnsi="Traditional Arabic" w:cs="Traditional Arabic"/>
          <w:b/>
          <w:bCs/>
          <w:sz w:val="32"/>
          <w:szCs w:val="32"/>
          <w:rtl/>
          <w:lang w:bidi="ar-LB"/>
        </w:rPr>
        <w:t>) فِى سُورَةِ طَه (</w:t>
      </w:r>
      <w:r w:rsidRPr="00EA2244">
        <w:rPr>
          <w:rFonts w:ascii="Traditional Arabic" w:hAnsi="Traditional Arabic" w:cs="Traditional Arabic"/>
          <w:b/>
          <w:bCs/>
          <w:color w:val="000099"/>
          <w:sz w:val="32"/>
          <w:szCs w:val="32"/>
          <w:rtl/>
          <w:lang w:bidi="ar-LB"/>
        </w:rPr>
        <w:t>﴿الرَّحْمٰنُ عَلَى الْعَرْشِ اسْتَوَى﴾ بِالْجُلُوسِ أَوِ الْمُحَاذَاِة مِنْ فَوْقٍ وَ</w:t>
      </w:r>
      <w:r w:rsidRPr="00EA2244">
        <w:rPr>
          <w:rFonts w:ascii="Traditional Arabic" w:hAnsi="Traditional Arabic" w:cs="Traditional Arabic"/>
          <w:b/>
          <w:bCs/>
          <w:sz w:val="32"/>
          <w:szCs w:val="32"/>
          <w:rtl/>
          <w:lang w:bidi="ar-LB"/>
        </w:rPr>
        <w:t>)هَؤُلاءِ يُقَالُ لَهُمْ فِى أَيَّامِنَا الْوَهَّابِيَّةُ لِأَنَّهُمْ تَبِعُوا رَجُلًا يُقَالُ لَهُ مُحَمَّدُ بنُ عَبْدِ الْوَهَّابِ ظَهَرَ مِنْ نَحْوِ مِائَتَىْ عَامٍ وَأَحْيَا ضَلالاتِ أَحْمَدَ بنِ تَيْمِيَةَ الَّذِى ارْتَضَى الْقَوْلَ بِأَنَّ اللَّهَ بِقَدْرِ الْعَرْشِ أَوْ أَصْغَرَ مِنْهُ وَارْتَضَى الْقَوْلَ بِأَنَّ اللَّهَ لَوْ شَاءَ لَاسْتَقَرَّ عَلَى ظَهْرِ بَعُوضَةٍ فَكَيْفَ بِعَرْشٍ عَظِيمٍ وَارْتَضَىَ غَيْرَ ذَلِكَ مِنَ الْكَلِمَاتِ السَّاقِطَةِ وَالْعَقَائِدِ الْمَرْذُولَةِ فَتَبِعَهُ عَلَى ذَلِكَ قَوْمٌ مِنْ أَعْرَابِ نَجْدٍ قَاسِيَةٌ قُلُوبُهُمْ ضَعِيفَةٌ حُلُومُهُمْ</w:t>
      </w:r>
      <w:r w:rsidRPr="00EA2244">
        <w:rPr>
          <w:rStyle w:val="a9"/>
          <w:rFonts w:ascii="Traditional Arabic" w:hAnsi="Traditional Arabic" w:cs="Traditional Arabic"/>
          <w:b/>
          <w:bCs/>
          <w:sz w:val="32"/>
          <w:szCs w:val="32"/>
          <w:rtl/>
          <w:lang w:bidi="ar-LB"/>
        </w:rPr>
        <w:footnoteReference w:id="73"/>
      </w:r>
      <w:r w:rsidRPr="00EA2244">
        <w:rPr>
          <w:rFonts w:ascii="Traditional Arabic" w:hAnsi="Traditional Arabic" w:cs="Traditional Arabic"/>
          <w:b/>
          <w:bCs/>
          <w:sz w:val="32"/>
          <w:szCs w:val="32"/>
          <w:rtl/>
          <w:lang w:bidi="ar-LB"/>
        </w:rPr>
        <w:t xml:space="preserve"> شَبَّهُوا اللَّهَ تَعَالَى بِخَلْقِهِ وَاعْتَقَدُوا أَنَّهُ جِسْمٌ مُسْتَقِرٌّ فِى جِهَةِ الأَعْلَى (</w:t>
      </w:r>
      <w:r w:rsidRPr="00EA2244">
        <w:rPr>
          <w:rFonts w:ascii="Traditional Arabic" w:hAnsi="Traditional Arabic" w:cs="Traditional Arabic"/>
          <w:b/>
          <w:bCs/>
          <w:color w:val="000099"/>
          <w:sz w:val="32"/>
          <w:szCs w:val="32"/>
          <w:rtl/>
          <w:lang w:bidi="ar-LB"/>
        </w:rPr>
        <w:t xml:space="preserve">مُدَّعِينَ أَنَّهُ لا يُعْقَلُ مَوْجُودٌ إِلَّا فِى </w:t>
      </w:r>
      <w:r w:rsidRPr="00EA2244">
        <w:rPr>
          <w:rFonts w:ascii="Traditional Arabic" w:hAnsi="Traditional Arabic" w:cs="Traditional Arabic"/>
          <w:b/>
          <w:bCs/>
          <w:color w:val="000099"/>
          <w:sz w:val="32"/>
          <w:szCs w:val="32"/>
          <w:rtl/>
          <w:lang w:bidi="ar-LB"/>
        </w:rPr>
        <w:lastRenderedPageBreak/>
        <w:t>مَكَانٍ وَحُجَّتُهُمْ دَاحِضَةٌ</w:t>
      </w:r>
      <w:r w:rsidRPr="00EA2244">
        <w:rPr>
          <w:rFonts w:ascii="Traditional Arabic" w:hAnsi="Traditional Arabic" w:cs="Traditional Arabic"/>
          <w:b/>
          <w:bCs/>
          <w:sz w:val="32"/>
          <w:szCs w:val="32"/>
          <w:rtl/>
          <w:lang w:bidi="ar-LB"/>
        </w:rPr>
        <w:t>) أَىْ بَاطِلَةٌ لِأَنَّ فِيهَا قِيَاسَ الْخَالِقِ عَلَى الْمَخْلُوقِ وَلِأَنَّهُ لَيْسَ مِنْ شَرْطِ الْوُجُودِ التَّحَيُّزُ فِى الْمَكَانِ وَلَيْسَ مِنْ شَرْطِ الْوُجُودِ جَرَيَانُ الزَّمَانِ عَلَى الْمَوْجُودِ وَذَلِكَ أَنَّ كُلَّ مُوَحِّدٍ يَعْلَمُ أَنَّ الْمَكَانَ مَخْلُوقٌ وَالزَّمَان</w:t>
      </w:r>
      <w:r w:rsidR="008F7FC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مَخْلُوقٌ لَمْ يَكُونَا ثُمَّ أَوْجَدَهُمَا اللَّهُ تَبَارَكَ وَتَعَالَى فَقَبْلَ خَلْقِ الْمَكَانِ كَانَ اللَّهُ تَعَالَى مَوْجُودًا بِدِلالَةِ حَدِيثِ الْبُخَارِىِّ وَغَيْرِهِ كَانَ اللَّهُ وَلَمْ يَكُنْ شَىْءٌ غَيْرُهُ</w:t>
      </w:r>
      <w:r w:rsidR="007E6D31" w:rsidRPr="00EA2244">
        <w:rPr>
          <w:rFonts w:ascii="Traditional Arabic" w:hAnsi="Traditional Arabic" w:cs="Traditional Arabic"/>
          <w:b/>
          <w:bCs/>
          <w:sz w:val="32"/>
          <w:szCs w:val="32"/>
          <w:rtl/>
          <w:lang w:bidi="ar-LB"/>
        </w:rPr>
        <w:t xml:space="preserve"> اهـ</w:t>
      </w:r>
      <w:r w:rsidRPr="00EA2244">
        <w:rPr>
          <w:rFonts w:ascii="Traditional Arabic" w:hAnsi="Traditional Arabic" w:cs="Traditional Arabic"/>
          <w:b/>
          <w:bCs/>
          <w:sz w:val="32"/>
          <w:szCs w:val="32"/>
          <w:rtl/>
          <w:lang w:bidi="ar-LB"/>
        </w:rPr>
        <w:t xml:space="preserve"> وَهَؤُلاءِ الْمُخَالِفُونَ يُقِرُّونَ بِذَلِكَ فَهُمْ إِذًا يُقِرُّونَ بِأَنَّ اللَّهَ تَعَالَى كَانَ قَبْلَ خَلْقِ الْمَكَانِ وَالْجِهَاتِ بِلا مَكَانٍ وَلا جِهَةٍ فَإِذَا صَحَّ وُجُودُ اللَّهِ تَعَالَى قَبْلَ الْمَكَانِ بِلا مَكَانٍ انْتَقَضَ مَا زَعَمُوهُ وَصَحَّ وُجُودُهُ جَلَّ وَعَزَّ بَعْدَ خَلْقِ الْمَكَانِ بِلا مَكَانٍ لِأَنَّهُ لا يَتَغَيَّرُ وَلا يَتَبَدَّلُ. وَمُصِيبَةُ هَؤُلاءِ جَهْلُهُمْ بِأُصُولِ الْعَقَائِدِ وَبِلُغَةِ الْعَرَبِ فَأَخَذُوا لِذَلِكَ بِظَوَاهِرِ الآيَاتِ وَالأَحَادِيثِ الْمُتَشَابِهَةِ مُفَسِّرِينَ لَهَا بِمُقْتَضَى الْحِسِّ بَلْ (</w:t>
      </w:r>
      <w:r w:rsidRPr="00EA2244">
        <w:rPr>
          <w:rFonts w:ascii="Traditional Arabic" w:hAnsi="Traditional Arabic" w:cs="Traditional Arabic"/>
          <w:b/>
          <w:bCs/>
          <w:color w:val="000099"/>
          <w:sz w:val="32"/>
          <w:szCs w:val="32"/>
          <w:rtl/>
          <w:lang w:bidi="ar-LB"/>
        </w:rPr>
        <w:t>وَمُدَّعِينَ أَيْضًا أَنَّ قَوْلَ السَّلَفِ اسْتَوَى بِلا كَيْفٍ مُوَافِقٌ لِذَلِكَ وَلَمْ يَدْرُوا أَنَّ الْكَيْفَ الَّذِى نَفَاهُ السَّلَفُ هُوَ الْجُلُوسُ وَالِاسْتِقْرَارُ وَالتَّحَيُّزُ فِى الْمَكَانِ وَالْمُحَاذَاةُ</w:t>
      </w:r>
      <w:r w:rsidRPr="00EA2244">
        <w:rPr>
          <w:rFonts w:ascii="Traditional Arabic" w:hAnsi="Traditional Arabic" w:cs="Traditional Arabic"/>
          <w:b/>
          <w:bCs/>
          <w:sz w:val="32"/>
          <w:szCs w:val="32"/>
          <w:rtl/>
          <w:lang w:bidi="ar-LB"/>
        </w:rPr>
        <w:t>) أَىِ الْمُقَابَلَةُ أَىْ كَوْنُ الشَّىْءِ فِى مُقَابِلِ شَىْءٍ (</w:t>
      </w:r>
      <w:r w:rsidRPr="00EA2244">
        <w:rPr>
          <w:rFonts w:ascii="Traditional Arabic" w:hAnsi="Traditional Arabic" w:cs="Traditional Arabic"/>
          <w:b/>
          <w:bCs/>
          <w:color w:val="000099"/>
          <w:sz w:val="32"/>
          <w:szCs w:val="32"/>
          <w:rtl/>
          <w:lang w:bidi="ar-LB"/>
        </w:rPr>
        <w:t>وَكُلُّ الْهَيْئَاتِ مِنْ حَرَكَةٍ وَسُكُونٍ وَانْتِقَالٍ</w:t>
      </w:r>
      <w:r w:rsidRPr="00EA2244">
        <w:rPr>
          <w:rFonts w:ascii="Traditional Arabic" w:hAnsi="Traditional Arabic" w:cs="Traditional Arabic"/>
          <w:b/>
          <w:bCs/>
          <w:sz w:val="32"/>
          <w:szCs w:val="32"/>
          <w:rtl/>
          <w:lang w:bidi="ar-LB"/>
        </w:rPr>
        <w:t>) فَقَوْلُ الأَوْزَاعِىِّ وَمَالِكٍ وَاللَّيْثِ بنِ سَعْدٍ وَغَيْرِهِمْ مِنْ أَئِمَّةِ السَّلَفِ أَمِرُّوهَا كَمَا جَاءَتْ بِلا كَيْفِيَّةٍ مَعْنَاهُ ءَامِنُوا بِهَذِهِ الآيَاتِ الْمُتَشَابِهَةِ لِأَنَّهَا جَاءَتْ فِى الْقُرْءَانِ وَلا تُفَسِّرُوهَا تَفْسِيرًا فَاسِدًا بِنِسْبَةِ الْكَيْفِيَّةِ لِلَّهِ تَعَالَى وَالْكَيْفِيَّةُ نَوْعٌ مِنَ الأَعْرَاضِ أَىْ مِنْ صِفَاتِ الْخَلْقِ كَمَا قَالَ الإِمَامُ أَبُو الْحَسَنِ الأَشْعَرِىُّ فَيَكُونُ الْمَعْنَى ءَامِنُوا بِصِفَاتِ اللَّهِ تَعَالَى الَّتِى جَاءَتْ فِى النُّصُوصِ مِنْ غَيْرِ أَنْ تُشَبِّهُوهَا بِصِفَاتِ الْمَخْلُوقِينَ</w:t>
      </w:r>
      <w:r w:rsidR="007E6D31"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LB"/>
        </w:rPr>
        <w:t xml:space="preserve">قَالَ </w:t>
      </w:r>
      <w:r w:rsidR="00201B9C">
        <w:rPr>
          <w:rFonts w:ascii="Traditional Arabic" w:hAnsi="Traditional Arabic" w:cs="Traditional Arabic" w:hint="cs"/>
          <w:b/>
          <w:bCs/>
          <w:sz w:val="32"/>
          <w:szCs w:val="32"/>
          <w:rtl/>
          <w:lang w:bidi="ar-LB"/>
        </w:rPr>
        <w:t>ال</w:t>
      </w:r>
      <w:r w:rsidR="00C77FA6">
        <w:rPr>
          <w:rFonts w:ascii="Traditional Arabic" w:hAnsi="Traditional Arabic" w:cs="Traditional Arabic" w:hint="cs"/>
          <w:b/>
          <w:bCs/>
          <w:sz w:val="32"/>
          <w:szCs w:val="32"/>
          <w:rtl/>
          <w:lang w:bidi="ar-LB"/>
        </w:rPr>
        <w:t>ْ</w:t>
      </w:r>
      <w:r w:rsidR="00201B9C">
        <w:rPr>
          <w:rFonts w:ascii="Traditional Arabic" w:hAnsi="Traditional Arabic" w:cs="Traditional Arabic" w:hint="cs"/>
          <w:b/>
          <w:bCs/>
          <w:sz w:val="32"/>
          <w:szCs w:val="32"/>
          <w:rtl/>
          <w:lang w:bidi="ar-LB"/>
        </w:rPr>
        <w:t>ح</w:t>
      </w:r>
      <w:r w:rsidR="00C77FA6">
        <w:rPr>
          <w:rFonts w:ascii="Traditional Arabic" w:hAnsi="Traditional Arabic" w:cs="Traditional Arabic" w:hint="cs"/>
          <w:b/>
          <w:bCs/>
          <w:sz w:val="32"/>
          <w:szCs w:val="32"/>
          <w:rtl/>
          <w:lang w:bidi="ar-LB"/>
        </w:rPr>
        <w:t>َ</w:t>
      </w:r>
      <w:r w:rsidR="00201B9C">
        <w:rPr>
          <w:rFonts w:ascii="Traditional Arabic" w:hAnsi="Traditional Arabic" w:cs="Traditional Arabic" w:hint="cs"/>
          <w:b/>
          <w:bCs/>
          <w:sz w:val="32"/>
          <w:szCs w:val="32"/>
          <w:rtl/>
          <w:lang w:bidi="ar-LB"/>
        </w:rPr>
        <w:t>اف</w:t>
      </w:r>
      <w:r w:rsidR="00C77FA6">
        <w:rPr>
          <w:rFonts w:ascii="Traditional Arabic" w:hAnsi="Traditional Arabic" w:cs="Traditional Arabic" w:hint="cs"/>
          <w:b/>
          <w:bCs/>
          <w:sz w:val="32"/>
          <w:szCs w:val="32"/>
          <w:rtl/>
          <w:lang w:bidi="ar-LB"/>
        </w:rPr>
        <w:t>ِ</w:t>
      </w:r>
      <w:r w:rsidR="00201B9C">
        <w:rPr>
          <w:rFonts w:ascii="Traditional Arabic" w:hAnsi="Traditional Arabic" w:cs="Traditional Arabic" w:hint="cs"/>
          <w:b/>
          <w:bCs/>
          <w:sz w:val="32"/>
          <w:szCs w:val="32"/>
          <w:rtl/>
          <w:lang w:bidi="ar-LB"/>
        </w:rPr>
        <w:t>ظ</w:t>
      </w:r>
      <w:r w:rsidR="00C77FA6">
        <w:rPr>
          <w:rFonts w:ascii="Traditional Arabic" w:hAnsi="Traditional Arabic" w:cs="Traditional Arabic" w:hint="cs"/>
          <w:b/>
          <w:bCs/>
          <w:sz w:val="32"/>
          <w:szCs w:val="32"/>
          <w:rtl/>
          <w:lang w:bidi="ar-LB"/>
        </w:rPr>
        <w:t>ُ</w:t>
      </w:r>
      <w:r w:rsidR="00201B9C">
        <w:rPr>
          <w:rFonts w:ascii="Traditional Arabic" w:hAnsi="Traditional Arabic" w:cs="Traditional Arabic" w:hint="cs"/>
          <w:b/>
          <w:bCs/>
          <w:sz w:val="32"/>
          <w:szCs w:val="32"/>
          <w:rtl/>
          <w:lang w:bidi="ar-LB"/>
        </w:rPr>
        <w:t xml:space="preserve"> الز</w:t>
      </w:r>
      <w:r w:rsidR="00C77FA6">
        <w:rPr>
          <w:rFonts w:ascii="Traditional Arabic" w:hAnsi="Traditional Arabic" w:cs="Traditional Arabic" w:hint="cs"/>
          <w:b/>
          <w:bCs/>
          <w:sz w:val="32"/>
          <w:szCs w:val="32"/>
          <w:rtl/>
          <w:lang w:bidi="ar-LB"/>
        </w:rPr>
        <w:t>َّ</w:t>
      </w:r>
      <w:r w:rsidR="00201B9C">
        <w:rPr>
          <w:rFonts w:ascii="Traditional Arabic" w:hAnsi="Traditional Arabic" w:cs="Traditional Arabic" w:hint="cs"/>
          <w:b/>
          <w:bCs/>
          <w:sz w:val="32"/>
          <w:szCs w:val="32"/>
          <w:rtl/>
          <w:lang w:bidi="ar-LB"/>
        </w:rPr>
        <w:t>ب</w:t>
      </w:r>
      <w:r w:rsidR="00C77FA6">
        <w:rPr>
          <w:rFonts w:ascii="Traditional Arabic" w:hAnsi="Traditional Arabic" w:cs="Traditional Arabic" w:hint="cs"/>
          <w:b/>
          <w:bCs/>
          <w:sz w:val="32"/>
          <w:szCs w:val="32"/>
          <w:rtl/>
          <w:lang w:bidi="ar-LB"/>
        </w:rPr>
        <w:t>ِ</w:t>
      </w:r>
      <w:r w:rsidR="00201B9C">
        <w:rPr>
          <w:rFonts w:ascii="Traditional Arabic" w:hAnsi="Traditional Arabic" w:cs="Traditional Arabic" w:hint="cs"/>
          <w:b/>
          <w:bCs/>
          <w:sz w:val="32"/>
          <w:szCs w:val="32"/>
          <w:rtl/>
          <w:lang w:bidi="ar-LB"/>
        </w:rPr>
        <w:t>يد</w:t>
      </w:r>
      <w:r w:rsidR="00C77FA6">
        <w:rPr>
          <w:rFonts w:ascii="Traditional Arabic" w:hAnsi="Traditional Arabic" w:cs="Traditional Arabic" w:hint="cs"/>
          <w:b/>
          <w:bCs/>
          <w:sz w:val="32"/>
          <w:szCs w:val="32"/>
          <w:rtl/>
          <w:lang w:bidi="ar-LB"/>
        </w:rPr>
        <w:t>ِىُّ</w:t>
      </w:r>
      <w:r w:rsidRPr="00EA2244">
        <w:rPr>
          <w:rFonts w:ascii="Traditional Arabic" w:hAnsi="Traditional Arabic" w:cs="Traditional Arabic"/>
          <w:b/>
          <w:bCs/>
          <w:sz w:val="32"/>
          <w:szCs w:val="32"/>
          <w:rtl/>
          <w:lang w:bidi="ar-LB"/>
        </w:rPr>
        <w:t xml:space="preserve"> </w:t>
      </w:r>
      <w:r w:rsidR="007E6D3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وَالَّذِى يَدْحَضُ شُبَهَهُمْ</w:t>
      </w:r>
      <w:r w:rsidRPr="00EA2244">
        <w:rPr>
          <w:rFonts w:ascii="Traditional Arabic" w:hAnsi="Traditional Arabic" w:cs="Traditional Arabic"/>
          <w:b/>
          <w:bCs/>
          <w:sz w:val="32"/>
          <w:szCs w:val="32"/>
          <w:rtl/>
          <w:lang w:bidi="ar-LB"/>
        </w:rPr>
        <w:t>) أَىْ يُبْطِلُهَا هُوَ (</w:t>
      </w:r>
      <w:r w:rsidRPr="00EA2244">
        <w:rPr>
          <w:rFonts w:ascii="Traditional Arabic" w:hAnsi="Traditional Arabic" w:cs="Traditional Arabic"/>
          <w:b/>
          <w:bCs/>
          <w:color w:val="000099"/>
          <w:sz w:val="32"/>
          <w:szCs w:val="32"/>
          <w:rtl/>
          <w:lang w:bidi="ar-LB"/>
        </w:rPr>
        <w:t>أَنْ يُقَالَ لَهُمْ قَبْلَ أَنْ يَخْلُقَ</w:t>
      </w:r>
      <w:r w:rsidRPr="00EA2244">
        <w:rPr>
          <w:rFonts w:ascii="Traditional Arabic" w:hAnsi="Traditional Arabic" w:cs="Traditional Arabic"/>
          <w:b/>
          <w:bCs/>
          <w:sz w:val="32"/>
          <w:szCs w:val="32"/>
          <w:rtl/>
          <w:lang w:bidi="ar-LB"/>
        </w:rPr>
        <w:t>) اللَّهُ (</w:t>
      </w:r>
      <w:r w:rsidRPr="00EA2244">
        <w:rPr>
          <w:rFonts w:ascii="Traditional Arabic" w:hAnsi="Traditional Arabic" w:cs="Traditional Arabic"/>
          <w:b/>
          <w:bCs/>
          <w:color w:val="000099"/>
          <w:sz w:val="32"/>
          <w:szCs w:val="32"/>
          <w:rtl/>
          <w:lang w:bidi="ar-LB"/>
        </w:rPr>
        <w:t>الْعَالَمَ أَوِ الْمَكَانَ هَلْ كَانَ مَوْجُودًا أَمْ لا فَمِنْ ضَرُورَةِ الْعَقْلِ أَنْ يَقُولُوا بَلَى فَيَلْزَمُهُ</w:t>
      </w:r>
      <w:r w:rsidRPr="00EA2244">
        <w:rPr>
          <w:rFonts w:ascii="Traditional Arabic" w:hAnsi="Traditional Arabic" w:cs="Traditional Arabic"/>
          <w:b/>
          <w:bCs/>
          <w:sz w:val="32"/>
          <w:szCs w:val="32"/>
          <w:rtl/>
          <w:lang w:bidi="ar-LB"/>
        </w:rPr>
        <w:t>) أَىِ الْمُشَبِّهُ (</w:t>
      </w:r>
      <w:r w:rsidRPr="00EA2244">
        <w:rPr>
          <w:rFonts w:ascii="Traditional Arabic" w:hAnsi="Traditional Arabic" w:cs="Traditional Arabic"/>
          <w:b/>
          <w:bCs/>
          <w:color w:val="000099"/>
          <w:sz w:val="32"/>
          <w:szCs w:val="32"/>
          <w:rtl/>
          <w:lang w:bidi="ar-LB"/>
        </w:rPr>
        <w:t>لَوْ صَحَّ قَوْلُهُ لا يُعْلَمُ مَوْجُودٌ إِلَّا فِى مَكَانٍ أَحَدُ أَمْرَيْنِ إِمَّا أَنْ يَقُولَ الْمَكَانُ وَالْعَرْشُ وَالْعَالَمُ قَدِيمٌ</w:t>
      </w:r>
      <w:r w:rsidRPr="00EA2244">
        <w:rPr>
          <w:rFonts w:ascii="Traditional Arabic" w:hAnsi="Traditional Arabic" w:cs="Traditional Arabic"/>
          <w:b/>
          <w:bCs/>
          <w:sz w:val="32"/>
          <w:szCs w:val="32"/>
          <w:rtl/>
          <w:lang w:bidi="ar-LB"/>
        </w:rPr>
        <w:t>) لِأَنَّهُ يَقُولُ إِنَّ اللَّهَ مَوْجُودٌ لا بِدَايَةَ لِوُجُودِهِ وَيَزْعُمُ أَنَّ الْمَوْجُودَ لا بُدَّ أَنْ يَكُونَ فِى مَكَانٍ فَكَأَنَّهُ يَقُولُ إِنَّ اللَّهَ لَهُ مَكَانٌ قَدِيمٌ وَهَذَا قَوْلٌ بِوُجُودِ شَرِيكٍ لِلَّهِ فِى الأَزَلِيَّةِ لَمْ يَخْلُقْهُ اللَّهُ وَهَذَا كُفْرٌ بِالإِجْمَاعِ (</w:t>
      </w:r>
      <w:r w:rsidRPr="00EA2244">
        <w:rPr>
          <w:rFonts w:ascii="Traditional Arabic" w:hAnsi="Traditional Arabic" w:cs="Traditional Arabic"/>
          <w:b/>
          <w:bCs/>
          <w:color w:val="000099"/>
          <w:sz w:val="32"/>
          <w:szCs w:val="32"/>
          <w:rtl/>
          <w:lang w:bidi="ar-LB"/>
        </w:rPr>
        <w:t>وَإِمَّا أَنْ يَقُولَ</w:t>
      </w:r>
      <w:r w:rsidRPr="00EA2244">
        <w:rPr>
          <w:rFonts w:ascii="Traditional Arabic" w:hAnsi="Traditional Arabic" w:cs="Traditional Arabic"/>
          <w:b/>
          <w:bCs/>
          <w:sz w:val="32"/>
          <w:szCs w:val="32"/>
          <w:rtl/>
          <w:lang w:bidi="ar-LB"/>
        </w:rPr>
        <w:t>) كُلُّ مَوْجُودٍ لابُدَّ أَنْ يَكُونَ فِى مَكَانٍ وَالْمَكَانُ حَادِثٌ إِذًا (</w:t>
      </w:r>
      <w:r w:rsidRPr="00EA2244">
        <w:rPr>
          <w:rFonts w:ascii="Traditional Arabic" w:hAnsi="Traditional Arabic" w:cs="Traditional Arabic"/>
          <w:b/>
          <w:bCs/>
          <w:color w:val="000099"/>
          <w:sz w:val="32"/>
          <w:szCs w:val="32"/>
          <w:rtl/>
          <w:lang w:bidi="ar-LB"/>
        </w:rPr>
        <w:t>الرَّبُّ تَعَالَى مُحْدَثٌ وَهَذَا</w:t>
      </w:r>
      <w:r w:rsidRPr="00EA2244">
        <w:rPr>
          <w:rFonts w:ascii="Traditional Arabic" w:hAnsi="Traditional Arabic" w:cs="Traditional Arabic"/>
          <w:b/>
          <w:bCs/>
          <w:sz w:val="32"/>
          <w:szCs w:val="32"/>
          <w:rtl/>
          <w:lang w:bidi="ar-LB"/>
        </w:rPr>
        <w:t>) كُفْرٌ أَيْضًا بِالإِجْمَاعِ وَهُوَ (</w:t>
      </w:r>
      <w:r w:rsidRPr="00EA2244">
        <w:rPr>
          <w:rFonts w:ascii="Traditional Arabic" w:hAnsi="Traditional Arabic" w:cs="Traditional Arabic"/>
          <w:b/>
          <w:bCs/>
          <w:color w:val="000099"/>
          <w:sz w:val="32"/>
          <w:szCs w:val="32"/>
          <w:rtl/>
          <w:lang w:bidi="ar-LB"/>
        </w:rPr>
        <w:t>مَآلُ</w:t>
      </w:r>
      <w:r w:rsidRPr="00EA2244">
        <w:rPr>
          <w:rFonts w:ascii="Traditional Arabic" w:hAnsi="Traditional Arabic" w:cs="Traditional Arabic"/>
          <w:b/>
          <w:bCs/>
          <w:sz w:val="32"/>
          <w:szCs w:val="32"/>
          <w:rtl/>
          <w:lang w:bidi="ar-LB"/>
        </w:rPr>
        <w:t>) أَىْ نِهَايَةُ كَلامِ</w:t>
      </w:r>
      <w:r w:rsidRPr="00EA2244">
        <w:rPr>
          <w:rStyle w:val="a9"/>
          <w:rFonts w:ascii="Traditional Arabic" w:hAnsi="Traditional Arabic" w:cs="Traditional Arabic"/>
          <w:b/>
          <w:bCs/>
          <w:sz w:val="32"/>
          <w:szCs w:val="32"/>
          <w:rtl/>
          <w:lang w:bidi="ar-LB"/>
        </w:rPr>
        <w:footnoteReference w:id="74"/>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الْجَهَلَةِ الْحَشْوِيَّةِ</w:t>
      </w:r>
      <w:r w:rsidRPr="00EA2244">
        <w:rPr>
          <w:rFonts w:ascii="Traditional Arabic" w:hAnsi="Traditional Arabic" w:cs="Traditional Arabic"/>
          <w:b/>
          <w:bCs/>
          <w:sz w:val="32"/>
          <w:szCs w:val="32"/>
          <w:rtl/>
          <w:lang w:bidi="ar-LB"/>
        </w:rPr>
        <w:t>) نِسْبَةً إِلَى الْحَشْوِ الَّذِى لا اعْتِبَارَ لَهُ وَلا مَرْتَبَةَ</w:t>
      </w:r>
      <w:r w:rsidR="00DE09F9" w:rsidRPr="00EA2244">
        <w:rPr>
          <w:rFonts w:ascii="Traditional Arabic" w:hAnsi="Traditional Arabic" w:cs="Traditional Arabic"/>
          <w:b/>
          <w:bCs/>
          <w:sz w:val="32"/>
          <w:szCs w:val="32"/>
          <w:rtl/>
          <w:lang w:bidi="ar-LB"/>
        </w:rPr>
        <w:t xml:space="preserve"> [</w:t>
      </w:r>
      <w:r w:rsidR="00DE09F9" w:rsidRPr="00EA2244">
        <w:rPr>
          <w:rFonts w:ascii="Traditional Arabic" w:hAnsi="Traditional Arabic" w:cs="Traditional Arabic"/>
          <w:b/>
          <w:bCs/>
          <w:color w:val="660066"/>
          <w:sz w:val="32"/>
          <w:szCs w:val="32"/>
          <w:rtl/>
          <w:lang w:bidi="ar-LB"/>
        </w:rPr>
        <w:t>أَىْ فَيَكُونُ أَهْلُهُ مُتَأَخِّرِينَ عَنِ الْخَيْرِ بَعِيدِينَ مِنْهُ</w:t>
      </w:r>
      <w:r w:rsidR="00DE09F9"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 xml:space="preserve">لَيْسَ الْقَدِيمُ بِالْمُحْدَثِ وَالْمُحْدَثُ بِالْقَدِيمِ </w:t>
      </w:r>
      <w:r w:rsidRPr="00EA2244">
        <w:rPr>
          <w:rFonts w:ascii="Traditional Arabic" w:hAnsi="Traditional Arabic" w:cs="Traditional Arabic"/>
          <w:b/>
          <w:bCs/>
          <w:color w:val="000099"/>
          <w:sz w:val="32"/>
          <w:szCs w:val="32"/>
          <w:rtl/>
        </w:rPr>
        <w:t>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lang w:bidi="ar-LB"/>
        </w:rPr>
        <w:t xml:space="preserve"> وَقَالَ الْقُشَيْرِىُّ أَيْضًا فِى التَّذْكِرَةِ الشَّرْقِيَّةِ</w:t>
      </w:r>
      <w:r w:rsidRPr="00EA2244">
        <w:rPr>
          <w:rFonts w:ascii="Traditional Arabic" w:hAnsi="Traditional Arabic" w:cs="Traditional Arabic"/>
          <w:b/>
          <w:bCs/>
          <w:sz w:val="32"/>
          <w:szCs w:val="32"/>
          <w:rtl/>
          <w:lang w:bidi="ar-LB"/>
        </w:rPr>
        <w:t>) وَنَقَلَهُ عَنْهُ الزَّبِيدِىُّ فِى شَرْحِ الإِحْيَاءِ (</w:t>
      </w:r>
      <w:r w:rsidRPr="00EA2244">
        <w:rPr>
          <w:rFonts w:ascii="Traditional Arabic" w:hAnsi="Traditional Arabic" w:cs="Traditional Arabic"/>
          <w:b/>
          <w:bCs/>
          <w:color w:val="000099"/>
          <w:sz w:val="32"/>
          <w:szCs w:val="32"/>
          <w:rtl/>
          <w:lang w:bidi="ar-LB"/>
        </w:rPr>
        <w:t>فَإِنْ قِيلَ أَلَيْسَ اللَّهُ يَقُولُ ﴿الرَّحْمٰنُ عَلَى الْعَرْشِ اسْتَوَى﴾ فَيَجِبُ الأَخْذُ بِظَاهِرِهِ</w:t>
      </w:r>
      <w:r w:rsidRPr="00EA2244">
        <w:rPr>
          <w:rFonts w:ascii="Traditional Arabic" w:hAnsi="Traditional Arabic" w:cs="Traditional Arabic"/>
          <w:b/>
          <w:bCs/>
          <w:sz w:val="32"/>
          <w:szCs w:val="32"/>
          <w:rtl/>
          <w:lang w:bidi="ar-LB"/>
        </w:rPr>
        <w:t>) أَىْ إِذَا ادَّعَى الْمُشَبِّهَةُ تَحَكُّمًا بِلا دَلِيلٍ أَنَّهُ يَجِبُ الأَخْذُ بِظَاهِرِ الآيَةِ الآنِفَةِ الذِّكْرِ (</w:t>
      </w:r>
      <w:r w:rsidRPr="00EA2244">
        <w:rPr>
          <w:rFonts w:ascii="Traditional Arabic" w:hAnsi="Traditional Arabic" w:cs="Traditional Arabic"/>
          <w:b/>
          <w:bCs/>
          <w:color w:val="000099"/>
          <w:sz w:val="32"/>
          <w:szCs w:val="32"/>
          <w:rtl/>
          <w:lang w:bidi="ar-LB"/>
        </w:rPr>
        <w:t>قُلْنَا</w:t>
      </w:r>
      <w:r w:rsidRPr="00EA2244">
        <w:rPr>
          <w:rFonts w:ascii="Traditional Arabic" w:hAnsi="Traditional Arabic" w:cs="Traditional Arabic"/>
          <w:b/>
          <w:bCs/>
          <w:sz w:val="32"/>
          <w:szCs w:val="32"/>
          <w:rtl/>
          <w:lang w:bidi="ar-LB"/>
        </w:rPr>
        <w:t>) فِى الْجَوَابِ (</w:t>
      </w:r>
      <w:r w:rsidRPr="00EA2244">
        <w:rPr>
          <w:rFonts w:ascii="Traditional Arabic" w:hAnsi="Traditional Arabic" w:cs="Traditional Arabic"/>
          <w:b/>
          <w:bCs/>
          <w:color w:val="000099"/>
          <w:sz w:val="32"/>
          <w:szCs w:val="32"/>
          <w:rtl/>
          <w:lang w:bidi="ar-LB"/>
        </w:rPr>
        <w:t>اللَّهُ يَقُولُ أَيْضًا</w:t>
      </w:r>
      <w:r w:rsidRPr="00EA2244">
        <w:rPr>
          <w:rFonts w:ascii="Traditional Arabic" w:hAnsi="Traditional Arabic" w:cs="Traditional Arabic"/>
          <w:b/>
          <w:bCs/>
          <w:sz w:val="32"/>
          <w:szCs w:val="32"/>
          <w:rtl/>
          <w:lang w:bidi="ar-LB"/>
        </w:rPr>
        <w:t>) فِى سُورَةِ الْحَدِيدِ (</w:t>
      </w:r>
      <w:r w:rsidRPr="00EA2244">
        <w:rPr>
          <w:rFonts w:ascii="Traditional Arabic" w:hAnsi="Traditional Arabic" w:cs="Traditional Arabic"/>
          <w:b/>
          <w:bCs/>
          <w:color w:val="000099"/>
          <w:sz w:val="32"/>
          <w:szCs w:val="32"/>
          <w:rtl/>
          <w:lang w:bidi="ar-LB"/>
        </w:rPr>
        <w:t xml:space="preserve">﴿وَهُوَ مَعَكُمْ </w:t>
      </w:r>
      <w:r w:rsidR="004D21F9" w:rsidRPr="00EA2244">
        <w:rPr>
          <w:rFonts w:ascii="Traditional Arabic" w:hAnsi="Traditional Arabic" w:cs="Traditional Arabic"/>
          <w:b/>
          <w:bCs/>
          <w:color w:val="000099"/>
          <w:sz w:val="32"/>
          <w:szCs w:val="32"/>
          <w:rtl/>
        </w:rPr>
        <w:t>أَيْنَ مَا</w:t>
      </w:r>
      <w:r w:rsidRPr="00EA2244">
        <w:rPr>
          <w:rFonts w:ascii="Traditional Arabic" w:hAnsi="Traditional Arabic" w:cs="Traditional Arabic"/>
          <w:b/>
          <w:bCs/>
          <w:color w:val="000099"/>
          <w:sz w:val="32"/>
          <w:szCs w:val="32"/>
          <w:rtl/>
          <w:lang w:bidi="ar-LB"/>
        </w:rPr>
        <w:t xml:space="preserve"> كُنْتُمْ﴾ وَيَقُولُ تَعَالَى</w:t>
      </w:r>
      <w:r w:rsidRPr="00EA2244">
        <w:rPr>
          <w:rFonts w:ascii="Traditional Arabic" w:hAnsi="Traditional Arabic" w:cs="Traditional Arabic"/>
          <w:b/>
          <w:bCs/>
          <w:sz w:val="32"/>
          <w:szCs w:val="32"/>
          <w:rtl/>
          <w:lang w:bidi="ar-LB"/>
        </w:rPr>
        <w:t>) فِى سُورَةِ فُصِّلَتْ (</w:t>
      </w:r>
      <w:r w:rsidRPr="00EA2244">
        <w:rPr>
          <w:rFonts w:ascii="Traditional Arabic" w:hAnsi="Traditional Arabic" w:cs="Traditional Arabic"/>
          <w:b/>
          <w:bCs/>
          <w:color w:val="000099"/>
          <w:sz w:val="32"/>
          <w:szCs w:val="32"/>
          <w:rtl/>
          <w:lang w:bidi="ar-LB"/>
        </w:rPr>
        <w:t>﴿أَلا إِنَّهُ بِكُلِّ شَىْءٍ مُّحِيطٌ﴾ فَيَنْبَغِى أَيْضًا</w:t>
      </w:r>
      <w:r w:rsidRPr="00EA2244">
        <w:rPr>
          <w:rFonts w:ascii="Traditional Arabic" w:hAnsi="Traditional Arabic" w:cs="Traditional Arabic"/>
          <w:b/>
          <w:bCs/>
          <w:sz w:val="32"/>
          <w:szCs w:val="32"/>
          <w:rtl/>
          <w:lang w:bidi="ar-LB"/>
        </w:rPr>
        <w:t>) عَلَى مُقْتَضَى كَلامِكُمْ (</w:t>
      </w:r>
      <w:r w:rsidRPr="00EA2244">
        <w:rPr>
          <w:rFonts w:ascii="Traditional Arabic" w:hAnsi="Traditional Arabic" w:cs="Traditional Arabic"/>
          <w:b/>
          <w:bCs/>
          <w:color w:val="000099"/>
          <w:sz w:val="32"/>
          <w:szCs w:val="32"/>
          <w:rtl/>
          <w:lang w:bidi="ar-LB"/>
        </w:rPr>
        <w:t>أَنْ نَأْخُذَ بِظَاهِرِ هَذِهِ الآيَاتِ حَتَّى يَكُونَ</w:t>
      </w:r>
      <w:r w:rsidRPr="00EA2244">
        <w:rPr>
          <w:rFonts w:ascii="Traditional Arabic" w:hAnsi="Traditional Arabic" w:cs="Traditional Arabic"/>
          <w:b/>
          <w:bCs/>
          <w:sz w:val="32"/>
          <w:szCs w:val="32"/>
          <w:rtl/>
          <w:lang w:bidi="ar-LB"/>
        </w:rPr>
        <w:t>) مُسْتَقِرًّا (</w:t>
      </w:r>
      <w:r w:rsidRPr="00EA2244">
        <w:rPr>
          <w:rFonts w:ascii="Traditional Arabic" w:hAnsi="Traditional Arabic" w:cs="Traditional Arabic"/>
          <w:b/>
          <w:bCs/>
          <w:color w:val="000099"/>
          <w:sz w:val="32"/>
          <w:szCs w:val="32"/>
          <w:rtl/>
          <w:lang w:bidi="ar-LB"/>
        </w:rPr>
        <w:t>عَلَى الْعَرْشِ وَعِنْدَنَا وَمَعَنَا</w:t>
      </w:r>
      <w:r w:rsidRPr="00EA2244">
        <w:rPr>
          <w:rFonts w:ascii="Traditional Arabic" w:hAnsi="Traditional Arabic" w:cs="Traditional Arabic"/>
          <w:b/>
          <w:bCs/>
          <w:sz w:val="32"/>
          <w:szCs w:val="32"/>
          <w:rtl/>
          <w:lang w:bidi="ar-LB"/>
        </w:rPr>
        <w:t>) بِذَاتِهِ فِى الأَرْضِ (</w:t>
      </w:r>
      <w:r w:rsidRPr="00EA2244">
        <w:rPr>
          <w:rFonts w:ascii="Traditional Arabic" w:hAnsi="Traditional Arabic" w:cs="Traditional Arabic"/>
          <w:b/>
          <w:bCs/>
          <w:color w:val="000099"/>
          <w:sz w:val="32"/>
          <w:szCs w:val="32"/>
          <w:rtl/>
          <w:lang w:bidi="ar-LB"/>
        </w:rPr>
        <w:t>وَمُحِيطًا بِالْعَالَمِ مُحْدِقًا بِهِ بِالذَّاتِ</w:t>
      </w:r>
      <w:r w:rsidRPr="00EA2244">
        <w:rPr>
          <w:rFonts w:ascii="Traditional Arabic" w:hAnsi="Traditional Arabic" w:cs="Traditional Arabic"/>
          <w:b/>
          <w:bCs/>
          <w:sz w:val="32"/>
          <w:szCs w:val="32"/>
          <w:rtl/>
          <w:lang w:bidi="ar-LB"/>
        </w:rPr>
        <w:t>) كَالدَّائِرَةِ الْمُحِيطَةِ بِمَا فِى دَاخِلِهَا (</w:t>
      </w:r>
      <w:r w:rsidRPr="00EA2244">
        <w:rPr>
          <w:rFonts w:ascii="Traditional Arabic" w:hAnsi="Traditional Arabic" w:cs="Traditional Arabic"/>
          <w:b/>
          <w:bCs/>
          <w:color w:val="000099"/>
          <w:sz w:val="32"/>
          <w:szCs w:val="32"/>
          <w:rtl/>
          <w:lang w:bidi="ar-LB"/>
        </w:rPr>
        <w:t>فِى حَالَةٍ وَاحِدَةٍ وَالْوَاحِدُ يَسْتَحِيلُ أَنْ يَكُونَ بِذَاتِهِ فِى حَالَةٍ وَاحِدَةٍ بِكُلِّ مَكَانٍ</w:t>
      </w:r>
      <w:r w:rsidRPr="00EA2244">
        <w:rPr>
          <w:rFonts w:ascii="Traditional Arabic" w:hAnsi="Traditional Arabic" w:cs="Traditional Arabic"/>
          <w:b/>
          <w:bCs/>
          <w:sz w:val="32"/>
          <w:szCs w:val="32"/>
          <w:rtl/>
          <w:lang w:bidi="ar-LB"/>
        </w:rPr>
        <w:t xml:space="preserve">) فَإِنَّ تَعَدُّدَ الأَمْكِنَةِ يَقْتَضِى </w:t>
      </w:r>
      <w:r w:rsidRPr="00EA2244">
        <w:rPr>
          <w:rFonts w:ascii="Traditional Arabic" w:hAnsi="Traditional Arabic" w:cs="Traditional Arabic"/>
          <w:b/>
          <w:bCs/>
          <w:sz w:val="32"/>
          <w:szCs w:val="32"/>
          <w:rtl/>
          <w:lang w:bidi="ar-LB"/>
        </w:rPr>
        <w:lastRenderedPageBreak/>
        <w:t>تَعَدُّدَ الأَجْزَاءِ الْحَالَّةِ فِى كُلِّ مَكَانٍ مِنْهَا فِى وَقْتٍ وَاحِدٍ فَبَطَلَ بِذَلِكَ كَلامُ هَؤُلاءِ الْمُشَبِّهَةِ وَدَحَضَتْ دَعْوَاهُ. وَهَذَا الَّذِى قَالَهُ الْقُشَيْرِىُّ رَحِمَهُ اللَّهُ حُجَّةٌ دَامِغَةٌ لِبَاطِلِهِمْ مُفْحِمَةٌ لِمُتَكَلِّمِيهِمْ قَاطِعَةٌ لِدَعَاوِيهِمْ وَلا ي</w:t>
      </w:r>
      <w:r w:rsidR="004D21F9"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ر</w:t>
      </w:r>
      <w:r w:rsidR="004D21F9"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دُّ عَلَيْهِ مَا يُذْكَرُ مِنَ الْكَرَامَاتِ عَنْ بَعْضِ الأَوْلِيَاءِ مِنْ رُؤْيَةِ أَحَدِهِمْ فِى وَقْتٍ وَاحِدٍ فِى أَكْثَرَ مِنْ مَكَانٍ وَإِنَّمَا يَحْصُلُ مِثْلُ هَذَا لِأَنَّ الْوَلِىَّ مِنْ هَؤُلاءِ يَكُونُ لَهُ شَبَحٌ أَوْ أَكْثَرُ غَيْرُ الْجِسْمِ الأَصْلِىِّ فَيَرَى النَّاسُ أَحَدَ هَذِهِ الأَشْبَاحِ أَىْ مِثَالَ الذَّاتِ الأَصْلِىِّ فِى مَكَانٍ مِنَ الأَمْكِنَةِ بَيْنَمَا يَرَى ءَاخَرُونَ الشَّبَحَ الآخَرَ فِى الْوَقْتِ نَفْسِهِ فِى مَكَانٍ ءَاخَرَ وَلا يَدَّعِى أَحَدٌ أَنَّ الْجِسْمَ الْوَاحِدَ يَكُونُ فِى وَقْتٍ وَاحِدٍ فِى مَكَانَيْنِ عَلَى حَالٍ وَاحِدَةٍ إِلَّا أَنْ يَكُونَ مَجْنُونًا. (</w:t>
      </w:r>
      <w:r w:rsidRPr="00EA2244">
        <w:rPr>
          <w:rFonts w:ascii="Traditional Arabic" w:hAnsi="Traditional Arabic" w:cs="Traditional Arabic"/>
          <w:b/>
          <w:bCs/>
          <w:color w:val="000099"/>
          <w:sz w:val="32"/>
          <w:szCs w:val="32"/>
          <w:rtl/>
          <w:lang w:bidi="ar-LB"/>
        </w:rPr>
        <w:t>قَالَ الْقُشَيْرِىُّ رَحِمَهُ اللَّهُ</w:t>
      </w:r>
      <w:r w:rsidRPr="00EA2244">
        <w:rPr>
          <w:rFonts w:ascii="Traditional Arabic" w:hAnsi="Traditional Arabic" w:cs="Traditional Arabic"/>
          <w:b/>
          <w:bCs/>
          <w:sz w:val="32"/>
          <w:szCs w:val="32"/>
          <w:rtl/>
          <w:lang w:bidi="ar-LB"/>
        </w:rPr>
        <w:t>) فَإِنْ (</w:t>
      </w:r>
      <w:r w:rsidRPr="00EA2244">
        <w:rPr>
          <w:rFonts w:ascii="Traditional Arabic" w:hAnsi="Traditional Arabic" w:cs="Traditional Arabic"/>
          <w:b/>
          <w:bCs/>
          <w:color w:val="000099"/>
          <w:sz w:val="32"/>
          <w:szCs w:val="32"/>
          <w:rtl/>
          <w:lang w:bidi="ar-LB"/>
        </w:rPr>
        <w:t>قَالُوا قَوْلُهُ ﴿وَهُوَ مَعَكُمْ﴾ يَعْنِى بِالْعِلْمِ وَ﴿بِكُلِّ شَىْءٌ مُّحِيطًا﴾ إِحَاطَةَ الْعِلْمِ</w:t>
      </w:r>
      <w:r w:rsidRPr="00EA2244">
        <w:rPr>
          <w:rFonts w:ascii="Traditional Arabic" w:hAnsi="Traditional Arabic" w:cs="Traditional Arabic"/>
          <w:b/>
          <w:bCs/>
          <w:sz w:val="32"/>
          <w:szCs w:val="32"/>
          <w:rtl/>
          <w:lang w:bidi="ar-LB"/>
        </w:rPr>
        <w:t>) فَلَمْ يَحْمِلُوا هَاتَيْنِ الآيَتَيْنِ عَلَى الظَّاهِرِ (</w:t>
      </w:r>
      <w:r w:rsidRPr="00EA2244">
        <w:rPr>
          <w:rFonts w:ascii="Traditional Arabic" w:hAnsi="Traditional Arabic" w:cs="Traditional Arabic"/>
          <w:b/>
          <w:bCs/>
          <w:color w:val="000099"/>
          <w:sz w:val="32"/>
          <w:szCs w:val="32"/>
          <w:rtl/>
          <w:lang w:bidi="ar-LB"/>
        </w:rPr>
        <w:t>قُلْنَا وَقَوْلُهُ ﴿عَلَى الْعَرْشِ اسْتَوَى﴾</w:t>
      </w:r>
      <w:r w:rsidRPr="00EA2244">
        <w:rPr>
          <w:rFonts w:ascii="Traditional Arabic" w:hAnsi="Traditional Arabic" w:cs="Traditional Arabic"/>
          <w:b/>
          <w:bCs/>
          <w:sz w:val="32"/>
          <w:szCs w:val="32"/>
          <w:rtl/>
          <w:lang w:bidi="ar-LB"/>
        </w:rPr>
        <w:t>) لا يُحْمَلُ أَيْضًا عَلَى ظَاهِرِهِ بَلْ مَعْنَاهُ (</w:t>
      </w:r>
      <w:r w:rsidRPr="00EA2244">
        <w:rPr>
          <w:rFonts w:ascii="Traditional Arabic" w:hAnsi="Traditional Arabic" w:cs="Traditional Arabic"/>
          <w:b/>
          <w:bCs/>
          <w:color w:val="000099"/>
          <w:sz w:val="32"/>
          <w:szCs w:val="32"/>
          <w:rtl/>
          <w:lang w:bidi="ar-LB"/>
        </w:rPr>
        <w:t>قَهَرَ وَحَفِظَ وَأَبْقَى انْتَهَى. يَعْنِى أَنَّهُمْ قَدْ أَوَّلُوا هَذِهِ الآيَاتِ وَلَمْ يَحْمِلُوهَا عَلَى ظَوَاهِرِهَا فَكَيْفَ يَعِيبُونَ عَلَى غَيْرِهِمْ تَأْوِيلَ ءَايَةِ الِاسْتِوَاءِ بِالْقَهْرِ</w:t>
      </w:r>
      <w:r w:rsidRPr="00EA2244">
        <w:rPr>
          <w:rFonts w:ascii="Traditional Arabic" w:hAnsi="Traditional Arabic" w:cs="Traditional Arabic"/>
          <w:b/>
          <w:bCs/>
          <w:sz w:val="32"/>
          <w:szCs w:val="32"/>
          <w:rtl/>
          <w:lang w:bidi="ar-LB"/>
        </w:rPr>
        <w:t>) وَيَزْعُمُونَ أَنَّ التَّأْوِيلَ فِى الآيَاتِ الْمُتَعَلِّقَةِ بِالذَّاتِ وَالصِّفَاتِ تَحْرِيفٌ وَتَعْطِيلٌ (</w:t>
      </w:r>
      <w:r w:rsidRPr="00EA2244">
        <w:rPr>
          <w:rFonts w:ascii="Traditional Arabic" w:hAnsi="Traditional Arabic" w:cs="Traditional Arabic"/>
          <w:b/>
          <w:bCs/>
          <w:color w:val="000099"/>
          <w:sz w:val="32"/>
          <w:szCs w:val="32"/>
          <w:rtl/>
          <w:lang w:bidi="ar-LB"/>
        </w:rPr>
        <w:t>فَمَا هَذَا التَّحَكُّمُ</w:t>
      </w:r>
      <w:r w:rsidRPr="00EA2244">
        <w:rPr>
          <w:rFonts w:ascii="Traditional Arabic" w:hAnsi="Traditional Arabic" w:cs="Traditional Arabic"/>
          <w:b/>
          <w:bCs/>
          <w:sz w:val="32"/>
          <w:szCs w:val="32"/>
          <w:rtl/>
          <w:lang w:bidi="ar-LB"/>
        </w:rPr>
        <w:t>) وَمَا هَذِهِ الدَّعَاوَى الَّتِى لا مُسْتَنَدَ لَهَا وَلا دَلِيلَ.</w:t>
      </w:r>
    </w:p>
    <w:p w:rsidR="0018052D" w:rsidRPr="00EA2244" w:rsidRDefault="0018052D" w:rsidP="00D73775">
      <w:pPr>
        <w:pStyle w:val="aa"/>
        <w:bidi/>
        <w:jc w:val="both"/>
        <w:rPr>
          <w:rFonts w:ascii="Traditional Arabic" w:hAnsi="Traditional Arabic" w:cs="Traditional Arabic"/>
          <w:b/>
          <w:bCs/>
          <w:sz w:val="32"/>
          <w:szCs w:val="32"/>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ثُمَّ</w:t>
      </w:r>
      <w:r w:rsidRPr="00EA2244">
        <w:rPr>
          <w:rFonts w:ascii="Traditional Arabic" w:hAnsi="Traditional Arabic" w:cs="Traditional Arabic"/>
          <w:b/>
          <w:bCs/>
          <w:sz w:val="32"/>
          <w:szCs w:val="32"/>
          <w:rtl/>
          <w:lang w:bidi="ar-LB"/>
        </w:rPr>
        <w:t>) إِنَّ مِنْ هَؤُلاءِ مَنْ يَزْعُمُ أَنَّ تَأْوِيلَ الِاسْتِوَاءِ بِالْقَهْرِ يُشْعِرُ بِكَوْنِ اللَّهِ تَعَالَى مُغَالِبًا قَبْلَ أَنْ يَصِيرَ قَاهِرًا فَيَقُولُونَ لِذَلِكَ تَأْوِيلُكُمْ لِلِاسْتِوَاءِ بِالْقَهْرِ مَرْدُودٌ وَتَفْسِيرُكُمْ بَاطِلٌ قُلْنَا هَذَا لا يَلْزَمُنَا (</w:t>
      </w:r>
      <w:r w:rsidRPr="00EA2244">
        <w:rPr>
          <w:rFonts w:ascii="Traditional Arabic" w:hAnsi="Traditional Arabic" w:cs="Traditional Arabic"/>
          <w:b/>
          <w:bCs/>
          <w:color w:val="000099"/>
          <w:sz w:val="32"/>
          <w:szCs w:val="32"/>
          <w:rtl/>
          <w:lang w:bidi="ar-LB"/>
        </w:rPr>
        <w:t>قَالَ الْقُشَيْرِىُ رَحِمَهُ اللَّهُ وَلَوْ أَشْعَرَ مَا قُلْنَا تَوَهُّمَ غَلَبَتِهِ</w:t>
      </w:r>
      <w:r w:rsidRPr="00EA2244">
        <w:rPr>
          <w:rFonts w:ascii="Traditional Arabic" w:hAnsi="Traditional Arabic" w:cs="Traditional Arabic"/>
          <w:b/>
          <w:bCs/>
          <w:sz w:val="32"/>
          <w:szCs w:val="32"/>
          <w:rtl/>
          <w:lang w:bidi="ar-LB"/>
        </w:rPr>
        <w:t>) أَىْ تَوَهُّمَ كَوْنِهِ مُغَالِبًا قَبْلَ صَيْرُورَتِهِ غَالِبًا (</w:t>
      </w:r>
      <w:r w:rsidRPr="00EA2244">
        <w:rPr>
          <w:rFonts w:ascii="Traditional Arabic" w:hAnsi="Traditional Arabic" w:cs="Traditional Arabic"/>
          <w:b/>
          <w:bCs/>
          <w:color w:val="000099"/>
          <w:sz w:val="32"/>
          <w:szCs w:val="32"/>
          <w:rtl/>
          <w:lang w:bidi="ar-LB"/>
        </w:rPr>
        <w:t>لَأَشْعَرَ قَوْلُهُ</w:t>
      </w:r>
      <w:r w:rsidRPr="00EA2244">
        <w:rPr>
          <w:rFonts w:ascii="Traditional Arabic" w:hAnsi="Traditional Arabic" w:cs="Traditional Arabic"/>
          <w:b/>
          <w:bCs/>
          <w:sz w:val="32"/>
          <w:szCs w:val="32"/>
          <w:rtl/>
          <w:lang w:bidi="ar-LB"/>
        </w:rPr>
        <w:t>) فِى سُورَةِ الأَنْعَامِ (</w:t>
      </w:r>
      <w:r w:rsidRPr="00EA2244">
        <w:rPr>
          <w:rFonts w:ascii="Traditional Arabic" w:hAnsi="Traditional Arabic" w:cs="Traditional Arabic"/>
          <w:b/>
          <w:bCs/>
          <w:color w:val="000099"/>
          <w:sz w:val="32"/>
          <w:szCs w:val="32"/>
          <w:rtl/>
          <w:lang w:bidi="ar-LB"/>
        </w:rPr>
        <w:t>﴿وَهُوَ الْقَاهِرُ فَوْقَ عِبَادِهِ﴾ بِذَلِكَ أَيْضًا حَتَّى يُقَالَ</w:t>
      </w:r>
      <w:r w:rsidRPr="00EA2244">
        <w:rPr>
          <w:rFonts w:ascii="Traditional Arabic" w:hAnsi="Traditional Arabic" w:cs="Traditional Arabic"/>
          <w:b/>
          <w:bCs/>
          <w:sz w:val="32"/>
          <w:szCs w:val="32"/>
          <w:rtl/>
          <w:lang w:bidi="ar-LB"/>
        </w:rPr>
        <w:t>) عَلَى مُقْتَضَى كَلامِكُمْ (</w:t>
      </w:r>
      <w:r w:rsidRPr="00EA2244">
        <w:rPr>
          <w:rFonts w:ascii="Traditional Arabic" w:hAnsi="Traditional Arabic" w:cs="Traditional Arabic"/>
          <w:b/>
          <w:bCs/>
          <w:color w:val="000099"/>
          <w:sz w:val="32"/>
          <w:szCs w:val="32"/>
          <w:rtl/>
          <w:lang w:bidi="ar-LB"/>
        </w:rPr>
        <w:t>كَانَ مَقْهُورًا قَبْلَ خَلْقِ الْعِبَادِ هَيْهَاتَ إِذْ لَمْ يَكُنْ لِلْعِبَادِ وُجُودٌ قَبْلَ خَلْقِهِ إِيَّاهُمْ</w:t>
      </w:r>
      <w:r w:rsidRPr="00EA2244">
        <w:rPr>
          <w:rFonts w:ascii="Traditional Arabic" w:hAnsi="Traditional Arabic" w:cs="Traditional Arabic"/>
          <w:b/>
          <w:bCs/>
          <w:sz w:val="32"/>
          <w:szCs w:val="32"/>
          <w:rtl/>
          <w:lang w:bidi="ar-LB"/>
        </w:rPr>
        <w:t>) فَظَهَرَ أَنَّ مَا ادَّعَيْتُمُوهُ غَيْرُ صَحِيحٍ وَأَنَّهُ كَمَا لا يُشْعِرُ قَوْلُهُ وَهُوَ الْقَاهِرُ فَوْقَ عِبَادِهِ بِسَبْقِ مُغَالَبَةٍ أَوْ مَغْلُوبِيَّةٍ لا يُشْعِرُ تَفْسِيرُ قَوْلِهِ تَعَالَى ﴿الرَّحْمٰنُ عَلَى الْعَرْشِ اسْتَوَى﴾ بِالْقَهْرِ مُغَالَبَةً أَوْ مَغْلُوبِيَّةً (</w:t>
      </w:r>
      <w:r w:rsidRPr="00EA2244">
        <w:rPr>
          <w:rFonts w:ascii="Traditional Arabic" w:hAnsi="Traditional Arabic" w:cs="Traditional Arabic"/>
          <w:b/>
          <w:bCs/>
          <w:color w:val="000099"/>
          <w:sz w:val="32"/>
          <w:szCs w:val="32"/>
          <w:rtl/>
          <w:lang w:bidi="ar-LB"/>
        </w:rPr>
        <w:t>بَلْ لَوْ كَانَ الأَمْرُ عَلَى مَا تَوَهَّمَهُ</w:t>
      </w:r>
      <w:r w:rsidRPr="00EA2244">
        <w:rPr>
          <w:rFonts w:ascii="Traditional Arabic" w:hAnsi="Traditional Arabic" w:cs="Traditional Arabic"/>
          <w:b/>
          <w:bCs/>
          <w:sz w:val="32"/>
          <w:szCs w:val="32"/>
          <w:rtl/>
          <w:lang w:bidi="ar-LB"/>
        </w:rPr>
        <w:t>) هَؤُلاءِ (</w:t>
      </w:r>
      <w:r w:rsidRPr="00EA2244">
        <w:rPr>
          <w:rFonts w:ascii="Traditional Arabic" w:hAnsi="Traditional Arabic" w:cs="Traditional Arabic"/>
          <w:b/>
          <w:bCs/>
          <w:color w:val="000099"/>
          <w:sz w:val="32"/>
          <w:szCs w:val="32"/>
          <w:rtl/>
          <w:lang w:bidi="ar-LB"/>
        </w:rPr>
        <w:t>الْجَهَلَةُ مِنْ أَنَّهُ اسْتِوَاءٌ بِالذَّاتِ لَأَشْعَرَ ذَلِكَ بِالتَّغَيُّرِ وَاعْوِجَاجٍ سَابِق</w:t>
      </w:r>
      <w:r w:rsidR="00804FF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عَلَى وَقْتِ الِاسْتِوَاءِ فَإِنَّ الْبَارِئَ تَعَالَى كَانَ مَوْجُودًا قَبْلَ الْعَرْشِ</w:t>
      </w:r>
      <w:r w:rsidRPr="00EA2244">
        <w:rPr>
          <w:rFonts w:ascii="Traditional Arabic" w:hAnsi="Traditional Arabic" w:cs="Traditional Arabic"/>
          <w:b/>
          <w:bCs/>
          <w:sz w:val="32"/>
          <w:szCs w:val="32"/>
          <w:rtl/>
          <w:lang w:bidi="ar-LB"/>
        </w:rPr>
        <w:t>) فَلَوْ كَانَ اسْتِوَاؤُهُ عَلَيْهِ مَعْنَاهُ اتِّخَاذُ كَيْفِيَّةٍ تُنَاسِبُ الْعَرْشَ وَتُلائِمُهُ بَعْدَ حُدُوثِهِ لَأَشْعَرَ ذَلِكَ بِتَغَيُّرٍ عَمَّا قَبْلَ وُجُودِهِ وَانْتِقَالٍ مِنْ كَيْفِيَّةٍ إِلَى أُخْرَى وَهَذَا ظَاهِرُ الْفَسَادِ. (</w:t>
      </w:r>
      <w:r w:rsidRPr="00EA2244">
        <w:rPr>
          <w:rFonts w:ascii="Traditional Arabic" w:hAnsi="Traditional Arabic" w:cs="Traditional Arabic"/>
          <w:b/>
          <w:bCs/>
          <w:color w:val="000099"/>
          <w:sz w:val="32"/>
          <w:szCs w:val="32"/>
          <w:rtl/>
          <w:lang w:bidi="ar-LB"/>
        </w:rPr>
        <w:t>وَمَنْ أَنْصَفَ عَلِمَ أَنَّ قَوْلَ مَنْ يَقُولُ</w:t>
      </w:r>
      <w:r w:rsidRPr="00EA2244">
        <w:rPr>
          <w:rFonts w:ascii="Traditional Arabic" w:hAnsi="Traditional Arabic" w:cs="Traditional Arabic"/>
          <w:b/>
          <w:bCs/>
          <w:sz w:val="32"/>
          <w:szCs w:val="32"/>
          <w:rtl/>
          <w:lang w:bidi="ar-LB"/>
        </w:rPr>
        <w:t>) فِى تَفْسِيرِ ءَايَةِ الِاسْتِوَاءِ (</w:t>
      </w:r>
      <w:r w:rsidRPr="00EA2244">
        <w:rPr>
          <w:rFonts w:ascii="Traditional Arabic" w:hAnsi="Traditional Arabic" w:cs="Traditional Arabic"/>
          <w:b/>
          <w:bCs/>
          <w:color w:val="000099"/>
          <w:sz w:val="32"/>
          <w:szCs w:val="32"/>
          <w:rtl/>
          <w:lang w:bidi="ar-LB"/>
        </w:rPr>
        <w:t>الْعَرْشُ بِالرَّبِّ اسْتَوَى</w:t>
      </w:r>
      <w:r w:rsidRPr="00EA2244">
        <w:rPr>
          <w:rFonts w:ascii="Traditional Arabic" w:hAnsi="Traditional Arabic" w:cs="Traditional Arabic"/>
          <w:b/>
          <w:bCs/>
          <w:sz w:val="32"/>
          <w:szCs w:val="32"/>
          <w:rtl/>
          <w:lang w:bidi="ar-LB"/>
        </w:rPr>
        <w:t>) أَىْ حَصَلَ فِى الْعَرْشِ أَثَرُ فِعْلٍ فَعَلَهُ الرَّبُّ تَبَارَكَ وَتَعَالَى هُوَ (</w:t>
      </w:r>
      <w:r w:rsidRPr="00EA2244">
        <w:rPr>
          <w:rFonts w:ascii="Traditional Arabic" w:hAnsi="Traditional Arabic" w:cs="Traditional Arabic"/>
          <w:b/>
          <w:bCs/>
          <w:color w:val="000099"/>
          <w:sz w:val="32"/>
          <w:szCs w:val="32"/>
          <w:rtl/>
          <w:lang w:bidi="ar-LB"/>
        </w:rPr>
        <w:t>أَمْثَلُ مِنْ قَوْلِ مَنْ يَقُولُ الرَّبُّ بِالْعَرْشِ اسْتَوَى</w:t>
      </w:r>
      <w:r w:rsidRPr="00EA2244">
        <w:rPr>
          <w:rFonts w:ascii="Traditional Arabic" w:hAnsi="Traditional Arabic" w:cs="Traditional Arabic"/>
          <w:b/>
          <w:bCs/>
          <w:sz w:val="32"/>
          <w:szCs w:val="32"/>
          <w:rtl/>
          <w:lang w:bidi="ar-LB"/>
        </w:rPr>
        <w:t xml:space="preserve">) إِذْ </w:t>
      </w:r>
      <w:r w:rsidR="009C0E04">
        <w:rPr>
          <w:rFonts w:ascii="Traditional Arabic" w:hAnsi="Traditional Arabic" w:cs="Traditional Arabic" w:hint="cs"/>
          <w:b/>
          <w:bCs/>
          <w:sz w:val="32"/>
          <w:szCs w:val="32"/>
          <w:rtl/>
          <w:lang w:bidi="ar-LB"/>
        </w:rPr>
        <w:t>إِ</w:t>
      </w:r>
      <w:r w:rsidRPr="00EA2244">
        <w:rPr>
          <w:rFonts w:ascii="Traditional Arabic" w:hAnsi="Traditional Arabic" w:cs="Traditional Arabic"/>
          <w:b/>
          <w:bCs/>
          <w:sz w:val="32"/>
          <w:szCs w:val="32"/>
          <w:rtl/>
          <w:lang w:bidi="ar-LB"/>
        </w:rPr>
        <w:t>نَّ الأَوَّلَ لَمْ يَنْسُبْ إِلَى اللَّهِ صِفَةً لا تَلِيقُ بِهِ فِ</w:t>
      </w:r>
      <w:r w:rsidR="00241205" w:rsidRPr="00EA2244">
        <w:rPr>
          <w:rFonts w:ascii="Traditional Arabic" w:hAnsi="Traditional Arabic" w:cs="Traditional Arabic"/>
          <w:b/>
          <w:bCs/>
          <w:sz w:val="32"/>
          <w:szCs w:val="32"/>
          <w:rtl/>
          <w:lang w:bidi="ar-LB"/>
        </w:rPr>
        <w:t xml:space="preserve">ى </w:t>
      </w:r>
      <w:r w:rsidRPr="00EA2244">
        <w:rPr>
          <w:rFonts w:ascii="Traditional Arabic" w:hAnsi="Traditional Arabic" w:cs="Traditional Arabic"/>
          <w:b/>
          <w:bCs/>
          <w:sz w:val="32"/>
          <w:szCs w:val="32"/>
          <w:rtl/>
          <w:lang w:bidi="ar-LB"/>
        </w:rPr>
        <w:t>مَا قَالَ وَأَمَّا الثَّانِى فَقَدْ جَعَلَ اللَّهَ تَعَالَى مَحَلًّا لِلتَّأَثُّرِ وَجَعَلَ لِمَخْلُوقٍ هُوَ الْعَرْشُ أَثَرًا فِى الْخَالِقِ تَعَالَى</w:t>
      </w:r>
      <w:r w:rsidR="00241205" w:rsidRPr="00EA2244">
        <w:rPr>
          <w:rFonts w:ascii="Traditional Arabic" w:hAnsi="Traditional Arabic" w:cs="Traditional Arabic"/>
          <w:b/>
          <w:bCs/>
          <w:sz w:val="32"/>
          <w:szCs w:val="32"/>
          <w:rtl/>
          <w:lang w:bidi="ar-LB"/>
        </w:rPr>
        <w:t xml:space="preserve"> أَىْ جَعَلَ إِحْدَاثَ اللَّهِ لِلْعَرْشِ م</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غ</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ي</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ر</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ا ل</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ص</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ف</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ت</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ه</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 xml:space="preserve"> ت</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ع</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ال</w:t>
      </w:r>
      <w:r w:rsidR="00824EBD" w:rsidRPr="00EA2244">
        <w:rPr>
          <w:rFonts w:ascii="Traditional Arabic" w:hAnsi="Traditional Arabic" w:cs="Traditional Arabic"/>
          <w:b/>
          <w:bCs/>
          <w:sz w:val="32"/>
          <w:szCs w:val="32"/>
          <w:rtl/>
          <w:lang w:bidi="ar-LB"/>
        </w:rPr>
        <w:t>َ</w:t>
      </w:r>
      <w:r w:rsidR="00241205" w:rsidRPr="00EA2244">
        <w:rPr>
          <w:rFonts w:ascii="Traditional Arabic" w:hAnsi="Traditional Arabic" w:cs="Traditional Arabic"/>
          <w:b/>
          <w:bCs/>
          <w:sz w:val="32"/>
          <w:szCs w:val="32"/>
          <w:rtl/>
          <w:lang w:bidi="ar-LB"/>
        </w:rPr>
        <w:t>ى</w:t>
      </w:r>
      <w:r w:rsidRPr="00EA2244">
        <w:rPr>
          <w:rFonts w:ascii="Traditional Arabic" w:hAnsi="Traditional Arabic" w:cs="Traditional Arabic"/>
          <w:b/>
          <w:bCs/>
          <w:sz w:val="32"/>
          <w:szCs w:val="32"/>
          <w:rtl/>
          <w:lang w:bidi="ar-LB"/>
        </w:rPr>
        <w:t xml:space="preserve"> وَهُوَ بَاطِلٌ عَقَلًا وَنَقْلًا كَمَا لا يَخْفَى (</w:t>
      </w:r>
      <w:r w:rsidRPr="00EA2244">
        <w:rPr>
          <w:rFonts w:ascii="Traditional Arabic" w:hAnsi="Traditional Arabic" w:cs="Traditional Arabic"/>
          <w:b/>
          <w:bCs/>
          <w:color w:val="000099"/>
          <w:sz w:val="32"/>
          <w:szCs w:val="32"/>
          <w:rtl/>
          <w:lang w:bidi="ar-LB"/>
        </w:rPr>
        <w:t>فَالرَّبُّ إِذًا مَوْصُوفٌ بِالْعُلُوِّ</w:t>
      </w:r>
      <w:r w:rsidRPr="00EA2244">
        <w:rPr>
          <w:rFonts w:ascii="Traditional Arabic" w:hAnsi="Traditional Arabic" w:cs="Traditional Arabic"/>
          <w:b/>
          <w:bCs/>
          <w:sz w:val="32"/>
          <w:szCs w:val="32"/>
          <w:rtl/>
          <w:lang w:bidi="ar-LB"/>
        </w:rPr>
        <w:t>) الْمَعْنَوِىِّ (</w:t>
      </w:r>
      <w:r w:rsidRPr="00EA2244">
        <w:rPr>
          <w:rFonts w:ascii="Traditional Arabic" w:hAnsi="Traditional Arabic" w:cs="Traditional Arabic"/>
          <w:b/>
          <w:bCs/>
          <w:color w:val="000099"/>
          <w:sz w:val="32"/>
          <w:szCs w:val="32"/>
          <w:rtl/>
          <w:lang w:bidi="ar-LB"/>
        </w:rPr>
        <w:t>وَفَوْقِيَّةِ الرُّتْبَةِ وَالْعَظَمَةِ</w:t>
      </w:r>
      <w:r w:rsidRPr="00EA2244">
        <w:rPr>
          <w:rFonts w:ascii="Traditional Arabic" w:hAnsi="Traditional Arabic" w:cs="Traditional Arabic"/>
          <w:b/>
          <w:bCs/>
          <w:sz w:val="32"/>
          <w:szCs w:val="32"/>
          <w:rtl/>
          <w:lang w:bidi="ar-LB"/>
        </w:rPr>
        <w:t>) لا بِعُلُوِّ الْمَسَافَةِ وَلا بِفَوْقِيَّةِ الْجِهَةِ (</w:t>
      </w:r>
      <w:r w:rsidRPr="00EA2244">
        <w:rPr>
          <w:rFonts w:ascii="Traditional Arabic" w:hAnsi="Traditional Arabic" w:cs="Traditional Arabic"/>
          <w:b/>
          <w:bCs/>
          <w:color w:val="000099"/>
          <w:sz w:val="32"/>
          <w:szCs w:val="32"/>
          <w:rtl/>
          <w:lang w:bidi="ar-LB"/>
        </w:rPr>
        <w:t>وَمُنَزَّهٌ عَنِ الْكَوْنِ فِى الْمَكَانِ</w:t>
      </w:r>
      <w:r w:rsidRPr="00EA2244">
        <w:rPr>
          <w:rFonts w:ascii="Traditional Arabic" w:hAnsi="Traditional Arabic" w:cs="Traditional Arabic"/>
          <w:b/>
          <w:bCs/>
          <w:sz w:val="32"/>
          <w:szCs w:val="32"/>
          <w:rtl/>
          <w:lang w:bidi="ar-LB"/>
        </w:rPr>
        <w:t>) الْوَاحِدِ أَوْ فِى كُلِّ الأَمْكِنَةِ (</w:t>
      </w:r>
      <w:r w:rsidRPr="00EA2244">
        <w:rPr>
          <w:rFonts w:ascii="Traditional Arabic" w:hAnsi="Traditional Arabic" w:cs="Traditional Arabic"/>
          <w:b/>
          <w:bCs/>
          <w:color w:val="000099"/>
          <w:sz w:val="32"/>
          <w:szCs w:val="32"/>
          <w:rtl/>
          <w:lang w:bidi="ar-LB"/>
        </w:rPr>
        <w:t>وَعَنِ الْمُحَاذَاة</w:t>
      </w:r>
      <w:r w:rsidR="00824EBD"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w:t>
      </w:r>
      <w:r w:rsidRPr="00EA2244">
        <w:rPr>
          <w:rFonts w:ascii="Traditional Arabic" w:hAnsi="Traditional Arabic" w:cs="Traditional Arabic"/>
          <w:b/>
          <w:bCs/>
          <w:color w:val="000099"/>
          <w:sz w:val="32"/>
          <w:szCs w:val="32"/>
          <w:rtl/>
        </w:rPr>
        <w:t>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sz w:val="32"/>
          <w:szCs w:val="32"/>
          <w:rtl/>
          <w:lang w:bidi="ar-LB"/>
        </w:rPr>
        <w:t>) وَالْمُقَابَلَةِ وَمَنْ تَوَهَّمَ أَنَّ حَرْفَ عَلَى كُلَّمَا وَرَدَ دَلَّ عَلَى ارْتِفَاعِ الْمَكَانِ أَوْ أَنَّ كَلِمَةَ فَوْق</w:t>
      </w:r>
      <w:r w:rsidR="0092269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حَيْثُمَا اسْتُعْمِلَتْ دَلَّتْ عَلَى الْجِهَةِ الْعُلْيَا فَقَدْ أَبْعَدَ </w:t>
      </w:r>
      <w:r w:rsidRPr="00EA2244">
        <w:rPr>
          <w:rFonts w:ascii="Traditional Arabic" w:hAnsi="Traditional Arabic" w:cs="Traditional Arabic"/>
          <w:b/>
          <w:bCs/>
          <w:sz w:val="32"/>
          <w:szCs w:val="32"/>
          <w:rtl/>
          <w:lang w:bidi="ar-LB"/>
        </w:rPr>
        <w:lastRenderedPageBreak/>
        <w:t>النُّجْعَةَ</w:t>
      </w:r>
      <w:r w:rsidRPr="00EA2244">
        <w:rPr>
          <w:rStyle w:val="a9"/>
          <w:rFonts w:ascii="Traditional Arabic" w:hAnsi="Traditional Arabic" w:cs="Traditional Arabic"/>
          <w:b/>
          <w:bCs/>
          <w:sz w:val="32"/>
          <w:szCs w:val="32"/>
          <w:rtl/>
          <w:lang w:bidi="ar-LB"/>
        </w:rPr>
        <w:footnoteReference w:id="75"/>
      </w:r>
      <w:r w:rsidRPr="00EA2244">
        <w:rPr>
          <w:rFonts w:ascii="Traditional Arabic" w:hAnsi="Traditional Arabic" w:cs="Traditional Arabic"/>
          <w:b/>
          <w:bCs/>
          <w:sz w:val="32"/>
          <w:szCs w:val="32"/>
          <w:rtl/>
          <w:lang w:bidi="ar-LB"/>
        </w:rPr>
        <w:t xml:space="preserve"> وَجَاءَ بِمَا يُنَاقِضُ لُغَةَ الْعَرَبِ الَّتِى نَزَلَ بِهَا كِتَابُ اللَّهِ تَعَالَى قَالَ رَبُّنَا عَزَّ وَجَلَّ</w:t>
      </w:r>
      <w:r w:rsidR="00922696" w:rsidRPr="00EA2244">
        <w:rPr>
          <w:rFonts w:ascii="Traditional Arabic" w:hAnsi="Traditional Arabic" w:cs="Traditional Arabic"/>
          <w:b/>
          <w:bCs/>
          <w:sz w:val="32"/>
          <w:szCs w:val="32"/>
          <w:rtl/>
          <w:lang w:bidi="ar-LB"/>
        </w:rPr>
        <w:t xml:space="preserve"> فِى سُورَةِ ءَالِ عِمْرَانَ</w:t>
      </w:r>
      <w:r w:rsidRPr="00EA2244">
        <w:rPr>
          <w:rFonts w:ascii="Traditional Arabic" w:hAnsi="Traditional Arabic" w:cs="Traditional Arabic"/>
          <w:b/>
          <w:bCs/>
          <w:sz w:val="32"/>
          <w:szCs w:val="32"/>
          <w:rtl/>
          <w:lang w:bidi="ar-LB"/>
        </w:rPr>
        <w:t xml:space="preserve"> ﴿وَعَلَى اللَّهِ فَلْيَتَوَكَّلِ الْمُؤْمِنُونَ﴾ وَلَيْسَ مَعْنَاهُ الْعُلُوّ</w:t>
      </w:r>
      <w:r w:rsidR="0092269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الْحِسِّىّ</w:t>
      </w:r>
      <w:r w:rsidR="0092269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وَقَالَ تَعَالَى</w:t>
      </w:r>
      <w:r w:rsidR="00922696" w:rsidRPr="00EA2244">
        <w:rPr>
          <w:rFonts w:ascii="Traditional Arabic" w:hAnsi="Traditional Arabic" w:cs="Traditional Arabic"/>
          <w:b/>
          <w:bCs/>
          <w:sz w:val="32"/>
          <w:szCs w:val="32"/>
          <w:rtl/>
          <w:lang w:bidi="ar-LB"/>
        </w:rPr>
        <w:t xml:space="preserve"> فِى سُورَةِ الأَعْرَافِ</w:t>
      </w:r>
      <w:r w:rsidRPr="00EA2244">
        <w:rPr>
          <w:rFonts w:ascii="Traditional Arabic" w:hAnsi="Traditional Arabic" w:cs="Traditional Arabic"/>
          <w:b/>
          <w:bCs/>
          <w:sz w:val="32"/>
          <w:szCs w:val="32"/>
          <w:rtl/>
          <w:lang w:bidi="ar-LB"/>
        </w:rPr>
        <w:t xml:space="preserve"> مُخْبِرًا عَنْ فِرْعَوْنَ أَنَّهُ قَالَ ﴿وَإِنَّا فَوْقَهُمْ قَاهِرُونَ﴾ وَلَمْ يُرِدْ أَنَّهُمْ رَكِبُوا رِقَابَ الْمُؤْمِنِينَ.</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قَالَ الْقُشَيْرِىُّ رَحِمَهُ اللَّهُ وَقَدْ نَبَغَتْ</w:t>
      </w:r>
      <w:r w:rsidRPr="00EA2244">
        <w:rPr>
          <w:rFonts w:ascii="Traditional Arabic" w:hAnsi="Traditional Arabic" w:cs="Traditional Arabic"/>
          <w:b/>
          <w:bCs/>
          <w:sz w:val="32"/>
          <w:szCs w:val="32"/>
          <w:rtl/>
          <w:lang w:bidi="ar-LB"/>
        </w:rPr>
        <w:t>) أَىْ ظَهَرَتْ (</w:t>
      </w:r>
      <w:r w:rsidRPr="00EA2244">
        <w:rPr>
          <w:rFonts w:ascii="Traditional Arabic" w:hAnsi="Traditional Arabic" w:cs="Traditional Arabic"/>
          <w:b/>
          <w:bCs/>
          <w:color w:val="000099"/>
          <w:sz w:val="32"/>
          <w:szCs w:val="32"/>
          <w:rtl/>
          <w:lang w:bidi="ar-LB"/>
        </w:rPr>
        <w:t>نَابِغَةٌ مِنَ الرَّعَاعِ</w:t>
      </w:r>
      <w:r w:rsidRPr="00EA2244">
        <w:rPr>
          <w:rFonts w:ascii="Traditional Arabic" w:hAnsi="Traditional Arabic" w:cs="Traditional Arabic"/>
          <w:b/>
          <w:bCs/>
          <w:sz w:val="32"/>
          <w:szCs w:val="32"/>
          <w:rtl/>
          <w:lang w:bidi="ar-LB"/>
        </w:rPr>
        <w:t>) أَىِ السُّفَهَاءِ (</w:t>
      </w:r>
      <w:r w:rsidRPr="00EA2244">
        <w:rPr>
          <w:rFonts w:ascii="Traditional Arabic" w:hAnsi="Traditional Arabic" w:cs="Traditional Arabic"/>
          <w:b/>
          <w:bCs/>
          <w:color w:val="000099"/>
          <w:sz w:val="32"/>
          <w:szCs w:val="32"/>
          <w:rtl/>
          <w:lang w:bidi="ar-LB"/>
        </w:rPr>
        <w:t>لَوْلا اسْتِنْزَالُهُمْ لِلْعَوَامِّ</w:t>
      </w:r>
      <w:r w:rsidRPr="00EA2244">
        <w:rPr>
          <w:rFonts w:ascii="Traditional Arabic" w:hAnsi="Traditional Arabic" w:cs="Traditional Arabic"/>
          <w:b/>
          <w:bCs/>
          <w:sz w:val="32"/>
          <w:szCs w:val="32"/>
          <w:rtl/>
          <w:lang w:bidi="ar-LB"/>
        </w:rPr>
        <w:t>) أَىِ اسْتِدَرَاجُهُمْ لَهُمْ (</w:t>
      </w:r>
      <w:r w:rsidRPr="00EA2244">
        <w:rPr>
          <w:rFonts w:ascii="Traditional Arabic" w:hAnsi="Traditional Arabic" w:cs="Traditional Arabic"/>
          <w:b/>
          <w:bCs/>
          <w:color w:val="000099"/>
          <w:sz w:val="32"/>
          <w:szCs w:val="32"/>
          <w:rtl/>
          <w:lang w:bidi="ar-LB"/>
        </w:rPr>
        <w:t>بِمَا يَقْرُبُ مِنْ أَفْهَامِهِمْ وَيُتَصَوَّرُ فِى أَوْهَامِهِمْ لَأَجْلَلْتُ هَذَا الْكِتَابَ</w:t>
      </w:r>
      <w:r w:rsidRPr="00EA2244">
        <w:rPr>
          <w:rFonts w:ascii="Traditional Arabic" w:hAnsi="Traditional Arabic" w:cs="Traditional Arabic"/>
          <w:b/>
          <w:bCs/>
          <w:sz w:val="32"/>
          <w:szCs w:val="32"/>
          <w:rtl/>
          <w:lang w:bidi="ar-LB"/>
        </w:rPr>
        <w:t>) وَحَفِظْتُهُ (</w:t>
      </w:r>
      <w:r w:rsidRPr="00EA2244">
        <w:rPr>
          <w:rFonts w:ascii="Traditional Arabic" w:hAnsi="Traditional Arabic" w:cs="Traditional Arabic"/>
          <w:b/>
          <w:bCs/>
          <w:color w:val="000099"/>
          <w:sz w:val="32"/>
          <w:szCs w:val="32"/>
          <w:rtl/>
          <w:lang w:bidi="ar-LB"/>
        </w:rPr>
        <w:t>عَنْ تَلْطِيخِهِ بِذِكْرِهِمْ</w:t>
      </w:r>
      <w:r w:rsidRPr="00EA2244">
        <w:rPr>
          <w:rFonts w:ascii="Traditional Arabic" w:hAnsi="Traditional Arabic" w:cs="Traditional Arabic"/>
          <w:b/>
          <w:bCs/>
          <w:sz w:val="32"/>
          <w:szCs w:val="32"/>
          <w:rtl/>
          <w:lang w:bidi="ar-LB"/>
        </w:rPr>
        <w:t>) أَىْ فَلَوْلا حَاجَةُ التَّحْذِيرِ مَا كُنْتُ عَرَّجْتُ عَلَى ذِكْرِهِمْ (</w:t>
      </w:r>
      <w:r w:rsidRPr="00EA2244">
        <w:rPr>
          <w:rFonts w:ascii="Traditional Arabic" w:hAnsi="Traditional Arabic" w:cs="Traditional Arabic"/>
          <w:b/>
          <w:bCs/>
          <w:color w:val="000099"/>
          <w:sz w:val="32"/>
          <w:szCs w:val="32"/>
          <w:rtl/>
          <w:lang w:bidi="ar-LB"/>
        </w:rPr>
        <w:t>يَقُولُونَ نَحْنُ نَأْخُذُ بِالظَّاهِرِ</w:t>
      </w:r>
      <w:r w:rsidRPr="00EA2244">
        <w:rPr>
          <w:rFonts w:ascii="Traditional Arabic" w:hAnsi="Traditional Arabic" w:cs="Traditional Arabic"/>
          <w:b/>
          <w:bCs/>
          <w:sz w:val="32"/>
          <w:szCs w:val="32"/>
          <w:rtl/>
          <w:lang w:bidi="ar-LB"/>
        </w:rPr>
        <w:t>) مِنَ الْمَعَانِى الَّتِى تَحْتَمِلُهَا الآيَاتُ الْمُتَشَابِهَةُ مِنْ حَيْثُ اللُّغَةُ (</w:t>
      </w:r>
      <w:r w:rsidRPr="00EA2244">
        <w:rPr>
          <w:rFonts w:ascii="Traditional Arabic" w:hAnsi="Traditional Arabic" w:cs="Traditional Arabic"/>
          <w:b/>
          <w:bCs/>
          <w:color w:val="000099"/>
          <w:sz w:val="32"/>
          <w:szCs w:val="32"/>
          <w:rtl/>
          <w:lang w:bidi="ar-LB"/>
        </w:rPr>
        <w:t>وَن</w:t>
      </w:r>
      <w:r w:rsidR="00922696" w:rsidRPr="00EA2244">
        <w:rPr>
          <w:rFonts w:ascii="Traditional Arabic" w:hAnsi="Traditional Arabic" w:cs="Traditional Arabic"/>
          <w:b/>
          <w:bCs/>
          <w:color w:val="000099"/>
          <w:sz w:val="32"/>
          <w:szCs w:val="32"/>
          <w:rtl/>
          <w:lang w:bidi="ar-LB"/>
        </w:rPr>
        <w:t>ُجْرِى</w:t>
      </w:r>
      <w:r w:rsidRPr="00EA2244">
        <w:rPr>
          <w:rFonts w:ascii="Traditional Arabic" w:hAnsi="Traditional Arabic" w:cs="Traditional Arabic"/>
          <w:b/>
          <w:bCs/>
          <w:color w:val="000099"/>
          <w:sz w:val="32"/>
          <w:szCs w:val="32"/>
          <w:rtl/>
          <w:lang w:bidi="ar-LB"/>
        </w:rPr>
        <w:t xml:space="preserve"> الآيَاتِ الْمُوهِمَةَ تَشْبِيهًا</w:t>
      </w:r>
      <w:r w:rsidRPr="00EA2244">
        <w:rPr>
          <w:rFonts w:ascii="Traditional Arabic" w:hAnsi="Traditional Arabic" w:cs="Traditional Arabic"/>
          <w:b/>
          <w:bCs/>
          <w:sz w:val="32"/>
          <w:szCs w:val="32"/>
          <w:rtl/>
          <w:lang w:bidi="ar-LB"/>
        </w:rPr>
        <w:t>) لِلَّهِ بِخَلْقِهِ (</w:t>
      </w:r>
      <w:r w:rsidRPr="00EA2244">
        <w:rPr>
          <w:rFonts w:ascii="Traditional Arabic" w:hAnsi="Traditional Arabic" w:cs="Traditional Arabic"/>
          <w:b/>
          <w:bCs/>
          <w:color w:val="000099"/>
          <w:sz w:val="32"/>
          <w:szCs w:val="32"/>
          <w:rtl/>
          <w:lang w:bidi="ar-LB"/>
        </w:rPr>
        <w:t>وَالأَخْبَارَ</w:t>
      </w:r>
      <w:r w:rsidRPr="00EA2244">
        <w:rPr>
          <w:rFonts w:ascii="Traditional Arabic" w:hAnsi="Traditional Arabic" w:cs="Traditional Arabic"/>
          <w:b/>
          <w:bCs/>
          <w:sz w:val="32"/>
          <w:szCs w:val="32"/>
          <w:rtl/>
          <w:lang w:bidi="ar-LB"/>
        </w:rPr>
        <w:t>) الْمَرْوِيَّةَ عَنِ النَّبِىِّ صَلَّى اللَّهُ عَلَيْهِ وَسَلَّمَ (</w:t>
      </w:r>
      <w:r w:rsidRPr="00EA2244">
        <w:rPr>
          <w:rFonts w:ascii="Traditional Arabic" w:hAnsi="Traditional Arabic" w:cs="Traditional Arabic"/>
          <w:b/>
          <w:bCs/>
          <w:color w:val="000099"/>
          <w:sz w:val="32"/>
          <w:szCs w:val="32"/>
          <w:rtl/>
          <w:lang w:bidi="ar-LB"/>
        </w:rPr>
        <w:t>الْمُوهِمَةَ حَدًّا</w:t>
      </w:r>
      <w:r w:rsidRPr="00EA2244">
        <w:rPr>
          <w:rFonts w:ascii="Traditional Arabic" w:hAnsi="Traditional Arabic" w:cs="Traditional Arabic"/>
          <w:b/>
          <w:bCs/>
          <w:sz w:val="32"/>
          <w:szCs w:val="32"/>
          <w:rtl/>
          <w:lang w:bidi="ar-LB"/>
        </w:rPr>
        <w:t>) لِلْخَالِقِ جَلَّ وَعَزَّ (</w:t>
      </w:r>
      <w:r w:rsidRPr="00EA2244">
        <w:rPr>
          <w:rFonts w:ascii="Traditional Arabic" w:hAnsi="Traditional Arabic" w:cs="Traditional Arabic"/>
          <w:b/>
          <w:bCs/>
          <w:color w:val="000099"/>
          <w:sz w:val="32"/>
          <w:szCs w:val="32"/>
          <w:rtl/>
          <w:lang w:bidi="ar-LB"/>
        </w:rPr>
        <w:t>وَعُضْوًا</w:t>
      </w:r>
      <w:r w:rsidRPr="00EA2244">
        <w:rPr>
          <w:rFonts w:ascii="Traditional Arabic" w:hAnsi="Traditional Arabic" w:cs="Traditional Arabic"/>
          <w:b/>
          <w:bCs/>
          <w:sz w:val="32"/>
          <w:szCs w:val="32"/>
          <w:rtl/>
          <w:lang w:bidi="ar-LB"/>
        </w:rPr>
        <w:t>) لَهُ (</w:t>
      </w:r>
      <w:r w:rsidRPr="00EA2244">
        <w:rPr>
          <w:rFonts w:ascii="Traditional Arabic" w:hAnsi="Traditional Arabic" w:cs="Traditional Arabic"/>
          <w:b/>
          <w:bCs/>
          <w:color w:val="000099"/>
          <w:sz w:val="32"/>
          <w:szCs w:val="32"/>
          <w:rtl/>
          <w:lang w:bidi="ar-LB"/>
        </w:rPr>
        <w:t>عَلَى</w:t>
      </w:r>
      <w:r w:rsidRPr="00EA2244">
        <w:rPr>
          <w:rFonts w:ascii="Traditional Arabic" w:hAnsi="Traditional Arabic" w:cs="Traditional Arabic"/>
          <w:b/>
          <w:bCs/>
          <w:sz w:val="32"/>
          <w:szCs w:val="32"/>
          <w:rtl/>
          <w:lang w:bidi="ar-LB"/>
        </w:rPr>
        <w:t>) هَذَا (</w:t>
      </w:r>
      <w:r w:rsidRPr="00EA2244">
        <w:rPr>
          <w:rFonts w:ascii="Traditional Arabic" w:hAnsi="Traditional Arabic" w:cs="Traditional Arabic"/>
          <w:b/>
          <w:bCs/>
          <w:color w:val="000099"/>
          <w:sz w:val="32"/>
          <w:szCs w:val="32"/>
          <w:rtl/>
          <w:lang w:bidi="ar-LB"/>
        </w:rPr>
        <w:t>الظَّاهِرِ وَلا يَجُوزُ أَنْ نُطَرِّقَ التَّأْوِيلَ إِلَى شَىْءٍ مِنْ ذَلِكَ وَيَتَمَسَّكُونَ بِقَوْلِ اللَّهِ تَعَالَى</w:t>
      </w:r>
      <w:r w:rsidRPr="00EA2244">
        <w:rPr>
          <w:rFonts w:ascii="Traditional Arabic" w:hAnsi="Traditional Arabic" w:cs="Traditional Arabic"/>
          <w:b/>
          <w:bCs/>
          <w:sz w:val="32"/>
          <w:szCs w:val="32"/>
          <w:rtl/>
          <w:lang w:bidi="ar-LB"/>
        </w:rPr>
        <w:t>) فِى سُورَةِ ءَالِ عِمْرَانَ (</w:t>
      </w:r>
      <w:r w:rsidRPr="00EA2244">
        <w:rPr>
          <w:rFonts w:ascii="Traditional Arabic" w:hAnsi="Traditional Arabic" w:cs="Traditional Arabic"/>
          <w:b/>
          <w:bCs/>
          <w:color w:val="000099"/>
          <w:sz w:val="32"/>
          <w:szCs w:val="32"/>
          <w:rtl/>
          <w:lang w:bidi="ar-LB"/>
        </w:rPr>
        <w:t>وَمَا يَعْلَمُ تَأْوِيلَهُ إِلَّا اللَّهُ</w:t>
      </w:r>
      <w:r w:rsidRPr="00EA2244">
        <w:rPr>
          <w:rFonts w:ascii="Traditional Arabic" w:hAnsi="Traditional Arabic" w:cs="Traditional Arabic"/>
          <w:b/>
          <w:bCs/>
          <w:sz w:val="32"/>
          <w:szCs w:val="32"/>
          <w:rtl/>
          <w:lang w:bidi="ar-LB"/>
        </w:rPr>
        <w:t>) زَاعِمِينَ أَنَّهُ يَشْهَدُ عَلَى قَوْلِهِمْ وَيَدُلُّ عَلَى مَقْصِدِهِمْ وَهُوَ زَعْمٌ بَاطِلٌ كَمَا تَقَدَّمَ. قَالَ أَبُو نَصْرٍ (</w:t>
      </w:r>
      <w:r w:rsidRPr="00EA2244">
        <w:rPr>
          <w:rFonts w:ascii="Traditional Arabic" w:hAnsi="Traditional Arabic" w:cs="Traditional Arabic"/>
          <w:b/>
          <w:bCs/>
          <w:color w:val="000099"/>
          <w:sz w:val="32"/>
          <w:szCs w:val="32"/>
          <w:rtl/>
          <w:lang w:bidi="ar-LB"/>
        </w:rPr>
        <w:t>وَهَؤُلاءِ وَالَّذِى أَرْوَاحُنَا بِيَدِهِ أَضَرُّ عَلَى الإِسْلامِ مِنَ الْيَهُودِ وَالنَّصَارَى وَالْمَجُوسِ وَعَبَدَةِ الأَوْثَانِ لِأَنَّ ضَلالاتِ الْكُفَّارِ</w:t>
      </w:r>
      <w:r w:rsidRPr="00EA2244">
        <w:rPr>
          <w:rFonts w:ascii="Traditional Arabic" w:hAnsi="Traditional Arabic" w:cs="Traditional Arabic"/>
          <w:b/>
          <w:bCs/>
          <w:sz w:val="32"/>
          <w:szCs w:val="32"/>
          <w:rtl/>
          <w:lang w:bidi="ar-LB"/>
        </w:rPr>
        <w:t>) الْمُعْلِنِينَ (</w:t>
      </w:r>
      <w:r w:rsidRPr="00EA2244">
        <w:rPr>
          <w:rFonts w:ascii="Traditional Arabic" w:hAnsi="Traditional Arabic" w:cs="Traditional Arabic"/>
          <w:b/>
          <w:bCs/>
          <w:color w:val="000099"/>
          <w:sz w:val="32"/>
          <w:szCs w:val="32"/>
          <w:rtl/>
          <w:lang w:bidi="ar-LB"/>
        </w:rPr>
        <w:t>ظَاهِرَةٌ يَتَجَنَّبُهَا الْمُسْلِمُونَ وَ</w:t>
      </w:r>
      <w:r w:rsidRPr="00EA2244">
        <w:rPr>
          <w:rFonts w:ascii="Traditional Arabic" w:hAnsi="Traditional Arabic" w:cs="Traditional Arabic"/>
          <w:b/>
          <w:bCs/>
          <w:sz w:val="32"/>
          <w:szCs w:val="32"/>
          <w:rtl/>
          <w:lang w:bidi="ar-LB"/>
        </w:rPr>
        <w:t>)أَمَّا (</w:t>
      </w:r>
      <w:r w:rsidRPr="00EA2244">
        <w:rPr>
          <w:rFonts w:ascii="Traditional Arabic" w:hAnsi="Traditional Arabic" w:cs="Traditional Arabic"/>
          <w:b/>
          <w:bCs/>
          <w:color w:val="000099"/>
          <w:sz w:val="32"/>
          <w:szCs w:val="32"/>
          <w:rtl/>
          <w:lang w:bidi="ar-LB"/>
        </w:rPr>
        <w:t>هَؤُلاءِ</w:t>
      </w:r>
      <w:r w:rsidRPr="00EA2244">
        <w:rPr>
          <w:rFonts w:ascii="Traditional Arabic" w:hAnsi="Traditional Arabic" w:cs="Traditional Arabic"/>
          <w:b/>
          <w:bCs/>
          <w:sz w:val="32"/>
          <w:szCs w:val="32"/>
          <w:rtl/>
          <w:lang w:bidi="ar-LB"/>
        </w:rPr>
        <w:t>) فَإِنَّهُمْ (</w:t>
      </w:r>
      <w:r w:rsidRPr="00EA2244">
        <w:rPr>
          <w:rFonts w:ascii="Traditional Arabic" w:hAnsi="Traditional Arabic" w:cs="Traditional Arabic"/>
          <w:b/>
          <w:bCs/>
          <w:color w:val="000099"/>
          <w:sz w:val="32"/>
          <w:szCs w:val="32"/>
          <w:rtl/>
          <w:lang w:bidi="ar-LB"/>
        </w:rPr>
        <w:t>أَتَوُا الدِّينَ وَالْعَوَامَّ مِنْ طَرِيقٍ يَغْتَرُّ بِهِ الْمُسْتَضْعَفُونَ</w:t>
      </w:r>
      <w:r w:rsidRPr="00EA2244">
        <w:rPr>
          <w:rFonts w:ascii="Traditional Arabic" w:hAnsi="Traditional Arabic" w:cs="Traditional Arabic"/>
          <w:b/>
          <w:bCs/>
          <w:sz w:val="32"/>
          <w:szCs w:val="32"/>
          <w:rtl/>
          <w:lang w:bidi="ar-LB"/>
        </w:rPr>
        <w:t>) الَّذِينَ لا رُسُوخَ لَهُمْ فِى عُلُومِ الْعَقَائِدِ (</w:t>
      </w:r>
      <w:r w:rsidRPr="00EA2244">
        <w:rPr>
          <w:rFonts w:ascii="Traditional Arabic" w:hAnsi="Traditional Arabic" w:cs="Traditional Arabic"/>
          <w:b/>
          <w:bCs/>
          <w:color w:val="000099"/>
          <w:sz w:val="32"/>
          <w:szCs w:val="32"/>
          <w:rtl/>
          <w:lang w:bidi="ar-LB"/>
        </w:rPr>
        <w:t>فَأَوْحَوْا إِلَى أَوْلِيَائِهِمْ</w:t>
      </w:r>
      <w:r w:rsidRPr="00EA2244">
        <w:rPr>
          <w:rFonts w:ascii="Traditional Arabic" w:hAnsi="Traditional Arabic" w:cs="Traditional Arabic"/>
          <w:b/>
          <w:bCs/>
          <w:sz w:val="32"/>
          <w:szCs w:val="32"/>
          <w:rtl/>
          <w:lang w:bidi="ar-LB"/>
        </w:rPr>
        <w:t>) الَّذِينَ يَتْبَعُونَهُمْ وَيُنَاصِرُونَهُمْ (</w:t>
      </w:r>
      <w:r w:rsidRPr="00EA2244">
        <w:rPr>
          <w:rFonts w:ascii="Traditional Arabic" w:hAnsi="Traditional Arabic" w:cs="Traditional Arabic"/>
          <w:b/>
          <w:bCs/>
          <w:color w:val="000099"/>
          <w:sz w:val="32"/>
          <w:szCs w:val="32"/>
          <w:rtl/>
          <w:lang w:bidi="ar-LB"/>
        </w:rPr>
        <w:t>بِهَذِهِ الْبِدَعِ وَأَحَلُّوا فِى قُلُوبِهِمْ وَصْفَ الْمَعْبُودِ سُبْحَانَهُ بِالأَعْضَاءِ وَالْجَوَارِحِ وَالرُّكُوبِ وَالنُّزُولِ</w:t>
      </w:r>
      <w:r w:rsidRPr="00EA2244">
        <w:rPr>
          <w:rFonts w:ascii="Traditional Arabic" w:hAnsi="Traditional Arabic" w:cs="Traditional Arabic"/>
          <w:b/>
          <w:bCs/>
          <w:sz w:val="32"/>
          <w:szCs w:val="32"/>
          <w:rtl/>
          <w:lang w:bidi="ar-LB"/>
        </w:rPr>
        <w:t>) الْحِسِّىِّ (</w:t>
      </w:r>
      <w:r w:rsidRPr="00EA2244">
        <w:rPr>
          <w:rFonts w:ascii="Traditional Arabic" w:hAnsi="Traditional Arabic" w:cs="Traditional Arabic"/>
          <w:b/>
          <w:bCs/>
          <w:color w:val="000099"/>
          <w:sz w:val="32"/>
          <w:szCs w:val="32"/>
          <w:rtl/>
          <w:lang w:bidi="ar-LB"/>
        </w:rPr>
        <w:t>وَالِاتِّكَاءِ وَالِاسْتِلْقَاءِ وَالِاسْتِوَاءِ بِالذَّاتِ</w:t>
      </w:r>
      <w:r w:rsidRPr="00EA2244">
        <w:rPr>
          <w:rFonts w:ascii="Traditional Arabic" w:hAnsi="Traditional Arabic" w:cs="Traditional Arabic"/>
          <w:b/>
          <w:bCs/>
          <w:sz w:val="32"/>
          <w:szCs w:val="32"/>
          <w:rtl/>
          <w:lang w:bidi="ar-LB"/>
        </w:rPr>
        <w:t>) كَاسْتِوَاءِ الْمَخْلُوقِينَ (</w:t>
      </w:r>
      <w:r w:rsidRPr="00EA2244">
        <w:rPr>
          <w:rFonts w:ascii="Traditional Arabic" w:hAnsi="Traditional Arabic" w:cs="Traditional Arabic"/>
          <w:b/>
          <w:bCs/>
          <w:color w:val="000099"/>
          <w:sz w:val="32"/>
          <w:szCs w:val="32"/>
          <w:rtl/>
          <w:lang w:bidi="ar-LB"/>
        </w:rPr>
        <w:t>وَالتَّرَدُّدِ فِى الْجِهَاتِ فَمَنْ أَصْغَى إِلَى</w:t>
      </w:r>
      <w:r w:rsidRPr="00EA2244">
        <w:rPr>
          <w:rFonts w:ascii="Traditional Arabic" w:hAnsi="Traditional Arabic" w:cs="Traditional Arabic"/>
          <w:b/>
          <w:bCs/>
          <w:sz w:val="32"/>
          <w:szCs w:val="32"/>
          <w:rtl/>
          <w:lang w:bidi="ar-LB"/>
        </w:rPr>
        <w:t>) مَقَالِهِمْ وَعَقَدَ قَلْبَهُ عَلَى اتِّبَاعِ (</w:t>
      </w:r>
      <w:r w:rsidRPr="00EA2244">
        <w:rPr>
          <w:rFonts w:ascii="Traditional Arabic" w:hAnsi="Traditional Arabic" w:cs="Traditional Arabic"/>
          <w:b/>
          <w:bCs/>
          <w:color w:val="000099"/>
          <w:sz w:val="32"/>
          <w:szCs w:val="32"/>
          <w:rtl/>
          <w:lang w:bidi="ar-LB"/>
        </w:rPr>
        <w:t>ظَاهِرِهِمْ يُبَادِرُ بِوَهْمِهِ إِلَى تَخَيُّلِ الْمَحْسُوسَاتِ</w:t>
      </w:r>
      <w:r w:rsidRPr="00EA2244">
        <w:rPr>
          <w:rFonts w:ascii="Traditional Arabic" w:hAnsi="Traditional Arabic" w:cs="Traditional Arabic"/>
          <w:b/>
          <w:bCs/>
          <w:sz w:val="32"/>
          <w:szCs w:val="32"/>
          <w:rtl/>
          <w:lang w:bidi="ar-LB"/>
        </w:rPr>
        <w:t>) فِى حَقِّ الذَّاتِ الْمُقَدَّسِ (</w:t>
      </w:r>
      <w:r w:rsidRPr="00EA2244">
        <w:rPr>
          <w:rFonts w:ascii="Traditional Arabic" w:hAnsi="Traditional Arabic" w:cs="Traditional Arabic"/>
          <w:b/>
          <w:bCs/>
          <w:color w:val="000099"/>
          <w:sz w:val="32"/>
          <w:szCs w:val="32"/>
          <w:rtl/>
          <w:lang w:bidi="ar-LB"/>
        </w:rPr>
        <w:t xml:space="preserve">فَاعْتَقَدَ الْفَضَائِحَ فَسَالَ بِهِ السَّيْلُ وَهُوَ لا يَدْرِى </w:t>
      </w:r>
      <w:r w:rsidRPr="00EA2244">
        <w:rPr>
          <w:rFonts w:ascii="Traditional Arabic" w:hAnsi="Traditional Arabic" w:cs="Traditional Arabic"/>
          <w:b/>
          <w:bCs/>
          <w:color w:val="000099"/>
          <w:sz w:val="32"/>
          <w:szCs w:val="32"/>
          <w:rtl/>
        </w:rPr>
        <w:t>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lang w:bidi="ar-LB"/>
        </w:rPr>
        <w:t xml:space="preserve"> فَتَبَيَّنَ أَنَّ قَوْلَ مَنْ يَقُولُ إِنَّ التَّأْوِيلَ</w:t>
      </w:r>
      <w:r w:rsidRPr="00EA2244">
        <w:rPr>
          <w:rFonts w:ascii="Traditional Arabic" w:hAnsi="Traditional Arabic" w:cs="Traditional Arabic"/>
          <w:b/>
          <w:bCs/>
          <w:sz w:val="32"/>
          <w:szCs w:val="32"/>
          <w:rtl/>
          <w:lang w:bidi="ar-LB"/>
        </w:rPr>
        <w:t>) لِلآيَاتِ الْمُتَشَابِهَةِ (</w:t>
      </w:r>
      <w:r w:rsidRPr="00EA2244">
        <w:rPr>
          <w:rFonts w:ascii="Traditional Arabic" w:hAnsi="Traditional Arabic" w:cs="Traditional Arabic"/>
          <w:b/>
          <w:bCs/>
          <w:color w:val="000099"/>
          <w:sz w:val="32"/>
          <w:szCs w:val="32"/>
          <w:rtl/>
          <w:lang w:bidi="ar-LB"/>
        </w:rPr>
        <w:t>غَيْرُ جَائِزٍ خَبْطٌ</w:t>
      </w:r>
      <w:r w:rsidRPr="00EA2244">
        <w:rPr>
          <w:rFonts w:ascii="Traditional Arabic" w:hAnsi="Traditional Arabic" w:cs="Traditional Arabic"/>
          <w:b/>
          <w:bCs/>
          <w:sz w:val="32"/>
          <w:szCs w:val="32"/>
          <w:rtl/>
          <w:lang w:bidi="ar-LB"/>
        </w:rPr>
        <w:t>) بِلا هِدَايَةِ دَلِيلٍ (</w:t>
      </w:r>
      <w:r w:rsidRPr="00EA2244">
        <w:rPr>
          <w:rFonts w:ascii="Traditional Arabic" w:hAnsi="Traditional Arabic" w:cs="Traditional Arabic"/>
          <w:b/>
          <w:bCs/>
          <w:color w:val="000099"/>
          <w:sz w:val="32"/>
          <w:szCs w:val="32"/>
          <w:rtl/>
          <w:lang w:bidi="ar-LB"/>
        </w:rPr>
        <w:t>وَجَهْلٌ</w:t>
      </w:r>
      <w:r w:rsidRPr="00EA2244">
        <w:rPr>
          <w:rFonts w:ascii="Traditional Arabic" w:hAnsi="Traditional Arabic" w:cs="Traditional Arabic"/>
          <w:b/>
          <w:bCs/>
          <w:sz w:val="32"/>
          <w:szCs w:val="32"/>
          <w:rtl/>
          <w:lang w:bidi="ar-LB"/>
        </w:rPr>
        <w:t>) غَيْرُ مَبْنِىٍّ عَلَى عِلْمٍ (</w:t>
      </w:r>
      <w:r w:rsidRPr="00EA2244">
        <w:rPr>
          <w:rFonts w:ascii="Traditional Arabic" w:hAnsi="Traditional Arabic" w:cs="Traditional Arabic"/>
          <w:b/>
          <w:bCs/>
          <w:color w:val="000099"/>
          <w:sz w:val="32"/>
          <w:szCs w:val="32"/>
          <w:rtl/>
          <w:lang w:bidi="ar-LB"/>
        </w:rPr>
        <w:t>وَهُوَ مَحْجُوج</w:t>
      </w:r>
      <w:r w:rsidR="001F401D"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بِقَوْلِهِ صَلَّى اللَّهُ عَلَيْهِ وَسَلَّمَ لِابْنِ عَبَّاسٍ اللَّهُمَّ عَلِّمْهُ الْحِكْمَةَ وَتَأْوِيلَ الْكِتَابِ رَوَاهُ </w:t>
      </w:r>
      <w:r w:rsidR="001F401D" w:rsidRPr="00EA2244">
        <w:rPr>
          <w:rFonts w:ascii="Traditional Arabic" w:hAnsi="Traditional Arabic" w:cs="Traditional Arabic"/>
          <w:b/>
          <w:bCs/>
          <w:color w:val="000099"/>
          <w:sz w:val="32"/>
          <w:szCs w:val="32"/>
          <w:rtl/>
          <w:lang w:bidi="ar-LB"/>
        </w:rPr>
        <w:t>ابْنُ مَاجَهْ</w:t>
      </w:r>
      <w:r w:rsidRPr="00EA2244">
        <w:rPr>
          <w:rFonts w:ascii="Traditional Arabic" w:hAnsi="Traditional Arabic" w:cs="Traditional Arabic"/>
          <w:b/>
          <w:bCs/>
          <w:color w:val="000099"/>
          <w:sz w:val="32"/>
          <w:szCs w:val="32"/>
          <w:rtl/>
          <w:lang w:bidi="ar-LB"/>
        </w:rPr>
        <w:t xml:space="preserve"> وَغَيْرُهُ بِأَلْفَاظٍ مُتَعَدِّدَةٍ</w:t>
      </w:r>
      <w:r w:rsidR="001F401D" w:rsidRPr="00EA2244">
        <w:rPr>
          <w:rFonts w:ascii="Traditional Arabic" w:hAnsi="Traditional Arabic" w:cs="Traditional Arabic"/>
          <w:b/>
          <w:bCs/>
          <w:color w:val="000099"/>
          <w:sz w:val="32"/>
          <w:szCs w:val="32"/>
          <w:rtl/>
        </w:rPr>
        <w:t xml:space="preserve"> </w:t>
      </w:r>
      <w:r w:rsidR="007C5095" w:rsidRPr="00EA2244">
        <w:rPr>
          <w:rFonts w:ascii="Traditional Arabic" w:hAnsi="Traditional Arabic" w:cs="Traditional Arabic"/>
          <w:b/>
          <w:bCs/>
          <w:color w:val="000099"/>
          <w:sz w:val="32"/>
          <w:szCs w:val="32"/>
          <w:rtl/>
        </w:rPr>
        <w:t>وَأَوَّلُهُ عِنْدَ الْبُخَارِىِّ</w:t>
      </w:r>
      <w:r w:rsidRPr="00EA2244">
        <w:rPr>
          <w:rFonts w:ascii="Traditional Arabic" w:hAnsi="Traditional Arabic" w:cs="Traditional Arabic"/>
          <w:b/>
          <w:bCs/>
          <w:sz w:val="32"/>
          <w:szCs w:val="32"/>
          <w:rtl/>
          <w:lang w:bidi="ar-LB"/>
        </w:rPr>
        <w:t>) وَرَوَى هَذَا اللَّفْظَ ابْنُ مَاجَهْ فِى سُنَنِهِ وَأَحْمَدُ فِى مُسْنَدِهِ وَالطَّبَرَانِىُّ فِى الْمُعْجَمِ الْكَبِيرِ وَلَوْلا جَوَازُ التَّأْوِيلِ وَحُسْنُ الإِتْيَانِ بِهِ فِى مَوْضِعِهِ لَمَا دَعَا رَسُولُ اللَّهِ صَلَّى اللَّهُ عَلَيْهِ وَسَلَّمَ لِابْنِ عَبَّاسٍ أَنْ يُعَلِّمَهُ اللَّهُ إِيَّاهُ. (</w:t>
      </w:r>
      <w:r w:rsidRPr="00EA2244">
        <w:rPr>
          <w:rFonts w:ascii="Traditional Arabic" w:hAnsi="Traditional Arabic" w:cs="Traditional Arabic"/>
          <w:b/>
          <w:bCs/>
          <w:color w:val="000099"/>
          <w:sz w:val="32"/>
          <w:szCs w:val="32"/>
          <w:rtl/>
          <w:lang w:bidi="ar-LB"/>
        </w:rPr>
        <w:t>قَالَ الْحَافِظُ</w:t>
      </w:r>
      <w:r w:rsidRPr="00EA2244">
        <w:rPr>
          <w:rFonts w:ascii="Traditional Arabic" w:hAnsi="Traditional Arabic" w:cs="Traditional Arabic"/>
          <w:b/>
          <w:bCs/>
          <w:sz w:val="32"/>
          <w:szCs w:val="32"/>
          <w:rtl/>
          <w:lang w:bidi="ar-LB"/>
        </w:rPr>
        <w:t>) عَبْدُ الرَّحْمٰنِ (</w:t>
      </w:r>
      <w:r w:rsidRPr="00EA2244">
        <w:rPr>
          <w:rFonts w:ascii="Traditional Arabic" w:hAnsi="Traditional Arabic" w:cs="Traditional Arabic"/>
          <w:b/>
          <w:bCs/>
          <w:color w:val="000099"/>
          <w:sz w:val="32"/>
          <w:szCs w:val="32"/>
          <w:rtl/>
          <w:lang w:bidi="ar-LB"/>
        </w:rPr>
        <w:t>ابْنُ الْجَوْزِىِّ فِى كِتَابِهِ الْمَجَالِسُ وَلا شَكَّ أَنَّ اللَّهَ اسْتَجَابَ دُعَاءَ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هَذَا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)قَدْ (</w:t>
      </w:r>
      <w:r w:rsidRPr="00EA2244">
        <w:rPr>
          <w:rFonts w:ascii="Traditional Arabic" w:hAnsi="Traditional Arabic" w:cs="Traditional Arabic"/>
          <w:b/>
          <w:bCs/>
          <w:color w:val="000099"/>
          <w:sz w:val="32"/>
          <w:szCs w:val="32"/>
          <w:rtl/>
          <w:lang w:bidi="ar-LB"/>
        </w:rPr>
        <w:t>شَدَّدَ النَّكِيرَ وَالتَّشْنِيعَ</w:t>
      </w:r>
      <w:r w:rsidRPr="00EA2244">
        <w:rPr>
          <w:rFonts w:ascii="Traditional Arabic" w:hAnsi="Traditional Arabic" w:cs="Traditional Arabic"/>
          <w:b/>
          <w:bCs/>
          <w:sz w:val="32"/>
          <w:szCs w:val="32"/>
          <w:rtl/>
          <w:lang w:bidi="ar-LB"/>
        </w:rPr>
        <w:t>) فِى هَذَا الْكِتَابِ (</w:t>
      </w:r>
      <w:r w:rsidRPr="00EA2244">
        <w:rPr>
          <w:rFonts w:ascii="Traditional Arabic" w:hAnsi="Traditional Arabic" w:cs="Traditional Arabic"/>
          <w:b/>
          <w:bCs/>
          <w:color w:val="000099"/>
          <w:sz w:val="32"/>
          <w:szCs w:val="32"/>
          <w:rtl/>
          <w:lang w:bidi="ar-LB"/>
        </w:rPr>
        <w:t>عَلَى مَنْ يَمْنَعُ التَّأْوِيلَ وَوَسَّعَ الْقَوْلَ فِى ذَلِكَ فَلْيُطَالِعْهُ مَنْ أَرَادَ زِيَادَةَ التَّأَكُّدِ</w:t>
      </w:r>
      <w:r w:rsidRPr="00EA2244">
        <w:rPr>
          <w:rFonts w:ascii="Traditional Arabic" w:hAnsi="Traditional Arabic" w:cs="Traditional Arabic"/>
          <w:b/>
          <w:bCs/>
          <w:sz w:val="32"/>
          <w:szCs w:val="32"/>
          <w:rtl/>
          <w:lang w:bidi="ar-LB"/>
        </w:rPr>
        <w:t xml:space="preserve">).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وَمَعْنَى قَوْلِهِ تَعَالَى</w:t>
      </w:r>
      <w:r w:rsidRPr="00EA2244">
        <w:rPr>
          <w:rFonts w:ascii="Traditional Arabic" w:hAnsi="Traditional Arabic" w:cs="Traditional Arabic"/>
          <w:b/>
          <w:bCs/>
          <w:sz w:val="32"/>
          <w:szCs w:val="32"/>
          <w:rtl/>
          <w:lang w:bidi="ar-LB"/>
        </w:rPr>
        <w:t>) فِى سُورَةِ النَّحْلِ (</w:t>
      </w:r>
      <w:r w:rsidRPr="00EA2244">
        <w:rPr>
          <w:rFonts w:ascii="Traditional Arabic" w:hAnsi="Traditional Arabic" w:cs="Traditional Arabic"/>
          <w:b/>
          <w:bCs/>
          <w:color w:val="000099"/>
          <w:sz w:val="32"/>
          <w:szCs w:val="32"/>
          <w:rtl/>
          <w:lang w:bidi="ar-LB"/>
        </w:rPr>
        <w:t>﴿يَخَافُونَ رَبَّهُ</w:t>
      </w:r>
      <w:r w:rsidR="006F33F4">
        <w:rPr>
          <w:rFonts w:ascii="Traditional Arabic" w:hAnsi="Traditional Arabic" w:cs="Traditional Arabic"/>
          <w:b/>
          <w:bCs/>
          <w:color w:val="000099"/>
          <w:sz w:val="32"/>
          <w:szCs w:val="32"/>
          <w:rtl/>
          <w:lang w:bidi="ar-LB"/>
        </w:rPr>
        <w:t>مْ مِّنْ فَوْقِهِمْ﴾ فَوْقِيَّة</w:t>
      </w:r>
      <w:r w:rsidR="006F33F4">
        <w:rPr>
          <w:rFonts w:ascii="Traditional Arabic" w:hAnsi="Traditional Arabic" w:cs="Traditional Arabic" w:hint="cs"/>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الْقَهْرِ دُونَ</w:t>
      </w:r>
      <w:r w:rsidRPr="00EA2244">
        <w:rPr>
          <w:rFonts w:ascii="Traditional Arabic" w:hAnsi="Traditional Arabic" w:cs="Traditional Arabic"/>
          <w:b/>
          <w:bCs/>
          <w:sz w:val="32"/>
          <w:szCs w:val="32"/>
          <w:rtl/>
          <w:lang w:bidi="ar-LB"/>
        </w:rPr>
        <w:t>) فَوْقِيَّةِ (</w:t>
      </w:r>
      <w:r w:rsidRPr="00EA2244">
        <w:rPr>
          <w:rFonts w:ascii="Traditional Arabic" w:hAnsi="Traditional Arabic" w:cs="Traditional Arabic"/>
          <w:b/>
          <w:bCs/>
          <w:color w:val="000099"/>
          <w:sz w:val="32"/>
          <w:szCs w:val="32"/>
          <w:rtl/>
          <w:lang w:bidi="ar-LB"/>
        </w:rPr>
        <w:t>الْمَكَانِ وَالْجِهَةِ</w:t>
      </w:r>
      <w:r w:rsidRPr="00EA2244">
        <w:rPr>
          <w:rFonts w:ascii="Traditional Arabic" w:hAnsi="Traditional Arabic" w:cs="Traditional Arabic"/>
          <w:b/>
          <w:bCs/>
          <w:sz w:val="32"/>
          <w:szCs w:val="32"/>
          <w:rtl/>
          <w:lang w:bidi="ar-LB"/>
        </w:rPr>
        <w:t>)</w:t>
      </w:r>
      <w:r w:rsidR="006F33F4">
        <w:rPr>
          <w:rFonts w:ascii="Traditional Arabic" w:hAnsi="Traditional Arabic" w:cs="Traditional Arabic" w:hint="cs"/>
          <w:b/>
          <w:bCs/>
          <w:sz w:val="32"/>
          <w:szCs w:val="32"/>
          <w:rtl/>
          <w:lang w:bidi="ar-LB"/>
        </w:rPr>
        <w:t xml:space="preserve"> أَىْ لَيْسَ فَوْقِيَّةَ الْمَكَانِ وَالْجِهَةِ</w:t>
      </w:r>
      <w:r w:rsidRPr="00EA2244">
        <w:rPr>
          <w:rFonts w:ascii="Traditional Arabic" w:hAnsi="Traditional Arabic" w:cs="Traditional Arabic"/>
          <w:b/>
          <w:bCs/>
          <w:sz w:val="32"/>
          <w:szCs w:val="32"/>
          <w:rtl/>
          <w:lang w:bidi="ar-LB"/>
        </w:rPr>
        <w:t xml:space="preserve"> فَإِنَّ الأُولَى لائِقَةٌ بِالْخَالِقِ تَعَالَى وَالثَّانِيَةَ لا تَلِيقُ بِهِ.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وَمَعْنَى قَوْلِهِ تَعَالَى</w:t>
      </w:r>
      <w:r w:rsidRPr="00EA2244">
        <w:rPr>
          <w:rFonts w:ascii="Traditional Arabic" w:hAnsi="Traditional Arabic" w:cs="Traditional Arabic"/>
          <w:b/>
          <w:bCs/>
          <w:sz w:val="32"/>
          <w:szCs w:val="32"/>
          <w:rtl/>
          <w:lang w:bidi="ar-LB"/>
        </w:rPr>
        <w:t>) فِى سُورَةِ الْفَجْرِ (</w:t>
      </w:r>
      <w:r w:rsidRPr="00EA2244">
        <w:rPr>
          <w:rFonts w:ascii="Traditional Arabic" w:hAnsi="Traditional Arabic" w:cs="Traditional Arabic"/>
          <w:b/>
          <w:bCs/>
          <w:color w:val="000099"/>
          <w:sz w:val="32"/>
          <w:szCs w:val="32"/>
          <w:rtl/>
          <w:lang w:bidi="ar-LB"/>
        </w:rPr>
        <w:t>﴿وَجَاءَ رَبُّكَ وَالْمَلَكُ صَفًّا صَفًّا﴾</w:t>
      </w:r>
      <w:r w:rsidRPr="00EA2244">
        <w:rPr>
          <w:rFonts w:ascii="Traditional Arabic" w:hAnsi="Traditional Arabic" w:cs="Traditional Arabic"/>
          <w:b/>
          <w:bCs/>
          <w:sz w:val="32"/>
          <w:szCs w:val="32"/>
          <w:rtl/>
          <w:lang w:bidi="ar-LB"/>
        </w:rPr>
        <w:t>) هُوَ ظُهُورُ وَمَجِىءُ ءَاثَارِ قُدْرَةِ اللَّهِ وَتَقَدَّمَ تَفْسِيرُ الإِمَامِ أَحْمَدَ بنِ حَنْبَلٍ لِذَلِكَ وَ(</w:t>
      </w:r>
      <w:r w:rsidRPr="00EA2244">
        <w:rPr>
          <w:rFonts w:ascii="Traditional Arabic" w:hAnsi="Traditional Arabic" w:cs="Traditional Arabic"/>
          <w:b/>
          <w:bCs/>
          <w:color w:val="000099"/>
          <w:sz w:val="32"/>
          <w:szCs w:val="32"/>
          <w:rtl/>
          <w:lang w:bidi="ar-LB"/>
        </w:rPr>
        <w:t>لَيْسَ</w:t>
      </w:r>
      <w:r w:rsidRPr="00EA2244">
        <w:rPr>
          <w:rFonts w:ascii="Traditional Arabic" w:hAnsi="Traditional Arabic" w:cs="Traditional Arabic"/>
          <w:b/>
          <w:bCs/>
          <w:sz w:val="32"/>
          <w:szCs w:val="32"/>
          <w:rtl/>
          <w:lang w:bidi="ar-LB"/>
        </w:rPr>
        <w:t>) الْمُرَادُ (</w:t>
      </w:r>
      <w:r w:rsidRPr="00EA2244">
        <w:rPr>
          <w:rFonts w:ascii="Traditional Arabic" w:hAnsi="Traditional Arabic" w:cs="Traditional Arabic"/>
          <w:b/>
          <w:bCs/>
          <w:color w:val="000099"/>
          <w:sz w:val="32"/>
          <w:szCs w:val="32"/>
          <w:rtl/>
          <w:lang w:bidi="ar-LB"/>
        </w:rPr>
        <w:t>مَجِىءَ الْحَرَكَةِ وَالِانْتِقَالِ وَالزَّوَالِ وَإِفْرَاغِ مَكَانٍ وَمِلْءِ ءَاخَرَ</w:t>
      </w:r>
      <w:r w:rsidR="005E00BA" w:rsidRPr="00EA2244">
        <w:rPr>
          <w:rFonts w:ascii="Traditional Arabic" w:hAnsi="Traditional Arabic" w:cs="Traditional Arabic"/>
          <w:b/>
          <w:bCs/>
          <w:color w:val="000099"/>
          <w:sz w:val="32"/>
          <w:szCs w:val="32"/>
          <w:rtl/>
        </w:rPr>
        <w:t xml:space="preserve"> بِالنِّسْبَةِ إِلَى اللَّهِ</w:t>
      </w:r>
      <w:r w:rsidRPr="00EA2244">
        <w:rPr>
          <w:rFonts w:ascii="Traditional Arabic" w:hAnsi="Traditional Arabic" w:cs="Traditional Arabic"/>
          <w:b/>
          <w:bCs/>
          <w:color w:val="000099"/>
          <w:sz w:val="32"/>
          <w:szCs w:val="32"/>
          <w:rtl/>
          <w:lang w:bidi="ar-LB"/>
        </w:rPr>
        <w:t xml:space="preserve"> وَمَنِ اعْتَقَدَ ذَلِكَ يَكْفُرُ </w:t>
      </w:r>
      <w:r w:rsidR="00055A9E" w:rsidRPr="00EA2244">
        <w:rPr>
          <w:rFonts w:ascii="Traditional Arabic" w:hAnsi="Traditional Arabic" w:cs="Traditional Arabic"/>
          <w:b/>
          <w:bCs/>
          <w:color w:val="000099"/>
          <w:sz w:val="32"/>
          <w:szCs w:val="32"/>
          <w:rtl/>
        </w:rPr>
        <w:t xml:space="preserve">فَاللَّهُ تَعَالَى </w:t>
      </w:r>
      <w:r w:rsidRPr="00EA2244">
        <w:rPr>
          <w:rFonts w:ascii="Traditional Arabic" w:hAnsi="Traditional Arabic" w:cs="Traditional Arabic"/>
          <w:b/>
          <w:bCs/>
          <w:color w:val="000099"/>
          <w:sz w:val="32"/>
          <w:szCs w:val="32"/>
          <w:rtl/>
          <w:lang w:bidi="ar-LB"/>
        </w:rPr>
        <w:t xml:space="preserve">خَلَقَ الْحَرَكَةَ وَالسُّكُونَ وَكُلَّ مَا كَانَ مِنْ صِفَاتِ الْحَوَادِثِ فَلا يُوصَفُ اللَّهُ تَعَالَى بِالْحَرَكَةِ وَلا بِالسُّكُونِ </w:t>
      </w:r>
      <w:r w:rsidR="00055A9E"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color w:val="000099"/>
          <w:sz w:val="32"/>
          <w:szCs w:val="32"/>
          <w:rtl/>
          <w:lang w:bidi="ar-LB"/>
        </w:rPr>
        <w:t>الْمَعْنِىُّ بِقَوْلِهِ</w:t>
      </w:r>
      <w:r w:rsidRPr="00EA2244">
        <w:rPr>
          <w:rFonts w:ascii="Traditional Arabic" w:hAnsi="Traditional Arabic" w:cs="Traditional Arabic"/>
          <w:b/>
          <w:bCs/>
          <w:sz w:val="32"/>
          <w:szCs w:val="32"/>
          <w:rtl/>
          <w:lang w:bidi="ar-LB"/>
        </w:rPr>
        <w:t>) تَعَالَى (</w:t>
      </w:r>
      <w:r w:rsidRPr="00EA2244">
        <w:rPr>
          <w:rFonts w:ascii="Traditional Arabic" w:hAnsi="Traditional Arabic" w:cs="Traditional Arabic"/>
          <w:b/>
          <w:bCs/>
          <w:color w:val="000099"/>
          <w:sz w:val="32"/>
          <w:szCs w:val="32"/>
          <w:rtl/>
          <w:lang w:bidi="ar-LB"/>
        </w:rPr>
        <w:t>﴿وَجَاءَ رَبُّكَ﴾ جَاءَ أَمْرُ رَبِّكَ أَىْ أَثَرٌ مِنْ ءَاثَارِ قُدْرَتِهِ</w:t>
      </w:r>
      <w:r w:rsidR="00055A9E"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فَيَكُونُ قَوْلُ اللَّهِ تَعَالَى هَذَا مِنْ طَرِيقِ مَجَازِ الْحَذْفِ حَيْثُ يُحْذَفُ الْمُضَافُ وَيُقَامُ الْمُضَافُ إِلَيْهِ مُقَامَهُ لِوُضُوحِ الْمَعْنَى</w:t>
      </w:r>
      <w:r w:rsidR="00055A9E"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LB"/>
        </w:rPr>
        <w:t>كَقَوْلِهِ تَعَالَى فِى سُورَةِ الْبَقَرَةِ ﴿وَأُشْرِبُوا فِى قُلُوبِهِمُ الْعِجْلَ﴾ أَىْ حُبَّ الْعِجْلِ (</w:t>
      </w:r>
      <w:r w:rsidRPr="00EA2244">
        <w:rPr>
          <w:rFonts w:ascii="Traditional Arabic" w:hAnsi="Traditional Arabic" w:cs="Traditional Arabic"/>
          <w:b/>
          <w:bCs/>
          <w:color w:val="000099"/>
          <w:sz w:val="32"/>
          <w:szCs w:val="32"/>
          <w:rtl/>
          <w:lang w:bidi="ar-LB"/>
        </w:rPr>
        <w:t>وَقَدْ ثَبَتَ عَنِ الإِمَامِ أَحْمَدَ أَنَّهُ قَالَ فِى قَوْلِهِ تَعَالَى</w:t>
      </w:r>
      <w:r w:rsidRPr="00EA2244">
        <w:rPr>
          <w:rFonts w:ascii="Traditional Arabic" w:hAnsi="Traditional Arabic" w:cs="Traditional Arabic"/>
          <w:b/>
          <w:bCs/>
          <w:sz w:val="32"/>
          <w:szCs w:val="32"/>
          <w:rtl/>
          <w:lang w:bidi="ar-LB"/>
        </w:rPr>
        <w:t>) فِى سُورَةِ الْفَجْرِ (</w:t>
      </w:r>
      <w:r w:rsidRPr="00EA2244">
        <w:rPr>
          <w:rFonts w:ascii="Traditional Arabic" w:hAnsi="Traditional Arabic" w:cs="Traditional Arabic"/>
          <w:b/>
          <w:bCs/>
          <w:color w:val="000099"/>
          <w:sz w:val="32"/>
          <w:szCs w:val="32"/>
          <w:rtl/>
          <w:lang w:bidi="ar-LB"/>
        </w:rPr>
        <w:t>﴿وَجَاءَ رَبُّكَ﴾ جَاءَتْ قُدْرَتُهُ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يَعْنِى ءَاثَارَ قُدْرَتِهِ أَىْ فَتَظْهَرُ فِى ذَلِكَ الْيَوْمِ مَظَاهِرُ قُدْرَةِ اللَّهِ الْعَظِيمَةِ (</w:t>
      </w:r>
      <w:r w:rsidRPr="00EA2244">
        <w:rPr>
          <w:rFonts w:ascii="Traditional Arabic" w:hAnsi="Traditional Arabic" w:cs="Traditional Arabic"/>
          <w:b/>
          <w:bCs/>
          <w:color w:val="000099"/>
          <w:sz w:val="32"/>
          <w:szCs w:val="32"/>
          <w:rtl/>
          <w:lang w:bidi="ar-LB"/>
        </w:rPr>
        <w:t>رَوَاهُ</w:t>
      </w:r>
      <w:r w:rsidRPr="00EA2244">
        <w:rPr>
          <w:rFonts w:ascii="Traditional Arabic" w:hAnsi="Traditional Arabic" w:cs="Traditional Arabic"/>
          <w:b/>
          <w:bCs/>
          <w:sz w:val="32"/>
          <w:szCs w:val="32"/>
          <w:rtl/>
          <w:lang w:bidi="ar-LB"/>
        </w:rPr>
        <w:t>) بِالإِسْنَادِ الصَّحِيحِ (</w:t>
      </w:r>
      <w:r w:rsidRPr="00EA2244">
        <w:rPr>
          <w:rFonts w:ascii="Traditional Arabic" w:hAnsi="Traditional Arabic" w:cs="Traditional Arabic"/>
          <w:b/>
          <w:bCs/>
          <w:color w:val="000099"/>
          <w:sz w:val="32"/>
          <w:szCs w:val="32"/>
          <w:rtl/>
          <w:lang w:bidi="ar-LB"/>
        </w:rPr>
        <w:t>الْبَيْهَقِىُّ فِى مَنَاقِبِ أَحْمَدَ وَقَدْ مَرَّ</w:t>
      </w:r>
      <w:r w:rsidR="00055A9E" w:rsidRPr="00EA2244">
        <w:rPr>
          <w:rFonts w:ascii="Traditional Arabic" w:hAnsi="Traditional Arabic" w:cs="Traditional Arabic"/>
          <w:b/>
          <w:bCs/>
          <w:color w:val="000099"/>
          <w:sz w:val="32"/>
          <w:szCs w:val="32"/>
          <w:rtl/>
          <w:lang w:bidi="ar-LB"/>
        </w:rPr>
        <w:t xml:space="preserve"> ذِكْرُهُ</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تَفْسِيرُ مَعِيَّةِ اللَّهِ الْمَذْكُورَةِ فِى الْقُرْءَانِ</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وَمَعْنَى قَوْلِهِ تَعَالَى</w:t>
      </w:r>
      <w:r w:rsidRPr="00EA2244">
        <w:rPr>
          <w:rFonts w:ascii="Traditional Arabic" w:hAnsi="Traditional Arabic" w:cs="Traditional Arabic"/>
          <w:b/>
          <w:bCs/>
          <w:sz w:val="32"/>
          <w:szCs w:val="32"/>
          <w:rtl/>
          <w:lang w:bidi="ar-LB"/>
        </w:rPr>
        <w:t>) فِى سُورَةِ الْحَدِيدِ (</w:t>
      </w:r>
      <w:r w:rsidRPr="00EA2244">
        <w:rPr>
          <w:rFonts w:ascii="Traditional Arabic" w:hAnsi="Traditional Arabic" w:cs="Traditional Arabic"/>
          <w:b/>
          <w:bCs/>
          <w:color w:val="000099"/>
          <w:sz w:val="32"/>
          <w:szCs w:val="32"/>
          <w:rtl/>
          <w:lang w:bidi="ar-LB"/>
        </w:rPr>
        <w:t>﴿وَهُوَ مَعَكُمْ أَيْنَ</w:t>
      </w:r>
      <w:r w:rsidR="003E34FB" w:rsidRPr="00EA2244">
        <w:rPr>
          <w:rFonts w:ascii="Traditional Arabic" w:hAnsi="Traditional Arabic" w:cs="Traditional Arabic"/>
          <w:b/>
          <w:bCs/>
          <w:color w:val="000099"/>
          <w:sz w:val="32"/>
          <w:szCs w:val="32"/>
          <w:rtl/>
          <w:lang w:bidi="ar-LB"/>
        </w:rPr>
        <w:t xml:space="preserve"> </w:t>
      </w:r>
      <w:r w:rsidRPr="00EA2244">
        <w:rPr>
          <w:rFonts w:ascii="Traditional Arabic" w:hAnsi="Traditional Arabic" w:cs="Traditional Arabic"/>
          <w:b/>
          <w:bCs/>
          <w:color w:val="000099"/>
          <w:sz w:val="32"/>
          <w:szCs w:val="32"/>
          <w:rtl/>
          <w:lang w:bidi="ar-LB"/>
        </w:rPr>
        <w:t>مَا كُنْتُمْ﴾ الإِحَاطَةُ بِالْعِلْمِ</w:t>
      </w:r>
      <w:r w:rsidRPr="00EA2244">
        <w:rPr>
          <w:rFonts w:ascii="Traditional Arabic" w:hAnsi="Traditional Arabic" w:cs="Traditional Arabic"/>
          <w:b/>
          <w:bCs/>
          <w:sz w:val="32"/>
          <w:szCs w:val="32"/>
          <w:rtl/>
          <w:lang w:bidi="ar-LB"/>
        </w:rPr>
        <w:t>) لا بِالْحِسِّ وَالْجِهَاتِ كَمَا فِى الْبَحْرِ الْمُحِيطِ لِلْمُفَسِّرِ اللُّغَوِىِّ الْحَافِظِ أَبِى حَيَّانَ الأَنْدَلُسِىِّ (</w:t>
      </w:r>
      <w:r w:rsidRPr="00EA2244">
        <w:rPr>
          <w:rFonts w:ascii="Traditional Arabic" w:hAnsi="Traditional Arabic" w:cs="Traditional Arabic"/>
          <w:b/>
          <w:bCs/>
          <w:color w:val="000099"/>
          <w:sz w:val="32"/>
          <w:szCs w:val="32"/>
          <w:rtl/>
          <w:lang w:bidi="ar-LB"/>
        </w:rPr>
        <w:t>وَتَأْتِى الْمَعِيَّةُ أَيْضًا بِمَعْنَى النُّصْرَةِ وَالْكِلاءَةِ</w:t>
      </w:r>
      <w:r w:rsidRPr="00EA2244">
        <w:rPr>
          <w:rFonts w:ascii="Traditional Arabic" w:hAnsi="Traditional Arabic" w:cs="Traditional Arabic"/>
          <w:b/>
          <w:bCs/>
          <w:sz w:val="32"/>
          <w:szCs w:val="32"/>
          <w:rtl/>
          <w:lang w:bidi="ar-LB"/>
        </w:rPr>
        <w:t>) كَمَا ذَكَرَهُ الزَّبِيدِىُّ فِى التَّاجِ وَذَلِكَ (</w:t>
      </w:r>
      <w:r w:rsidRPr="00EA2244">
        <w:rPr>
          <w:rFonts w:ascii="Traditional Arabic" w:hAnsi="Traditional Arabic" w:cs="Traditional Arabic"/>
          <w:b/>
          <w:bCs/>
          <w:color w:val="000099"/>
          <w:sz w:val="32"/>
          <w:szCs w:val="32"/>
          <w:rtl/>
          <w:lang w:bidi="ar-LB"/>
        </w:rPr>
        <w:t>كَقَوْلِهِ تَعَالَى</w:t>
      </w:r>
      <w:r w:rsidRPr="00EA2244">
        <w:rPr>
          <w:rFonts w:ascii="Traditional Arabic" w:hAnsi="Traditional Arabic" w:cs="Traditional Arabic"/>
          <w:b/>
          <w:bCs/>
          <w:sz w:val="32"/>
          <w:szCs w:val="32"/>
          <w:rtl/>
          <w:lang w:bidi="ar-LB"/>
        </w:rPr>
        <w:t>) فِى سُورَةِ النَّحْلِ (</w:t>
      </w:r>
      <w:r w:rsidRPr="00EA2244">
        <w:rPr>
          <w:rFonts w:ascii="Traditional Arabic" w:hAnsi="Traditional Arabic" w:cs="Traditional Arabic"/>
          <w:b/>
          <w:bCs/>
          <w:color w:val="000099"/>
          <w:sz w:val="32"/>
          <w:szCs w:val="32"/>
          <w:rtl/>
          <w:lang w:bidi="ar-LB"/>
        </w:rPr>
        <w:t>﴿إِنَّ اللَّهَ مَعَ الَّذِينَ اتَّقَوْا﴾</w:t>
      </w:r>
      <w:r w:rsidRPr="00EA2244">
        <w:rPr>
          <w:rFonts w:ascii="Traditional Arabic" w:hAnsi="Traditional Arabic" w:cs="Traditional Arabic"/>
          <w:b/>
          <w:bCs/>
          <w:sz w:val="32"/>
          <w:szCs w:val="32"/>
          <w:rtl/>
          <w:lang w:bidi="ar-LB"/>
        </w:rPr>
        <w:t>) فَكِلا الْمَعْنَيَيْنِ أ</w:t>
      </w:r>
      <w:r w:rsidR="00FE7B13">
        <w:rPr>
          <w:rFonts w:ascii="Traditional Arabic" w:hAnsi="Traditional Arabic" w:cs="Traditional Arabic"/>
          <w:b/>
          <w:bCs/>
          <w:sz w:val="32"/>
          <w:szCs w:val="32"/>
          <w:rtl/>
          <w:lang w:bidi="ar-LB"/>
        </w:rPr>
        <w:t>َىِ الإِحَاطَة</w:t>
      </w:r>
      <w:r w:rsidR="00FE7B13">
        <w:rPr>
          <w:rFonts w:ascii="Traditional Arabic" w:hAnsi="Traditional Arabic" w:cs="Traditional Arabic" w:hint="cs"/>
          <w:b/>
          <w:bCs/>
          <w:sz w:val="32"/>
          <w:szCs w:val="32"/>
          <w:rtl/>
          <w:lang w:bidi="ar-LB"/>
        </w:rPr>
        <w:t>ُ</w:t>
      </w:r>
      <w:r w:rsidR="00FE7B13">
        <w:rPr>
          <w:rFonts w:ascii="Traditional Arabic" w:hAnsi="Traditional Arabic" w:cs="Traditional Arabic"/>
          <w:b/>
          <w:bCs/>
          <w:sz w:val="32"/>
          <w:szCs w:val="32"/>
          <w:rtl/>
          <w:lang w:bidi="ar-LB"/>
        </w:rPr>
        <w:t xml:space="preserve"> بِالْعِلْمِ وَالنُّصْرَة</w:t>
      </w:r>
      <w:r w:rsidR="00FE7B13">
        <w:rPr>
          <w:rFonts w:ascii="Traditional Arabic" w:hAnsi="Traditional Arabic" w:cs="Traditional Arabic" w:hint="cs"/>
          <w:b/>
          <w:bCs/>
          <w:sz w:val="32"/>
          <w:szCs w:val="32"/>
          <w:rtl/>
          <w:lang w:bidi="ar-LB"/>
        </w:rPr>
        <w:t>ُ</w:t>
      </w:r>
      <w:r w:rsidR="00FE7B13">
        <w:rPr>
          <w:rFonts w:ascii="Traditional Arabic" w:hAnsi="Traditional Arabic" w:cs="Traditional Arabic"/>
          <w:b/>
          <w:bCs/>
          <w:sz w:val="32"/>
          <w:szCs w:val="32"/>
          <w:rtl/>
          <w:lang w:bidi="ar-LB"/>
        </w:rPr>
        <w:t xml:space="preserve"> وَالْكِلاءَة</w:t>
      </w:r>
      <w:r w:rsidR="00FE7B13">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لُغَةٌ عَرَبِيَّةٌ صَحِيحَةٌ (</w:t>
      </w:r>
      <w:r w:rsidRPr="00EA2244">
        <w:rPr>
          <w:rFonts w:ascii="Traditional Arabic" w:hAnsi="Traditional Arabic" w:cs="Traditional Arabic"/>
          <w:b/>
          <w:bCs/>
          <w:color w:val="000099"/>
          <w:sz w:val="32"/>
          <w:szCs w:val="32"/>
          <w:rtl/>
          <w:lang w:bidi="ar-LB"/>
        </w:rPr>
        <w:t>وَلَيْسَ</w:t>
      </w:r>
      <w:r w:rsidRPr="00EA2244">
        <w:rPr>
          <w:rFonts w:ascii="Traditional Arabic" w:hAnsi="Traditional Arabic" w:cs="Traditional Arabic"/>
          <w:b/>
          <w:bCs/>
          <w:sz w:val="32"/>
          <w:szCs w:val="32"/>
          <w:rtl/>
          <w:lang w:bidi="ar-LB"/>
        </w:rPr>
        <w:t>) الْمُرَادُ بِالْمَعِيَّةِ فِى الآيَتَيْنِ الآنِفَتَىِ الذِّكْرِ مَعْنًى مِنْ مَعَانِى الْجِسْمِيَّةِ وَلَيْسَ (</w:t>
      </w:r>
      <w:r w:rsidRPr="00EA2244">
        <w:rPr>
          <w:rFonts w:ascii="Traditional Arabic" w:hAnsi="Traditional Arabic" w:cs="Traditional Arabic"/>
          <w:b/>
          <w:bCs/>
          <w:color w:val="000099"/>
          <w:sz w:val="32"/>
          <w:szCs w:val="32"/>
          <w:rtl/>
          <w:lang w:bidi="ar-LB"/>
        </w:rPr>
        <w:t>الْمَعْنِىُّ بِهَا الْحُلُولَ وَالِاتِّصَالَ وَيَكْفُرُ مَنْ يَعْتَقِدُ ذَلِكَ</w:t>
      </w:r>
      <w:r w:rsidRPr="00EA2244">
        <w:rPr>
          <w:rFonts w:ascii="Traditional Arabic" w:hAnsi="Traditional Arabic" w:cs="Traditional Arabic"/>
          <w:b/>
          <w:bCs/>
          <w:sz w:val="32"/>
          <w:szCs w:val="32"/>
          <w:rtl/>
          <w:lang w:bidi="ar-LB"/>
        </w:rPr>
        <w:t>) أَىْ مَنْ يَعْتَقِدُ أَنَّ الْمَقْصُودَ بِهَا الْحُلُول</w:t>
      </w:r>
      <w:r w:rsidR="003E34F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أَوِ الِاتِّصَال</w:t>
      </w:r>
      <w:r w:rsidR="003E34F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لِأَنَّهُ سُبْحَانَهُ وَتَعَالَى مُنَزَّهٌ عَنِ الِاتِّصَالِ وَالِانْفِصَالِ بِالْمَسَافَةِ فَلا يُقَالُ إِنَّهُ مُتَّصِلٌ بِالْعَالَمِ وَلا</w:t>
      </w:r>
      <w:r w:rsidRPr="00EA2244">
        <w:rPr>
          <w:rFonts w:ascii="Traditional Arabic" w:hAnsi="Traditional Arabic" w:cs="Traditional Arabic"/>
          <w:b/>
          <w:bCs/>
          <w:sz w:val="32"/>
          <w:szCs w:val="32"/>
          <w:rtl/>
          <w:lang w:bidi="ar-LB"/>
        </w:rPr>
        <w:t>) إِنَّهُ (</w:t>
      </w:r>
      <w:r w:rsidRPr="00EA2244">
        <w:rPr>
          <w:rFonts w:ascii="Traditional Arabic" w:hAnsi="Traditional Arabic" w:cs="Traditional Arabic"/>
          <w:b/>
          <w:bCs/>
          <w:color w:val="000099"/>
          <w:sz w:val="32"/>
          <w:szCs w:val="32"/>
          <w:rtl/>
          <w:lang w:bidi="ar-LB"/>
        </w:rPr>
        <w:t>مُنْفَصِلٌ عَنْهُ بِالْمَسَافَةِ لِأَنَّ هَذِهِ الأُمُورَ مِنْ صِفَاتِ ال</w:t>
      </w:r>
      <w:r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حَجْمِ وَالْحَجْمُ هُوَ الَّذِى يَقْبَلُ الأَمْرَيْنِ</w:t>
      </w:r>
      <w:r w:rsidRPr="00EA2244">
        <w:rPr>
          <w:rFonts w:ascii="Traditional Arabic" w:hAnsi="Traditional Arabic" w:cs="Traditional Arabic"/>
          <w:b/>
          <w:bCs/>
          <w:sz w:val="32"/>
          <w:szCs w:val="32"/>
          <w:rtl/>
          <w:lang w:bidi="ar-LB"/>
        </w:rPr>
        <w:t>) مِنَ الِاتِّصَالِ وَالِانْفِصَالِ وَهُوَ حَادِثٌ (</w:t>
      </w:r>
      <w:r w:rsidRPr="00EA2244">
        <w:rPr>
          <w:rFonts w:ascii="Traditional Arabic" w:hAnsi="Traditional Arabic" w:cs="Traditional Arabic"/>
          <w:b/>
          <w:bCs/>
          <w:color w:val="000099"/>
          <w:sz w:val="32"/>
          <w:szCs w:val="32"/>
          <w:rtl/>
          <w:lang w:bidi="ar-LB"/>
        </w:rPr>
        <w:t>وَاللَّهُ جَلَّ وَعَلا لَيْسَ بِحَادِثٍ</w:t>
      </w:r>
      <w:r w:rsidRPr="00EA2244">
        <w:rPr>
          <w:rFonts w:ascii="Traditional Arabic" w:hAnsi="Traditional Arabic" w:cs="Traditional Arabic"/>
          <w:b/>
          <w:bCs/>
          <w:sz w:val="32"/>
          <w:szCs w:val="32"/>
          <w:rtl/>
          <w:lang w:bidi="ar-LB"/>
        </w:rPr>
        <w:t>) وَقَدْ (</w:t>
      </w:r>
      <w:r w:rsidRPr="00EA2244">
        <w:rPr>
          <w:rFonts w:ascii="Traditional Arabic" w:hAnsi="Traditional Arabic" w:cs="Traditional Arabic"/>
          <w:b/>
          <w:bCs/>
          <w:color w:val="000099"/>
          <w:sz w:val="32"/>
          <w:szCs w:val="32"/>
          <w:rtl/>
          <w:lang w:bidi="ar-LB"/>
        </w:rPr>
        <w:t>نَفَى ذَلِكَ عَنْ نَفْسِهِ</w:t>
      </w:r>
      <w:r w:rsidR="00D646B4">
        <w:rPr>
          <w:rFonts w:ascii="Traditional Arabic" w:hAnsi="Traditional Arabic" w:cs="Traditional Arabic"/>
          <w:b/>
          <w:bCs/>
          <w:sz w:val="32"/>
          <w:szCs w:val="32"/>
          <w:rtl/>
          <w:lang w:bidi="ar-LB"/>
        </w:rPr>
        <w:t>) سُبْحَان</w:t>
      </w:r>
      <w:r w:rsidR="00D646B4">
        <w:rPr>
          <w:rFonts w:ascii="Traditional Arabic" w:hAnsi="Traditional Arabic" w:cs="Traditional Arabic" w:hint="cs"/>
          <w:b/>
          <w:bCs/>
          <w:sz w:val="32"/>
          <w:szCs w:val="32"/>
          <w:rtl/>
          <w:lang w:bidi="ar-LB"/>
        </w:rPr>
        <w:t>َ</w:t>
      </w:r>
      <w:r w:rsidR="00D646B4">
        <w:rPr>
          <w:rFonts w:ascii="Traditional Arabic" w:hAnsi="Traditional Arabic" w:cs="Traditional Arabic"/>
          <w:b/>
          <w:bCs/>
          <w:sz w:val="32"/>
          <w:szCs w:val="32"/>
          <w:rtl/>
          <w:lang w:bidi="ar-LB"/>
        </w:rPr>
        <w:t>ه</w:t>
      </w:r>
      <w:r w:rsidR="00D646B4">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بِقَوْلِهِ ﴿لَيْسَ كَمِثْلِهِ شَىْءٌ﴾</w:t>
      </w:r>
      <w:r w:rsidRPr="00EA2244">
        <w:rPr>
          <w:rFonts w:ascii="Traditional Arabic" w:hAnsi="Traditional Arabic" w:cs="Traditional Arabic"/>
          <w:b/>
          <w:bCs/>
          <w:sz w:val="32"/>
          <w:szCs w:val="32"/>
          <w:rtl/>
          <w:lang w:bidi="ar-LB"/>
        </w:rPr>
        <w:t>) وَهِىَ الآيَةُ الْفَاذَّةُ</w:t>
      </w:r>
      <w:r w:rsidRPr="00EA2244">
        <w:rPr>
          <w:rStyle w:val="a9"/>
          <w:rFonts w:ascii="Traditional Arabic" w:hAnsi="Traditional Arabic" w:cs="Traditional Arabic"/>
          <w:b/>
          <w:bCs/>
          <w:sz w:val="32"/>
          <w:szCs w:val="32"/>
          <w:rtl/>
          <w:lang w:bidi="ar-LB"/>
        </w:rPr>
        <w:footnoteReference w:id="76"/>
      </w:r>
      <w:r w:rsidRPr="00EA2244">
        <w:rPr>
          <w:rFonts w:ascii="Traditional Arabic" w:hAnsi="Traditional Arabic" w:cs="Traditional Arabic"/>
          <w:b/>
          <w:bCs/>
          <w:sz w:val="32"/>
          <w:szCs w:val="32"/>
          <w:rtl/>
          <w:lang w:bidi="ar-LB"/>
        </w:rPr>
        <w:t xml:space="preserve"> الْجَامِعَةُ لِلتَّنْزِيهِ الْكُلِ</w:t>
      </w:r>
      <w:r w:rsidR="003E34F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ىِّ لِلَّهِ تَعَالَى عَنْ مُشَابَهَةِ الْمَخْلُوقِينَ بِأَىِّ وَجْهٍ مِنَ الْوُجُوهِ فَإِنَّ الشَّىْءَ هُوَ مَا ثَبَتَ وُجُودُهُ سَوَاءٌ كَانَ جِسْمًا أَمْ عَرَضًا حَجْمًا أَمْ صِفَةً أَمْ غَيْرَ ذَلِكَ</w:t>
      </w:r>
      <w:r w:rsidR="000E7A0C" w:rsidRPr="00EA2244">
        <w:rPr>
          <w:rFonts w:ascii="Traditional Arabic" w:hAnsi="Traditional Arabic" w:cs="Traditional Arabic"/>
          <w:b/>
          <w:bCs/>
          <w:sz w:val="32"/>
          <w:szCs w:val="32"/>
          <w:rtl/>
          <w:lang w:bidi="ar-LB"/>
        </w:rPr>
        <w:t xml:space="preserve"> وَقَدْ أَوْضَحَ ذَلِكَ الرَّاغِبُ الأَصْبَهَانِيُّ وَغَيْرُهُ مِنْ أَهْلِ اللُّغَةِ</w:t>
      </w:r>
      <w:r w:rsidRPr="00EA2244">
        <w:rPr>
          <w:rFonts w:ascii="Traditional Arabic" w:hAnsi="Traditional Arabic" w:cs="Traditional Arabic"/>
          <w:b/>
          <w:bCs/>
          <w:sz w:val="32"/>
          <w:szCs w:val="32"/>
          <w:rtl/>
          <w:lang w:bidi="ar-LB"/>
        </w:rPr>
        <w:t xml:space="preserve"> </w:t>
      </w:r>
      <w:r w:rsidR="000E7A0C" w:rsidRPr="00EA2244">
        <w:rPr>
          <w:rFonts w:ascii="Traditional Arabic" w:hAnsi="Traditional Arabic" w:cs="Traditional Arabic"/>
          <w:b/>
          <w:bCs/>
          <w:sz w:val="32"/>
          <w:szCs w:val="32"/>
          <w:rtl/>
          <w:lang w:bidi="ar-LB"/>
        </w:rPr>
        <w:t>وَ</w:t>
      </w:r>
      <w:r w:rsidRPr="00EA2244">
        <w:rPr>
          <w:rFonts w:ascii="Traditional Arabic" w:hAnsi="Traditional Arabic" w:cs="Traditional Arabic"/>
          <w:b/>
          <w:bCs/>
          <w:sz w:val="32"/>
          <w:szCs w:val="32"/>
          <w:rtl/>
          <w:lang w:bidi="ar-LB"/>
        </w:rPr>
        <w:t xml:space="preserve">قَالَ الإِمَامُ أَبُو حَنِيفَةَ رَحِمَهُ اللَّهُ فِى الْفِقْهِ الأَكْبَرِ الشَّىْءُ الثَّابِتُ الْوُجُودِ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000E7A0C"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وَلا يُوصَفُ اللَّهُ تَعَالَى بِالْكِبَرِ حَجْمًا وَلا بِالصِّغَرِ وَلا بِالطُّولِ وَلا بِالْقِصَرِ لِأَنَّهُ مُخَالِفٌ لِلْحَوَادِثِ</w:t>
      </w:r>
      <w:r w:rsidRPr="00EA2244">
        <w:rPr>
          <w:rFonts w:ascii="Traditional Arabic" w:hAnsi="Traditional Arabic" w:cs="Traditional Arabic"/>
          <w:b/>
          <w:bCs/>
          <w:sz w:val="32"/>
          <w:szCs w:val="32"/>
          <w:rtl/>
          <w:lang w:bidi="ar-LB"/>
        </w:rPr>
        <w:t>) وَأَمَّا كِبَرُ الْقَدْرِ وَالدَّرَجَةِ فَيُوصَفُ اللَّهُ تَعَالَى بِهِ مِنْ غَيْرِ تَرَدُّدٍ وَعَلَيْهِ نَقُولُ كُلَّ يَوْمٍ فِى صَلَوَاتِنَا وَغَيْرِهَا كَلِمَةَ اللَّهُ أَكْبَرُ مَا شَاءَ اللَّهُ لَنَا أَنْ نَقُولَهَا (</w:t>
      </w:r>
      <w:r w:rsidRPr="00EA2244">
        <w:rPr>
          <w:rFonts w:ascii="Traditional Arabic" w:hAnsi="Traditional Arabic" w:cs="Traditional Arabic"/>
          <w:b/>
          <w:bCs/>
          <w:color w:val="000099"/>
          <w:sz w:val="32"/>
          <w:szCs w:val="32"/>
          <w:rtl/>
          <w:lang w:bidi="ar-LB"/>
        </w:rPr>
        <w:t>وَيَجِبُ طَرْدُ كُلِّ فِكْرَةٍ عَنِ الأَذْهَانِ تُفْضِى</w:t>
      </w:r>
      <w:r w:rsidRPr="00EA2244">
        <w:rPr>
          <w:rFonts w:ascii="Traditional Arabic" w:hAnsi="Traditional Arabic" w:cs="Traditional Arabic"/>
          <w:b/>
          <w:bCs/>
          <w:sz w:val="32"/>
          <w:szCs w:val="32"/>
          <w:rtl/>
          <w:lang w:bidi="ar-LB"/>
        </w:rPr>
        <w:t>) أَىْ تُؤَدِّى (</w:t>
      </w:r>
      <w:r w:rsidRPr="00EA2244">
        <w:rPr>
          <w:rFonts w:ascii="Traditional Arabic" w:hAnsi="Traditional Arabic" w:cs="Traditional Arabic"/>
          <w:b/>
          <w:bCs/>
          <w:color w:val="000099"/>
          <w:sz w:val="32"/>
          <w:szCs w:val="32"/>
          <w:rtl/>
          <w:lang w:bidi="ar-LB"/>
        </w:rPr>
        <w:t>إِلَى تَقْدِيرِ اللَّهِ تَعَالَى وَتَحْدِيدِهِ</w:t>
      </w:r>
      <w:r w:rsidRPr="00EA2244">
        <w:rPr>
          <w:rFonts w:ascii="Traditional Arabic" w:hAnsi="Traditional Arabic" w:cs="Traditional Arabic"/>
          <w:b/>
          <w:bCs/>
          <w:sz w:val="32"/>
          <w:szCs w:val="32"/>
          <w:rtl/>
          <w:lang w:bidi="ar-LB"/>
        </w:rPr>
        <w:t xml:space="preserve">) فَيَجِبُ نَبْذُ كُلِّ الْخَوَاطِرِ الَّتِى تُفْضِى إِلَى وَصْفِ اللَّهِ تَعَالَى بِالْمِقْدَارِ وَالشَّكْلِ وَالْهَيْئَةِ فَإِنَّ كُلَّ ذَلِكَ مَخْلُوقٌ وَاللَّهُ تَعَالَى لَيْسَ بِمَخْلُوقٍ وَكُلُّ ذَلِكَ </w:t>
      </w:r>
      <w:r w:rsidRPr="00EA2244">
        <w:rPr>
          <w:rFonts w:ascii="Traditional Arabic" w:hAnsi="Traditional Arabic" w:cs="Traditional Arabic"/>
          <w:b/>
          <w:bCs/>
          <w:sz w:val="32"/>
          <w:szCs w:val="32"/>
          <w:rtl/>
          <w:lang w:bidi="ar-LB"/>
        </w:rPr>
        <w:lastRenderedPageBreak/>
        <w:t>وَهْمٌ</w:t>
      </w:r>
      <w:r w:rsidRPr="00EA2244">
        <w:rPr>
          <w:rStyle w:val="a9"/>
          <w:rFonts w:ascii="Traditional Arabic" w:hAnsi="Traditional Arabic" w:cs="Traditional Arabic"/>
          <w:b/>
          <w:bCs/>
          <w:sz w:val="32"/>
          <w:szCs w:val="32"/>
          <w:rtl/>
          <w:lang w:bidi="ar-LB"/>
        </w:rPr>
        <w:footnoteReference w:id="77"/>
      </w:r>
      <w:r w:rsidRPr="00EA2244">
        <w:rPr>
          <w:rFonts w:ascii="Traditional Arabic" w:hAnsi="Traditional Arabic" w:cs="Traditional Arabic"/>
          <w:b/>
          <w:bCs/>
          <w:sz w:val="32"/>
          <w:szCs w:val="32"/>
          <w:rtl/>
          <w:lang w:bidi="ar-LB"/>
        </w:rPr>
        <w:t xml:space="preserve"> أَوْ تَخَيُّلٌ</w:t>
      </w:r>
      <w:r w:rsidRPr="00EA2244">
        <w:rPr>
          <w:rStyle w:val="a9"/>
          <w:rFonts w:ascii="Traditional Arabic" w:hAnsi="Traditional Arabic" w:cs="Traditional Arabic"/>
          <w:b/>
          <w:bCs/>
          <w:sz w:val="32"/>
          <w:szCs w:val="32"/>
          <w:rtl/>
          <w:lang w:bidi="ar-LB"/>
        </w:rPr>
        <w:footnoteReference w:id="78"/>
      </w:r>
      <w:r w:rsidRPr="00EA2244">
        <w:rPr>
          <w:rFonts w:ascii="Traditional Arabic" w:hAnsi="Traditional Arabic" w:cs="Traditional Arabic"/>
          <w:b/>
          <w:bCs/>
          <w:sz w:val="32"/>
          <w:szCs w:val="32"/>
          <w:rtl/>
          <w:lang w:bidi="ar-LB"/>
        </w:rPr>
        <w:t xml:space="preserve"> وَاللَّهُ تَعَالَى لا يُدْرِكُهُ الْوَهْمُ كَمَا قَالَ ذُو النُّونِ رَحِمَهُ اللَّهُ تَعَالَى مَهْمَا تَصَوَّرْتَ بِبَالِكَ فَاللَّهُ لا يُشْبِهُ ذَلِكَ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p>
    <w:p w:rsidR="0018052D" w:rsidRPr="00EA2244" w:rsidRDefault="0018052D" w:rsidP="00875CFA">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w:t>
      </w:r>
      <w:r w:rsidRPr="00EA2244">
        <w:rPr>
          <w:rFonts w:ascii="Traditional Arabic" w:hAnsi="Traditional Arabic" w:cs="Traditional Arabic"/>
          <w:b/>
          <w:bCs/>
          <w:color w:val="000099"/>
          <w:sz w:val="32"/>
          <w:szCs w:val="32"/>
          <w:rtl/>
          <w:lang w:bidi="ar-LB"/>
        </w:rPr>
        <w:t>كَانَ الْيَهُودُ قَدِ</w:t>
      </w:r>
      <w:r w:rsidRPr="00EA2244">
        <w:rPr>
          <w:rFonts w:ascii="Traditional Arabic" w:hAnsi="Traditional Arabic" w:cs="Traditional Arabic"/>
          <w:b/>
          <w:bCs/>
          <w:sz w:val="32"/>
          <w:szCs w:val="32"/>
          <w:rtl/>
          <w:lang w:bidi="ar-LB"/>
        </w:rPr>
        <w:t>) اعْتَقَدُوا فِى اللَّهِ تَعَالَى التَّشْبِيهَ وَأَجَازُوا عَلَيْهِ الْجِسْمِيَّةَ وَصِفَاتِ الْبَشَرِ وَظَنُّوا أَنَّهُ يَتَحَرَّكُ صُعُودًا وَنُزُولًا وَيَمْشِى وَيُصَارِعُ وَ(</w:t>
      </w:r>
      <w:r w:rsidRPr="00EA2244">
        <w:rPr>
          <w:rFonts w:ascii="Traditional Arabic" w:hAnsi="Traditional Arabic" w:cs="Traditional Arabic"/>
          <w:b/>
          <w:bCs/>
          <w:color w:val="000099"/>
          <w:sz w:val="32"/>
          <w:szCs w:val="32"/>
          <w:rtl/>
          <w:lang w:bidi="ar-LB"/>
        </w:rPr>
        <w:t>نَسَبُوا إِلَى اللَّهِ تَعَالَى</w:t>
      </w:r>
      <w:r w:rsidRPr="00EA2244">
        <w:rPr>
          <w:rFonts w:ascii="Traditional Arabic" w:hAnsi="Traditional Arabic" w:cs="Traditional Arabic"/>
          <w:b/>
          <w:bCs/>
          <w:sz w:val="32"/>
          <w:szCs w:val="32"/>
          <w:rtl/>
          <w:lang w:bidi="ar-LB"/>
        </w:rPr>
        <w:t>) أَيْضًا (</w:t>
      </w:r>
      <w:r w:rsidRPr="00EA2244">
        <w:rPr>
          <w:rFonts w:ascii="Traditional Arabic" w:hAnsi="Traditional Arabic" w:cs="Traditional Arabic"/>
          <w:b/>
          <w:bCs/>
          <w:color w:val="000099"/>
          <w:sz w:val="32"/>
          <w:szCs w:val="32"/>
          <w:rtl/>
          <w:lang w:bidi="ar-LB"/>
        </w:rPr>
        <w:t>التَّعَبَ فَقَالُوا إِنَّهُ بَعْدَ خَلْقِ السَّمَاوَاتِ وَالأَرْضِ اسْتَرَاحَ فَاسْتَلْقَى عَلَى قَفَاهُ</w:t>
      </w:r>
      <w:r w:rsidRPr="00EA2244">
        <w:rPr>
          <w:rFonts w:ascii="Traditional Arabic" w:hAnsi="Traditional Arabic" w:cs="Traditional Arabic"/>
          <w:b/>
          <w:bCs/>
          <w:sz w:val="32"/>
          <w:szCs w:val="32"/>
          <w:rtl/>
          <w:lang w:bidi="ar-LB"/>
        </w:rPr>
        <w:t>) فَأَثْبَتُوا لَهُ أَيْضًا الْقَفَا وَالِاسْتِلْقَاءَ وَالْمُمَاسَّةَ لِلْعَرْشِ تَعَالَى اللَّهُ عَنْ ذَلِكَ عُلُوًّا كَبِيرًا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)لا يَخْفَى أَنَّ (</w:t>
      </w:r>
      <w:r w:rsidRPr="00EA2244">
        <w:rPr>
          <w:rFonts w:ascii="Traditional Arabic" w:hAnsi="Traditional Arabic" w:cs="Traditional Arabic"/>
          <w:b/>
          <w:bCs/>
          <w:color w:val="000099"/>
          <w:sz w:val="32"/>
          <w:szCs w:val="32"/>
          <w:rtl/>
          <w:lang w:bidi="ar-LB"/>
        </w:rPr>
        <w:t>قَوْلَهُمْ هَذَا كُفْرٌ وَاللَّهُ تَعَالَى مُنَزَّهٌ عَنْ ذَلِكَ</w:t>
      </w:r>
      <w:r w:rsidRPr="00EA2244">
        <w:rPr>
          <w:rFonts w:ascii="Traditional Arabic" w:hAnsi="Traditional Arabic" w:cs="Traditional Arabic"/>
          <w:b/>
          <w:bCs/>
          <w:sz w:val="32"/>
          <w:szCs w:val="32"/>
          <w:rtl/>
          <w:lang w:bidi="ar-LB"/>
        </w:rPr>
        <w:t>) فَمَنْ ضَاهَاهُمْ</w:t>
      </w:r>
      <w:r w:rsidRPr="00EA2244">
        <w:rPr>
          <w:rStyle w:val="a9"/>
          <w:rFonts w:ascii="Traditional Arabic" w:hAnsi="Traditional Arabic" w:cs="Traditional Arabic"/>
          <w:b/>
          <w:bCs/>
          <w:sz w:val="32"/>
          <w:szCs w:val="32"/>
          <w:rtl/>
          <w:lang w:bidi="ar-LB"/>
        </w:rPr>
        <w:footnoteReference w:id="79"/>
      </w:r>
      <w:r w:rsidRPr="00EA2244">
        <w:rPr>
          <w:rFonts w:ascii="Traditional Arabic" w:hAnsi="Traditional Arabic" w:cs="Traditional Arabic"/>
          <w:b/>
          <w:bCs/>
          <w:sz w:val="32"/>
          <w:szCs w:val="32"/>
          <w:rtl/>
          <w:lang w:bidi="ar-LB"/>
        </w:rPr>
        <w:t xml:space="preserve"> فِى قَوْلِهِمْ أَوْ فِ</w:t>
      </w:r>
      <w:r w:rsidR="00797EC5" w:rsidRPr="00EA2244">
        <w:rPr>
          <w:rFonts w:ascii="Traditional Arabic" w:hAnsi="Traditional Arabic" w:cs="Traditional Arabic"/>
          <w:b/>
          <w:bCs/>
          <w:sz w:val="32"/>
          <w:szCs w:val="32"/>
          <w:rtl/>
          <w:lang w:bidi="ar-LB"/>
        </w:rPr>
        <w:t xml:space="preserve">ى </w:t>
      </w:r>
      <w:r w:rsidRPr="00EA2244">
        <w:rPr>
          <w:rFonts w:ascii="Traditional Arabic" w:hAnsi="Traditional Arabic" w:cs="Traditional Arabic"/>
          <w:b/>
          <w:bCs/>
          <w:sz w:val="32"/>
          <w:szCs w:val="32"/>
          <w:rtl/>
          <w:lang w:bidi="ar-LB"/>
        </w:rPr>
        <w:t>مَا يُشْبِهُهُ كَانَ مِثْلَهُمْ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)الَّذِى عَلَيْنَا أَنْ نَعْتَقِدَهُ أَنَّ الرَّبَّ جَلَّ وَعَزَّ مُتَعَالٍ (</w:t>
      </w:r>
      <w:r w:rsidRPr="00EA2244">
        <w:rPr>
          <w:rFonts w:ascii="Traditional Arabic" w:hAnsi="Traditional Arabic" w:cs="Traditional Arabic"/>
          <w:b/>
          <w:bCs/>
          <w:color w:val="000099"/>
          <w:sz w:val="32"/>
          <w:szCs w:val="32"/>
          <w:rtl/>
          <w:lang w:bidi="ar-LB"/>
        </w:rPr>
        <w:t>عَنِ الِانْفِعَالِ كَالإِحْسَاسِ بِالتَّعَبِ وَالآلامِ وَاللَّذَّاتِ</w:t>
      </w:r>
      <w:r w:rsidRPr="00EA2244">
        <w:rPr>
          <w:rFonts w:ascii="Traditional Arabic" w:hAnsi="Traditional Arabic" w:cs="Traditional Arabic"/>
          <w:b/>
          <w:bCs/>
          <w:sz w:val="32"/>
          <w:szCs w:val="32"/>
          <w:rtl/>
          <w:lang w:bidi="ar-LB"/>
        </w:rPr>
        <w:t>) وَالْفَرَحِ وَالْحُزْنِ لِأَنَّهَا عَلامَاتُ الِاحْتِيَاجِ وَسِمَاتُ الْحُدُوثِ (</w:t>
      </w:r>
      <w:r w:rsidRPr="00EA2244">
        <w:rPr>
          <w:rFonts w:ascii="Traditional Arabic" w:hAnsi="Traditional Arabic" w:cs="Traditional Arabic"/>
          <w:b/>
          <w:bCs/>
          <w:color w:val="000099"/>
          <w:sz w:val="32"/>
          <w:szCs w:val="32"/>
          <w:rtl/>
          <w:lang w:bidi="ar-LB"/>
        </w:rPr>
        <w:t>فَالَّذِى تَلْحَقُهُ هَذِهِ الأَحْوَالُ يَجِبُ أَنْ يَكُونَ حَادِثًا مَخْلُوقًا يَلْحَقُهُ التَّغَيُّرُ وَهَذَا</w:t>
      </w:r>
      <w:r w:rsidRPr="00EA2244">
        <w:rPr>
          <w:rFonts w:ascii="Traditional Arabic" w:hAnsi="Traditional Arabic" w:cs="Traditional Arabic"/>
          <w:b/>
          <w:bCs/>
          <w:sz w:val="32"/>
          <w:szCs w:val="32"/>
          <w:rtl/>
          <w:lang w:bidi="ar-LB"/>
        </w:rPr>
        <w:t>) أَكْبَرُ أَدِلَّةِ الْحُدُوثِ فَلا جَرَمَ أَنَّهُ (</w:t>
      </w:r>
      <w:r w:rsidRPr="00EA2244">
        <w:rPr>
          <w:rFonts w:ascii="Traditional Arabic" w:hAnsi="Traditional Arabic" w:cs="Traditional Arabic"/>
          <w:b/>
          <w:bCs/>
          <w:color w:val="000099"/>
          <w:sz w:val="32"/>
          <w:szCs w:val="32"/>
          <w:rtl/>
          <w:lang w:bidi="ar-LB"/>
        </w:rPr>
        <w:t>يَسْتَحِيلُ عَلَى اللَّهِ تَعَالَى</w:t>
      </w:r>
      <w:r w:rsidRPr="00EA2244">
        <w:rPr>
          <w:rFonts w:ascii="Traditional Arabic" w:hAnsi="Traditional Arabic" w:cs="Traditional Arabic"/>
          <w:b/>
          <w:bCs/>
          <w:sz w:val="32"/>
          <w:szCs w:val="32"/>
          <w:rtl/>
          <w:lang w:bidi="ar-LB"/>
        </w:rPr>
        <w:t>) كَمَا (</w:t>
      </w:r>
      <w:r w:rsidRPr="00EA2244">
        <w:rPr>
          <w:rFonts w:ascii="Traditional Arabic" w:hAnsi="Traditional Arabic" w:cs="Traditional Arabic"/>
          <w:b/>
          <w:bCs/>
          <w:color w:val="000099"/>
          <w:sz w:val="32"/>
          <w:szCs w:val="32"/>
          <w:rtl/>
          <w:lang w:bidi="ar-LB"/>
        </w:rPr>
        <w:t>قَالَ</w:t>
      </w:r>
      <w:r w:rsidRPr="00EA2244">
        <w:rPr>
          <w:rFonts w:ascii="Traditional Arabic" w:hAnsi="Traditional Arabic" w:cs="Traditional Arabic"/>
          <w:b/>
          <w:bCs/>
          <w:sz w:val="32"/>
          <w:szCs w:val="32"/>
          <w:rtl/>
          <w:lang w:bidi="ar-LB"/>
        </w:rPr>
        <w:t>) رَبُّنَا (</w:t>
      </w:r>
      <w:r w:rsidRPr="00EA2244">
        <w:rPr>
          <w:rFonts w:ascii="Traditional Arabic" w:hAnsi="Traditional Arabic" w:cs="Traditional Arabic"/>
          <w:b/>
          <w:bCs/>
          <w:color w:val="000099"/>
          <w:sz w:val="32"/>
          <w:szCs w:val="32"/>
          <w:rtl/>
          <w:lang w:bidi="ar-LB"/>
        </w:rPr>
        <w:t>تَعَالَى</w:t>
      </w:r>
      <w:r w:rsidRPr="00EA2244">
        <w:rPr>
          <w:rFonts w:ascii="Traditional Arabic" w:hAnsi="Traditional Arabic" w:cs="Traditional Arabic"/>
          <w:b/>
          <w:bCs/>
          <w:sz w:val="32"/>
          <w:szCs w:val="32"/>
          <w:rtl/>
          <w:lang w:bidi="ar-LB"/>
        </w:rPr>
        <w:t>) فِى سُورَةِ ق (</w:t>
      </w:r>
      <w:r w:rsidRPr="00EA2244">
        <w:rPr>
          <w:rFonts w:ascii="Traditional Arabic" w:hAnsi="Traditional Arabic" w:cs="Traditional Arabic"/>
          <w:b/>
          <w:bCs/>
          <w:color w:val="000099"/>
          <w:sz w:val="32"/>
          <w:szCs w:val="32"/>
          <w:rtl/>
          <w:lang w:bidi="ar-LB"/>
        </w:rPr>
        <w:t>﴿وَلَقَدْ خَلَقْنَا السَّمَاوَاِت وَالأَرْضَ وَمَا بَيْنَهُمَا فِى سِتَّةِ أَيَّامٍ وَمَا مَسَّنَا مِنْ</w:t>
      </w:r>
      <w:r w:rsidR="000471B2" w:rsidRPr="00EA2244">
        <w:rPr>
          <w:rFonts w:ascii="Traditional Arabic" w:hAnsi="Traditional Arabic" w:cs="Traditional Arabic"/>
          <w:b/>
          <w:bCs/>
          <w:color w:val="000099"/>
          <w:sz w:val="32"/>
          <w:szCs w:val="32"/>
          <w:rtl/>
          <w:lang w:bidi="ar-LB"/>
        </w:rPr>
        <w:t xml:space="preserve"> لُّ</w:t>
      </w:r>
      <w:r w:rsidRPr="00EA2244">
        <w:rPr>
          <w:rFonts w:ascii="Traditional Arabic" w:hAnsi="Traditional Arabic" w:cs="Traditional Arabic"/>
          <w:b/>
          <w:bCs/>
          <w:color w:val="000099"/>
          <w:sz w:val="32"/>
          <w:szCs w:val="32"/>
          <w:rtl/>
          <w:lang w:bidi="ar-LB"/>
        </w:rPr>
        <w:t>غُوبٍ﴾</w:t>
      </w:r>
      <w:r w:rsidRPr="00EA2244">
        <w:rPr>
          <w:rFonts w:ascii="Traditional Arabic" w:hAnsi="Traditional Arabic" w:cs="Traditional Arabic"/>
          <w:b/>
          <w:bCs/>
          <w:sz w:val="32"/>
          <w:szCs w:val="32"/>
          <w:rtl/>
          <w:lang w:bidi="ar-LB"/>
        </w:rPr>
        <w:t>) أَىْ أَنَّ اللَّهَ خَلَقَ الأَرْضَ يَوْمَىِ الأَحَدِ وَالِاثْنَيْنِ ثُمَّ خَلَقَ السَّمَاوَاتِ فِى يَوْمَىِ الثُّلاثَاءِ وَالأَرْبِعَاءِ ثُمَّ خَلَقَ الْبَهَائِمَ وَالأَشْجَارَ وَمَرَافِقَ الْمَعِيشَةِ يَوْمَىِ الْخَمِيسِ وَالْجُمُعَةِ وَفِى ءَاخِرِ يَوْمِ الْجُمُعَةِ خَلَقَ سَيِّدَنَا ءَادَمَ عَلَيْهِ السَّلامُ وَلَمْ يَلْحَقِ الرَّبَّ عَزَّ وَجَلَّ مِنْ ذَلِكَ تَعَبٌ وَلا لُغُوبٌ وَ(</w:t>
      </w:r>
      <w:r w:rsidRPr="00EA2244">
        <w:rPr>
          <w:rFonts w:ascii="Traditional Arabic" w:hAnsi="Traditional Arabic" w:cs="Traditional Arabic"/>
          <w:b/>
          <w:bCs/>
          <w:color w:val="000099"/>
          <w:sz w:val="32"/>
          <w:szCs w:val="32"/>
          <w:rtl/>
          <w:lang w:bidi="ar-LB"/>
        </w:rPr>
        <w:t>إِنَّمَا يَلْغُبُ مَنْ يَعْمَلُ بِالْجَوَارِحِ وَالل</w:t>
      </w:r>
      <w:r w:rsidR="000471B2" w:rsidRPr="00EA2244">
        <w:rPr>
          <w:rFonts w:ascii="Traditional Arabic" w:hAnsi="Traditional Arabic" w:cs="Traditional Arabic"/>
          <w:b/>
          <w:bCs/>
          <w:color w:val="000099"/>
          <w:sz w:val="32"/>
          <w:szCs w:val="32"/>
          <w:rtl/>
          <w:lang w:bidi="ar-LB"/>
        </w:rPr>
        <w:t>َّهُ</w:t>
      </w:r>
      <w:r w:rsidRPr="00EA2244">
        <w:rPr>
          <w:rFonts w:ascii="Traditional Arabic" w:hAnsi="Traditional Arabic" w:cs="Traditional Arabic"/>
          <w:b/>
          <w:bCs/>
          <w:color w:val="000099"/>
          <w:sz w:val="32"/>
          <w:szCs w:val="32"/>
          <w:rtl/>
          <w:lang w:bidi="ar-LB"/>
        </w:rPr>
        <w:t xml:space="preserve"> سُبْحَانَهُ وَتَعَالَى مُنَزَّهٌ عَنِ الْجَارِحَةِ</w:t>
      </w:r>
      <w:r w:rsidRPr="00EA2244">
        <w:rPr>
          <w:rFonts w:ascii="Traditional Arabic" w:hAnsi="Traditional Arabic" w:cs="Traditional Arabic"/>
          <w:b/>
          <w:bCs/>
          <w:sz w:val="32"/>
          <w:szCs w:val="32"/>
          <w:rtl/>
          <w:lang w:bidi="ar-LB"/>
        </w:rPr>
        <w:t xml:space="preserve">) وَلِذَلِكَ قَالَ الإِمَامُ أَبُو حَنِيفَةَ رَضِىَ اللَّهُ عَنْهُ فِى الْفِقْهِ الأَبْسَطِ يَدُ اللَّهِ فَوْقَ أَيْدِيهِمْ لَيْسَتْ كَأَيْدِى خَلْقِهِ وَلَيْسَتْ بِجَارِحَةٍ وَهُوَ خَالِقُ الأَيْدِى وَوَجْهُهُ لَيْسَ كَوُجُوهِ خَلْقِهِ وَهُوَ خَالِقُ كُلِّ الْوُجُوهِ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وَقَدْ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 فِى سُورَةِ غَافِرٍ (</w:t>
      </w:r>
      <w:r w:rsidRPr="00EA2244">
        <w:rPr>
          <w:rFonts w:ascii="Traditional Arabic" w:hAnsi="Traditional Arabic" w:cs="Traditional Arabic"/>
          <w:b/>
          <w:bCs/>
          <w:color w:val="000099"/>
          <w:sz w:val="32"/>
          <w:szCs w:val="32"/>
          <w:rtl/>
          <w:lang w:bidi="ar-LB"/>
        </w:rPr>
        <w:t>﴿إِنَّ اللَّهَ هُوَ السَّمِيعُ الْبَصِيرُ﴾ فَاللَّهُ تَعَالَى سَمِيعٌ وَبَصِيرٌ بِلا كَيْفِيَّةٍ</w:t>
      </w:r>
      <w:r w:rsidRPr="00EA2244">
        <w:rPr>
          <w:rFonts w:ascii="Traditional Arabic" w:hAnsi="Traditional Arabic" w:cs="Traditional Arabic"/>
          <w:b/>
          <w:bCs/>
          <w:sz w:val="32"/>
          <w:szCs w:val="32"/>
          <w:rtl/>
          <w:lang w:bidi="ar-LB"/>
        </w:rPr>
        <w:t>) أَىْ مِنْ غَيْرِ أَنْ يَكُونَ سَمْعُهُ وَبَصَرُهُ صِفَتَيْنِ تُشْبِهَانِ صِفَاتِ الْخَلْقِ (</w:t>
      </w:r>
      <w:r w:rsidRPr="00EA2244">
        <w:rPr>
          <w:rFonts w:ascii="Traditional Arabic" w:hAnsi="Traditional Arabic" w:cs="Traditional Arabic"/>
          <w:b/>
          <w:bCs/>
          <w:color w:val="000099"/>
          <w:sz w:val="32"/>
          <w:szCs w:val="32"/>
          <w:rtl/>
          <w:lang w:bidi="ar-LB"/>
        </w:rPr>
        <w:t>فَالسَّمْعُ وَالْبَصَرُ</w:t>
      </w:r>
      <w:r w:rsidRPr="00EA2244">
        <w:rPr>
          <w:rFonts w:ascii="Traditional Arabic" w:hAnsi="Traditional Arabic" w:cs="Traditional Arabic"/>
          <w:b/>
          <w:bCs/>
          <w:sz w:val="32"/>
          <w:szCs w:val="32"/>
          <w:rtl/>
          <w:lang w:bidi="ar-LB"/>
        </w:rPr>
        <w:t>) إِذَا وُصِفَ الرَّبُّ بِهِمَا (</w:t>
      </w:r>
      <w:r w:rsidRPr="00EA2244">
        <w:rPr>
          <w:rFonts w:ascii="Traditional Arabic" w:hAnsi="Traditional Arabic" w:cs="Traditional Arabic"/>
          <w:b/>
          <w:bCs/>
          <w:color w:val="000099"/>
          <w:sz w:val="32"/>
          <w:szCs w:val="32"/>
          <w:rtl/>
          <w:lang w:bidi="ar-LB"/>
        </w:rPr>
        <w:t>هُمَا صِفَتَانِ أَزَلِيَّتَانِ بِلا جَارِحَةٍ أَىْ بِلا أُذُنٍ أَوْ حَدَقَةٍ وَبِلا شَرْطِ قُرْبٍ أَوْ بُعْدٍ أَوْ جِهَةٍ وَبِدُونِ انْبِعَاثِ شُعَاعٍ مِنَ الْبَصَرِ أَوْ تَمَوُّجِ هَوَاءٍ. وَمَنْ قَالَ لِلَّهِ أُذُنٌ فَقَدْ كَفَرَ وَلَوْ قَالَ لَهُ أُذُنٌ لَيْسَتْ كَآذَانِنَا</w:t>
      </w:r>
      <w:r w:rsidRPr="00EA2244">
        <w:rPr>
          <w:rFonts w:ascii="Traditional Arabic" w:hAnsi="Traditional Arabic" w:cs="Traditional Arabic"/>
          <w:b/>
          <w:bCs/>
          <w:sz w:val="32"/>
          <w:szCs w:val="32"/>
          <w:rtl/>
          <w:lang w:bidi="ar-LB"/>
        </w:rPr>
        <w:t>) لِأَنَّ مَعْنَى الأُذُنِ لا يَلِيقُ بِاللَّهِ تَعَالَى وَلَمْ يَرِدْ فِى الشَّرْعِ إِطْلاقُهَا عَلَيْهِ سُبْحَانَهُ (</w:t>
      </w:r>
      <w:r w:rsidRPr="00EA2244">
        <w:rPr>
          <w:rFonts w:ascii="Traditional Arabic" w:hAnsi="Traditional Arabic" w:cs="Traditional Arabic"/>
          <w:b/>
          <w:bCs/>
          <w:color w:val="000099"/>
          <w:sz w:val="32"/>
          <w:szCs w:val="32"/>
          <w:rtl/>
          <w:lang w:bidi="ar-LB"/>
        </w:rPr>
        <w:t>بِخِلافِ مَنْ قَالَ لَهُ عَيْنٌ لَيْسَتْ كَعُيُونِنَا وَيَدٌ لَيْسَتْ كَأَيْدِينَا بَلْ بِمَعْنَى الصِّفَةِ فَإِنَّهُ جَائِزٌ لِوُرُودِ إِطْلاقِ الْعَيْنِ وَالْيَدِ فِى الْقُرْءَانِ</w:t>
      </w:r>
      <w:r w:rsidRPr="00EA2244">
        <w:rPr>
          <w:rFonts w:ascii="Traditional Arabic" w:hAnsi="Traditional Arabic" w:cs="Traditional Arabic"/>
          <w:b/>
          <w:bCs/>
          <w:sz w:val="32"/>
          <w:szCs w:val="32"/>
          <w:rtl/>
          <w:lang w:bidi="ar-LB"/>
        </w:rPr>
        <w:t>) صِفَتَيْنِ لِلَّهِ تَعَالَى مَعَ كَوْنِ الْعَيْنِ تَحْتَمِلُ فِى اللُّغَةِ الْعَرَبِيَّةِ مِنَ الْمَعَانِى مَا يَلِيقُ بِاللَّهِ مِمَّا لَيْسَ جِسْمًا وَلا جَارِحَةً وَكَذَلِكَ الْيَدُ (</w:t>
      </w:r>
      <w:r w:rsidRPr="00EA2244">
        <w:rPr>
          <w:rFonts w:ascii="Traditional Arabic" w:hAnsi="Traditional Arabic" w:cs="Traditional Arabic"/>
          <w:b/>
          <w:bCs/>
          <w:color w:val="000099"/>
          <w:sz w:val="32"/>
          <w:szCs w:val="32"/>
          <w:rtl/>
          <w:lang w:bidi="ar-LB"/>
        </w:rPr>
        <w:t>وَلَمْ يَرِدْ إِطْلاقُ الأُذُنِ عَلَيْهِ</w:t>
      </w:r>
      <w:r w:rsidRPr="00EA2244">
        <w:rPr>
          <w:rFonts w:ascii="Traditional Arabic" w:hAnsi="Traditional Arabic" w:cs="Traditional Arabic"/>
          <w:b/>
          <w:bCs/>
          <w:sz w:val="32"/>
          <w:szCs w:val="32"/>
          <w:rtl/>
          <w:lang w:bidi="ar-LB"/>
        </w:rPr>
        <w:t>) كَمَا تَقَدَّمَ فَمَنْ فَعَلَ ذَلِكَ فَقَدْ تَعَدَّى بِوَصْفِ اللَّهِ تَبَارَكَ وَتَعَالَى بِمَا لَمْ يَصِفْ بِهِ نَفْسَهُ وَتَعَدَّى أَيْضًا بِإِطْلاقِ لَفْظٍ يَدُلُّ عَلَى الْحَاجَةِ وَيَقْتَضِى الْحُدُوثَ فِى حَقِّهِ عَزَّ وَجَلَّ فَلا عُذْرَ يَمْنَعُ الْحُكْمَ بِالْكُفْرِ عَلَيْهِ أَعَاذَنَا اللَّهُ مِنْ مِثْلِ ذَلِكَ.</w:t>
      </w: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w:t>
      </w:r>
      <w:r w:rsidRPr="00EA2244">
        <w:rPr>
          <w:rFonts w:ascii="Traditional Arabic" w:hAnsi="Traditional Arabic" w:cs="Traditional Arabic"/>
          <w:b/>
          <w:bCs/>
          <w:color w:val="000099"/>
          <w:sz w:val="32"/>
          <w:szCs w:val="32"/>
          <w:rtl/>
          <w:lang w:bidi="ar-LB"/>
        </w:rPr>
        <w:t>تَفْسِيرُ قَوْلِهِ تَعَالَى</w:t>
      </w:r>
      <w:r w:rsidRPr="00EA2244">
        <w:rPr>
          <w:rFonts w:ascii="Traditional Arabic" w:hAnsi="Traditional Arabic" w:cs="Traditional Arabic"/>
          <w:b/>
          <w:bCs/>
          <w:sz w:val="32"/>
          <w:szCs w:val="32"/>
          <w:rtl/>
          <w:lang w:bidi="ar-LB"/>
        </w:rPr>
        <w:t>) فِى سُورَةِ الْبَقَرَةِ (</w:t>
      </w:r>
      <w:r w:rsidRPr="00EA2244">
        <w:rPr>
          <w:rFonts w:ascii="Traditional Arabic" w:hAnsi="Traditional Arabic" w:cs="Traditional Arabic"/>
          <w:b/>
          <w:bCs/>
          <w:color w:val="000099"/>
          <w:sz w:val="32"/>
          <w:szCs w:val="32"/>
          <w:rtl/>
          <w:lang w:bidi="ar-LB"/>
        </w:rPr>
        <w:t>﴿فَثَمَّ وَجْهُ اللَّهِ﴾</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قَالَ</w:t>
      </w:r>
      <w:r w:rsidRPr="00EA2244">
        <w:rPr>
          <w:rFonts w:ascii="Traditional Arabic" w:hAnsi="Traditional Arabic" w:cs="Traditional Arabic"/>
          <w:b/>
          <w:bCs/>
          <w:sz w:val="32"/>
          <w:szCs w:val="32"/>
          <w:rtl/>
          <w:lang w:bidi="ar-LB"/>
        </w:rPr>
        <w:t>) اللَّهُ (</w:t>
      </w:r>
      <w:r w:rsidRPr="00EA2244">
        <w:rPr>
          <w:rFonts w:ascii="Traditional Arabic" w:hAnsi="Traditional Arabic" w:cs="Traditional Arabic"/>
          <w:b/>
          <w:bCs/>
          <w:color w:val="000099"/>
          <w:sz w:val="32"/>
          <w:szCs w:val="32"/>
          <w:rtl/>
          <w:lang w:bidi="ar-LB"/>
        </w:rPr>
        <w:t>تَعَالَى</w:t>
      </w:r>
      <w:r w:rsidRPr="00EA2244">
        <w:rPr>
          <w:rFonts w:ascii="Traditional Arabic" w:hAnsi="Traditional Arabic" w:cs="Traditional Arabic"/>
          <w:b/>
          <w:bCs/>
          <w:sz w:val="32"/>
          <w:szCs w:val="32"/>
          <w:rtl/>
          <w:lang w:bidi="ar-LB"/>
        </w:rPr>
        <w:t>) فِى سُورَةِ الْبَقَرَةِ (</w:t>
      </w:r>
      <w:r w:rsidRPr="00EA2244">
        <w:rPr>
          <w:rFonts w:ascii="Traditional Arabic" w:hAnsi="Traditional Arabic" w:cs="Traditional Arabic"/>
          <w:b/>
          <w:bCs/>
          <w:color w:val="000099"/>
          <w:sz w:val="32"/>
          <w:szCs w:val="32"/>
          <w:rtl/>
          <w:lang w:bidi="ar-LB"/>
        </w:rPr>
        <w:t xml:space="preserve">﴿وَلِلَّهِ الْمَشْرِقُ وَالْمَغْرِبُ فَأَيْنَمَا تُوَلُّوا فَثَمَّ وَجْهُ اللَّهِ﴾ الْمَعْنَى) </w:t>
      </w:r>
      <w:r w:rsidRPr="00EA2244">
        <w:rPr>
          <w:rFonts w:ascii="Traditional Arabic" w:hAnsi="Traditional Arabic" w:cs="Traditional Arabic"/>
          <w:b/>
          <w:bCs/>
          <w:sz w:val="32"/>
          <w:szCs w:val="32"/>
          <w:rtl/>
          <w:lang w:bidi="ar-LB"/>
        </w:rPr>
        <w:t>أَنَّ الْمَشْرِقَ مِلْكُ لِلَّهِ وَالْمَغْرِبَ مِلْكٌ لِلَّهِ (</w:t>
      </w:r>
      <w:r w:rsidRPr="00EA2244">
        <w:rPr>
          <w:rFonts w:ascii="Traditional Arabic" w:hAnsi="Traditional Arabic" w:cs="Traditional Arabic"/>
          <w:b/>
          <w:bCs/>
          <w:color w:val="000099"/>
          <w:sz w:val="32"/>
          <w:szCs w:val="32"/>
          <w:rtl/>
          <w:lang w:bidi="ar-LB"/>
        </w:rPr>
        <w:t>فَأَيْنَمَا تُوَجِّهُوا وُجُوهَكُمْ فِى صَلاةِ النَّفْلِ فِى السَّفَرِ</w:t>
      </w:r>
      <w:r w:rsidRPr="00EA2244">
        <w:rPr>
          <w:rFonts w:ascii="Traditional Arabic" w:hAnsi="Traditional Arabic" w:cs="Traditional Arabic"/>
          <w:b/>
          <w:bCs/>
          <w:sz w:val="32"/>
          <w:szCs w:val="32"/>
          <w:rtl/>
          <w:lang w:bidi="ar-LB"/>
        </w:rPr>
        <w:t>) عَلَى الرَّاحِلَةِ (</w:t>
      </w:r>
      <w:r w:rsidRPr="00EA2244">
        <w:rPr>
          <w:rFonts w:ascii="Traditional Arabic" w:hAnsi="Traditional Arabic" w:cs="Traditional Arabic"/>
          <w:b/>
          <w:bCs/>
          <w:color w:val="000099"/>
          <w:sz w:val="32"/>
          <w:szCs w:val="32"/>
          <w:rtl/>
          <w:lang w:bidi="ar-LB"/>
        </w:rPr>
        <w:t>فَثَمَّ قِبْلَةُ اللَّهِ أَىْ فَتِلْكَ الْوِجْهَةُ الَّتِى تَوَجَّهْتُمْ إِلَيْهَا هِىَ قِبْلَةٌ لَكُمْ</w:t>
      </w:r>
      <w:r w:rsidRPr="00EA2244">
        <w:rPr>
          <w:rFonts w:ascii="Traditional Arabic" w:hAnsi="Traditional Arabic" w:cs="Traditional Arabic"/>
          <w:b/>
          <w:bCs/>
          <w:sz w:val="32"/>
          <w:szCs w:val="32"/>
          <w:rtl/>
          <w:lang w:bidi="ar-LB"/>
        </w:rPr>
        <w:t>) فَفِى هَذِهِ الآيَةِ إِطْلاقُ لَفْظِ وَجْهِ اللَّهِ مُرَادًا بِالْوَجْهِ هُنَا الْقِبْلَةُ وَهُوَ أَحَدُ مَعَانِيهِ لُغَةً (</w:t>
      </w:r>
      <w:r w:rsidRPr="00EA2244">
        <w:rPr>
          <w:rFonts w:ascii="Traditional Arabic" w:hAnsi="Traditional Arabic" w:cs="Traditional Arabic"/>
          <w:b/>
          <w:bCs/>
          <w:color w:val="000099"/>
          <w:sz w:val="32"/>
          <w:szCs w:val="32"/>
          <w:rtl/>
          <w:lang w:bidi="ar-LB"/>
        </w:rPr>
        <w:t>وَلا يُرَادُ بِالْوَجْهِ الْجَارِحَةُ</w:t>
      </w:r>
      <w:r w:rsidRPr="00EA2244">
        <w:rPr>
          <w:rFonts w:ascii="Traditional Arabic" w:hAnsi="Traditional Arabic" w:cs="Traditional Arabic"/>
          <w:b/>
          <w:bCs/>
          <w:sz w:val="32"/>
          <w:szCs w:val="32"/>
          <w:rtl/>
          <w:lang w:bidi="ar-LB"/>
        </w:rPr>
        <w:t>) الَّتِى نَعْرِفُهَا (</w:t>
      </w:r>
      <w:r w:rsidRPr="00EA2244">
        <w:rPr>
          <w:rFonts w:ascii="Traditional Arabic" w:hAnsi="Traditional Arabic" w:cs="Traditional Arabic"/>
          <w:b/>
          <w:bCs/>
          <w:color w:val="000099"/>
          <w:sz w:val="32"/>
          <w:szCs w:val="32"/>
          <w:rtl/>
          <w:lang w:bidi="ar-LB"/>
        </w:rPr>
        <w:t>وَحُكْمُ مَنْ يَعْتَقِدُ الْجَارِحَةَ لِلَّهِ</w:t>
      </w:r>
      <w:r w:rsidRPr="00EA2244">
        <w:rPr>
          <w:rFonts w:ascii="Traditional Arabic" w:hAnsi="Traditional Arabic" w:cs="Traditional Arabic"/>
          <w:b/>
          <w:bCs/>
          <w:sz w:val="32"/>
          <w:szCs w:val="32"/>
          <w:rtl/>
          <w:lang w:bidi="ar-LB"/>
        </w:rPr>
        <w:t>) أَىْ يَعْتَقِدُ أَنَّ اللَّهَ تَعَالَى مُتَّصِفٌ بِجَارِحَةٍ مِنَ الْجَوَارِحِ</w:t>
      </w:r>
      <w:r w:rsidRPr="00EA2244">
        <w:rPr>
          <w:rStyle w:val="a9"/>
          <w:rFonts w:ascii="Traditional Arabic" w:hAnsi="Traditional Arabic" w:cs="Traditional Arabic"/>
          <w:b/>
          <w:bCs/>
          <w:sz w:val="32"/>
          <w:szCs w:val="32"/>
          <w:rtl/>
          <w:lang w:bidi="ar-LB"/>
        </w:rPr>
        <w:footnoteReference w:id="80"/>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التَّكْفِيرُ</w:t>
      </w:r>
      <w:r w:rsidRPr="00EA2244">
        <w:rPr>
          <w:rFonts w:ascii="Traditional Arabic" w:hAnsi="Traditional Arabic" w:cs="Traditional Arabic"/>
          <w:b/>
          <w:bCs/>
          <w:sz w:val="32"/>
          <w:szCs w:val="32"/>
          <w:rtl/>
          <w:lang w:bidi="ar-LB"/>
        </w:rPr>
        <w:t>) فَإِنَّ تَكْفِيرَ الْمُجَسِّمِ هُوَ مَذْهَبُ السَّلَفِ قَطْعًا</w:t>
      </w:r>
      <w:r w:rsidRPr="00EA2244">
        <w:rPr>
          <w:rStyle w:val="a9"/>
          <w:rFonts w:ascii="Traditional Arabic" w:hAnsi="Traditional Arabic" w:cs="Traditional Arabic"/>
          <w:b/>
          <w:bCs/>
          <w:sz w:val="32"/>
          <w:szCs w:val="32"/>
          <w:rtl/>
          <w:lang w:bidi="ar-LB"/>
        </w:rPr>
        <w:footnoteReference w:id="81"/>
      </w:r>
      <w:r w:rsidRPr="00EA2244">
        <w:rPr>
          <w:rFonts w:ascii="Traditional Arabic" w:hAnsi="Traditional Arabic" w:cs="Traditional Arabic"/>
          <w:b/>
          <w:bCs/>
          <w:sz w:val="32"/>
          <w:szCs w:val="32"/>
          <w:rtl/>
          <w:lang w:bidi="ar-LB"/>
        </w:rPr>
        <w:t xml:space="preserve"> وَبِهِ صَرَّحَ الشَّافِعِىُّ وَأَحْمَدُ ابْنُ حَنْبَلٍ وَغَيْرُهُمَا وَنَقَلَ الطَّحَاوِىُّ إِجْمَاعَ أَهْلِ السُّنَّةِ عَلَيْهِ بِقَوْلِهِ رَحِمَهُ اللَّهُ تَعَالَى وَمَنْ وَصَفَ اللَّهَ بِمَعْنًى مِنْ مَعَانِى الْبَشَرِ فَقَدْ كَفَرَ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وَعِنْدَئِذٍ فَلا يُلْتَفَتُ إِلَى قَوْلِ بَعْضِ الْمُتَأَخِّرِينَ بِعَدَمِ تَكْفِيرِ الْمُجَسِّمِ أَوْ مَنْ يَنْسُبُ الْجَارِحَةَ إِلَى اللَّهِ تَبَارَكَ وَتَعَالَى (</w:t>
      </w:r>
      <w:r w:rsidRPr="00EA2244">
        <w:rPr>
          <w:rFonts w:ascii="Traditional Arabic" w:hAnsi="Traditional Arabic" w:cs="Traditional Arabic"/>
          <w:b/>
          <w:bCs/>
          <w:color w:val="000099"/>
          <w:sz w:val="32"/>
          <w:szCs w:val="32"/>
          <w:rtl/>
          <w:lang w:bidi="ar-LB"/>
        </w:rPr>
        <w:t>لِأَنَّهُ لَوْ كَانَتْ لَهُ جَارِحَةٌ لَكَانَ مِثْلًا لَنَا يَجُوزُ عَلَيْهِ مَا يَجُوزُ عَلَيْنَا مِنَ الْفَنَاءِ</w:t>
      </w:r>
      <w:r w:rsidRPr="00EA2244">
        <w:rPr>
          <w:rFonts w:ascii="Traditional Arabic" w:hAnsi="Traditional Arabic" w:cs="Traditional Arabic"/>
          <w:b/>
          <w:bCs/>
          <w:sz w:val="32"/>
          <w:szCs w:val="32"/>
          <w:rtl/>
          <w:lang w:bidi="ar-LB"/>
        </w:rPr>
        <w:t>) وَالتَّغَيُّرِ وَالآفَاتِ وَهَذَا ظَاهِرُ الْبُطْلانِ وَالْقَائِلُ بِأَىٍّ مِنْ هَذَيْنِ الأَمْرَيْنِ اللَّازِمِ وَالْمَلْزُومِ جَاهِلٌ بِرَبِّهِ غَيْرُ عَارِفٍ بِهِ. هَذَا (</w:t>
      </w:r>
      <w:r w:rsidRPr="00EA2244">
        <w:rPr>
          <w:rFonts w:ascii="Traditional Arabic" w:hAnsi="Traditional Arabic" w:cs="Traditional Arabic"/>
          <w:b/>
          <w:bCs/>
          <w:color w:val="000099"/>
          <w:sz w:val="32"/>
          <w:szCs w:val="32"/>
          <w:rtl/>
          <w:lang w:bidi="ar-LB"/>
        </w:rPr>
        <w:t>وَقَدْ يُرَادُ بِالْوَجْهِ الْجِهَةُ الَّتِى يُرَادُ بِهَا التَّقَرُّبُ إِلَى اللَّهِ تَعَالَى كَأَنْ يَقُولَ أَحَدُهُمْ فَعَلْتُ كَذَا وَكَذَا لِوَجْهِ اللَّهِ وَمَعْنَى ذَلِكَ فَعَلْتُ كَذَا وَكَذَا امْتِثَالًا لِأَمْرِ اللَّهِ</w:t>
      </w:r>
      <w:r w:rsidRPr="00EA2244">
        <w:rPr>
          <w:rFonts w:ascii="Traditional Arabic" w:hAnsi="Traditional Arabic" w:cs="Traditional Arabic"/>
          <w:b/>
          <w:bCs/>
          <w:sz w:val="32"/>
          <w:szCs w:val="32"/>
          <w:rtl/>
          <w:lang w:bidi="ar-LB"/>
        </w:rPr>
        <w:t>) وَتَقَرُّبًا إِلَيْهِ (</w:t>
      </w:r>
      <w:r w:rsidRPr="00EA2244">
        <w:rPr>
          <w:rFonts w:ascii="Traditional Arabic" w:hAnsi="Traditional Arabic" w:cs="Traditional Arabic"/>
          <w:b/>
          <w:bCs/>
          <w:color w:val="000099"/>
          <w:sz w:val="32"/>
          <w:szCs w:val="32"/>
          <w:rtl/>
          <w:lang w:bidi="ar-LB"/>
        </w:rPr>
        <w:t>تَعَالَى</w:t>
      </w:r>
      <w:r w:rsidRPr="00EA2244">
        <w:rPr>
          <w:rFonts w:ascii="Traditional Arabic" w:hAnsi="Traditional Arabic" w:cs="Traditional Arabic"/>
          <w:b/>
          <w:bCs/>
          <w:sz w:val="32"/>
          <w:szCs w:val="32"/>
          <w:rtl/>
          <w:lang w:bidi="ar-LB"/>
        </w:rPr>
        <w:t xml:space="preserve">) كَمَا فِى حَدِيثِ ابْنِ حِبَّانَ مَرْفُوعًا أَقْرَبُ مَا تَكُونُ الْمَرْأَةُ إِلَى وَجْهِ اللَّهِ إِذَا كَانَتْ فِى قَعْرِ بَيْتِهَا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فَلَيْسَ لِلْوَجْهِ فِى هَذَا الْحَدِيثِ مَعْنًى إِلَّا طَاعَةَ اللَّهِ وَاسْتِعْمَالُ لَفْظِ الْوَجْهِ عَلَى هَذَا الْمَعْنَى صَحِيحٌ لا حَرَجَ فِيهِ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)إِنَّمَا (</w:t>
      </w:r>
      <w:r w:rsidRPr="00EA2244">
        <w:rPr>
          <w:rFonts w:ascii="Traditional Arabic" w:hAnsi="Traditional Arabic" w:cs="Traditional Arabic"/>
          <w:b/>
          <w:bCs/>
          <w:color w:val="000099"/>
          <w:sz w:val="32"/>
          <w:szCs w:val="32"/>
          <w:rtl/>
          <w:lang w:bidi="ar-LB"/>
        </w:rPr>
        <w:t>يَحْرُمُ أَنْ</w:t>
      </w:r>
      <w:r w:rsidRPr="00EA2244">
        <w:rPr>
          <w:rFonts w:ascii="Traditional Arabic" w:hAnsi="Traditional Arabic" w:cs="Traditional Arabic"/>
          <w:b/>
          <w:bCs/>
          <w:sz w:val="32"/>
          <w:szCs w:val="32"/>
          <w:rtl/>
          <w:lang w:bidi="ar-LB"/>
        </w:rPr>
        <w:t>) يُسْتَعْمَلَ مُضَافًا إِلَى اللَّهِ بِمَعْنَى الْجَارِحَةِ كَمَا تَقَدَّمَ وَمِثْلُهُ يَحْرُمُ أَنْ (</w:t>
      </w:r>
      <w:r w:rsidRPr="00EA2244">
        <w:rPr>
          <w:rFonts w:ascii="Traditional Arabic" w:hAnsi="Traditional Arabic" w:cs="Traditional Arabic"/>
          <w:b/>
          <w:bCs/>
          <w:color w:val="000099"/>
          <w:sz w:val="32"/>
          <w:szCs w:val="32"/>
          <w:rtl/>
          <w:lang w:bidi="ar-LB"/>
        </w:rPr>
        <w:t>يُقَالَ كَمَا شَاعَ بَيْنَ</w:t>
      </w:r>
      <w:r w:rsidRPr="00EA2244">
        <w:rPr>
          <w:rFonts w:ascii="Traditional Arabic" w:hAnsi="Traditional Arabic" w:cs="Traditional Arabic"/>
          <w:b/>
          <w:bCs/>
          <w:sz w:val="32"/>
          <w:szCs w:val="32"/>
          <w:rtl/>
          <w:lang w:bidi="ar-LB"/>
        </w:rPr>
        <w:t>) قِسْم</w:t>
      </w:r>
      <w:r w:rsidR="000C584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مِنَ (</w:t>
      </w:r>
      <w:r w:rsidRPr="00EA2244">
        <w:rPr>
          <w:rFonts w:ascii="Traditional Arabic" w:hAnsi="Traditional Arabic" w:cs="Traditional Arabic"/>
          <w:b/>
          <w:bCs/>
          <w:color w:val="000099"/>
          <w:sz w:val="32"/>
          <w:szCs w:val="32"/>
          <w:rtl/>
          <w:lang w:bidi="ar-LB"/>
        </w:rPr>
        <w:t>الْجُهَّالِ افْتَحِ النَّافِذَةَ لِنَرَى وَجْهَ اللَّهِ</w:t>
      </w:r>
      <w:r w:rsidRPr="00EA2244">
        <w:rPr>
          <w:rFonts w:ascii="Traditional Arabic" w:hAnsi="Traditional Arabic" w:cs="Traditional Arabic"/>
          <w:b/>
          <w:bCs/>
          <w:sz w:val="32"/>
          <w:szCs w:val="32"/>
          <w:rtl/>
          <w:lang w:bidi="ar-LB"/>
        </w:rPr>
        <w:t>) مَهْمَا كَانَتْ نِيَّةُ اللَّافِظِ بِهِ (</w:t>
      </w:r>
      <w:r w:rsidRPr="00EA2244">
        <w:rPr>
          <w:rFonts w:ascii="Traditional Arabic" w:hAnsi="Traditional Arabic" w:cs="Traditional Arabic"/>
          <w:b/>
          <w:bCs/>
          <w:color w:val="000099"/>
          <w:sz w:val="32"/>
          <w:szCs w:val="32"/>
          <w:rtl/>
          <w:lang w:bidi="ar-LB"/>
        </w:rPr>
        <w:t>لِأَنَّ</w:t>
      </w:r>
      <w:r w:rsidRPr="00EA2244">
        <w:rPr>
          <w:rFonts w:ascii="Traditional Arabic" w:hAnsi="Traditional Arabic" w:cs="Traditional Arabic"/>
          <w:b/>
          <w:bCs/>
          <w:sz w:val="32"/>
          <w:szCs w:val="32"/>
          <w:rtl/>
          <w:lang w:bidi="ar-LB"/>
        </w:rPr>
        <w:t>) هَذَا الْكَلامَ يُوهِمُ أَنَّ لِلَّهِ جِهَةً وَأَنَّهُ يُرَى بِالْعَيْنِ فِى الدُّنْيَا وَكِلاهُمَا بَاطِلٌ فَأَمَّا الأَوَّلُ فَتَقَدَّمَ بَيَانُ بُطْلانِهِ وَأَمَّا الثَّانِى فَلِأَنَّ (</w:t>
      </w:r>
      <w:r w:rsidRPr="00EA2244">
        <w:rPr>
          <w:rFonts w:ascii="Traditional Arabic" w:hAnsi="Traditional Arabic" w:cs="Traditional Arabic"/>
          <w:b/>
          <w:bCs/>
          <w:color w:val="000099"/>
          <w:sz w:val="32"/>
          <w:szCs w:val="32"/>
          <w:rtl/>
          <w:lang w:bidi="ar-LB"/>
        </w:rPr>
        <w:t>اللَّهَ</w:t>
      </w:r>
      <w:r w:rsidR="000C5848" w:rsidRPr="00EA2244">
        <w:rPr>
          <w:rFonts w:ascii="Traditional Arabic" w:hAnsi="Traditional Arabic" w:cs="Traditional Arabic"/>
          <w:b/>
          <w:bCs/>
          <w:color w:val="000099"/>
          <w:sz w:val="32"/>
          <w:szCs w:val="32"/>
          <w:rtl/>
          <w:lang w:bidi="ar-LB"/>
        </w:rPr>
        <w:t xml:space="preserve"> تَعَالَى</w:t>
      </w:r>
      <w:r w:rsidRPr="00EA2244">
        <w:rPr>
          <w:rFonts w:ascii="Traditional Arabic" w:hAnsi="Traditional Arabic" w:cs="Traditional Arabic"/>
          <w:b/>
          <w:bCs/>
          <w:sz w:val="32"/>
          <w:szCs w:val="32"/>
          <w:rtl/>
          <w:lang w:bidi="ar-LB"/>
        </w:rPr>
        <w:t>) أَخْبَرَ فِى سُورَةِ الأَعْرَافِ أَنَّهُ (</w:t>
      </w:r>
      <w:r w:rsidRPr="00EA2244">
        <w:rPr>
          <w:rFonts w:ascii="Traditional Arabic" w:hAnsi="Traditional Arabic" w:cs="Traditional Arabic"/>
          <w:b/>
          <w:bCs/>
          <w:color w:val="000099"/>
          <w:sz w:val="32"/>
          <w:szCs w:val="32"/>
          <w:rtl/>
          <w:lang w:bidi="ar-LB"/>
        </w:rPr>
        <w:t>قَالَ لِمُوسَى</w:t>
      </w:r>
      <w:r w:rsidRPr="00EA2244">
        <w:rPr>
          <w:rFonts w:ascii="Traditional Arabic" w:hAnsi="Traditional Arabic" w:cs="Traditional Arabic"/>
          <w:b/>
          <w:bCs/>
          <w:sz w:val="32"/>
          <w:szCs w:val="32"/>
          <w:rtl/>
          <w:lang w:bidi="ar-LB"/>
        </w:rPr>
        <w:t>) عَلَيْهِ الصَّلاةُ وَالسَّلامُ (</w:t>
      </w:r>
      <w:r w:rsidRPr="00EA2244">
        <w:rPr>
          <w:rFonts w:ascii="Traditional Arabic" w:hAnsi="Traditional Arabic" w:cs="Traditional Arabic"/>
          <w:b/>
          <w:bCs/>
          <w:color w:val="000099"/>
          <w:sz w:val="32"/>
          <w:szCs w:val="32"/>
          <w:rtl/>
          <w:lang w:bidi="ar-LB"/>
        </w:rPr>
        <w:t>﴿لَنْ تَرَانِى﴾</w:t>
      </w:r>
      <w:r w:rsidRPr="00EA2244">
        <w:rPr>
          <w:rFonts w:ascii="Traditional Arabic" w:hAnsi="Traditional Arabic" w:cs="Traditional Arabic"/>
          <w:b/>
          <w:bCs/>
          <w:sz w:val="32"/>
          <w:szCs w:val="32"/>
          <w:rtl/>
          <w:lang w:bidi="ar-LB"/>
        </w:rPr>
        <w:t>) عَلَى أَنَّ كَثِيرًا مِمَّنْ يَنْطِقُونَ بِهَذَا الْكَلامِ لا يَفْهَمُونَ مِنْهُ مَعْنَاهُ الْفَاسِدَ بَلْ يَظُنُّونَ أَنَّ مَعْنَاهُ افْت</w:t>
      </w:r>
      <w:r w:rsidR="000C584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ح</w:t>
      </w:r>
      <w:r w:rsidR="000C584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النَّافِذَةَ ل</w:t>
      </w:r>
      <w:r w:rsidR="000C584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نَرَى خَلْقَ اللَّهِ فَهَؤُلاءِ لا يُكَفَّرُونَ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)مَعَ ذَلِكَ أَىْ (</w:t>
      </w:r>
      <w:r w:rsidRPr="00EA2244">
        <w:rPr>
          <w:rFonts w:ascii="Traditional Arabic" w:hAnsi="Traditional Arabic" w:cs="Traditional Arabic"/>
          <w:b/>
          <w:bCs/>
          <w:color w:val="000099"/>
          <w:sz w:val="32"/>
          <w:szCs w:val="32"/>
          <w:rtl/>
          <w:lang w:bidi="ar-LB"/>
        </w:rPr>
        <w:t>لَوْ لَمْ يَكُنْ قَصْدُ النَّاطِقِينَ بِهِ رُؤْيَةَ اللَّهِ فَهُوَ حَرَامٌ</w:t>
      </w:r>
      <w:r w:rsidRPr="00EA2244">
        <w:rPr>
          <w:rFonts w:ascii="Traditional Arabic" w:hAnsi="Traditional Arabic" w:cs="Traditional Arabic"/>
          <w:b/>
          <w:bCs/>
          <w:sz w:val="32"/>
          <w:szCs w:val="32"/>
          <w:rtl/>
          <w:lang w:bidi="ar-LB"/>
        </w:rPr>
        <w:t>) لا يَجُوزُ التَّلَفُّظُ بِهِ.</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تَفْسِيرُ</w:t>
      </w:r>
      <w:r w:rsidRPr="00EA2244">
        <w:rPr>
          <w:rFonts w:ascii="Traditional Arabic" w:hAnsi="Traditional Arabic" w:cs="Traditional Arabic"/>
          <w:b/>
          <w:bCs/>
          <w:sz w:val="32"/>
          <w:szCs w:val="32"/>
          <w:rtl/>
          <w:lang w:bidi="ar-LB"/>
        </w:rPr>
        <w:t>) قَوْلِ اللَّهِ تَعَالَى فِى سُورَةِ النُّورِ (</w:t>
      </w:r>
      <w:r w:rsidRPr="00EA2244">
        <w:rPr>
          <w:rFonts w:ascii="Traditional Arabic" w:hAnsi="Traditional Arabic" w:cs="Traditional Arabic"/>
          <w:b/>
          <w:bCs/>
          <w:color w:val="000099"/>
          <w:sz w:val="32"/>
          <w:szCs w:val="32"/>
          <w:rtl/>
          <w:lang w:bidi="ar-LB"/>
        </w:rPr>
        <w:t>﴿اللَّهُ نُورُ السَّمَاوَاتِ وَالأَرْضِ﴾</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قَالَ رَبُّنَا عَزَّ وَجَلَّ ﴿اللَّهُ نُورُ السَّمَاوَاتِ وَالأَرْضِ مَثَلُ نُورِهِ كَمِشْكَاةٍ فِيهَا مِصْبَاحٌ الْمِصْبَاحُ فِى زُجَاجَةٍ الزُّجَاجَةُ كَأَنَّهَا كَوْكَبٌ دُرِّىٌّ يُوق</w:t>
      </w:r>
      <w:r w:rsidR="00AB32D7"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دُ مِنْ شَجَرَةٍ مُّبَارَكَةٍ زَيْتُونَةٍ ل</w:t>
      </w:r>
      <w:r w:rsidR="00AB32D7"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ا شَرْقِيَّةٍ وَلا غَرْبِيَّةٍ يَكَادُ زَيْتُهَا يُضِىءُ وَلَوْ لَمْ تَمْسَسْهُ نَارٌ نُّورٌ عَلَى نُورٍ يَهْدِى </w:t>
      </w:r>
      <w:r w:rsidRPr="00EA2244">
        <w:rPr>
          <w:rFonts w:ascii="Traditional Arabic" w:hAnsi="Traditional Arabic" w:cs="Traditional Arabic"/>
          <w:b/>
          <w:bCs/>
          <w:sz w:val="32"/>
          <w:szCs w:val="32"/>
          <w:rtl/>
          <w:lang w:bidi="ar-LB"/>
        </w:rPr>
        <w:lastRenderedPageBreak/>
        <w:t>اللَّهُ لِنُورِهِ مَنْ يَشَاءُ﴾ (</w:t>
      </w:r>
      <w:r w:rsidRPr="00EA2244">
        <w:rPr>
          <w:rFonts w:ascii="Traditional Arabic" w:hAnsi="Traditional Arabic" w:cs="Traditional Arabic"/>
          <w:b/>
          <w:bCs/>
          <w:color w:val="000099"/>
          <w:sz w:val="32"/>
          <w:szCs w:val="32"/>
          <w:rtl/>
          <w:lang w:bidi="ar-LB"/>
        </w:rPr>
        <w:t>فَقَوْلُهُ تَعَالَى</w:t>
      </w:r>
      <w:r w:rsidRPr="00EA2244">
        <w:rPr>
          <w:rFonts w:ascii="Traditional Arabic" w:hAnsi="Traditional Arabic" w:cs="Traditional Arabic"/>
          <w:b/>
          <w:bCs/>
          <w:sz w:val="32"/>
          <w:szCs w:val="32"/>
          <w:rtl/>
          <w:lang w:bidi="ar-LB"/>
        </w:rPr>
        <w:t>) فِى أَوَّلِ الآيَةِ (</w:t>
      </w:r>
      <w:r w:rsidRPr="00EA2244">
        <w:rPr>
          <w:rFonts w:ascii="Traditional Arabic" w:hAnsi="Traditional Arabic" w:cs="Traditional Arabic"/>
          <w:b/>
          <w:bCs/>
          <w:color w:val="000099"/>
          <w:sz w:val="32"/>
          <w:szCs w:val="32"/>
          <w:rtl/>
          <w:lang w:bidi="ar-LB"/>
        </w:rPr>
        <w:t>﴿اللَّهُ نُورُ السَّمَاوَاتِ وَالأَرْضِ﴾ مَعْنَاهُ أَنَّ اللَّهَ تَعَالَى هَادِى أَهْلِ السَّمَاوَاتِ</w:t>
      </w:r>
      <w:r w:rsidRPr="00EA2244">
        <w:rPr>
          <w:rFonts w:ascii="Traditional Arabic" w:hAnsi="Traditional Arabic" w:cs="Traditional Arabic"/>
          <w:b/>
          <w:bCs/>
          <w:sz w:val="32"/>
          <w:szCs w:val="32"/>
          <w:rtl/>
          <w:lang w:bidi="ar-LB"/>
        </w:rPr>
        <w:t>) وَهُمُ الْمَلائِكَةُ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)الْمُؤْمِنِينَ مِنَ الإِنْسِ وَالْجِنِّ مِنْ أَهْلِ (</w:t>
      </w:r>
      <w:r w:rsidRPr="00EA2244">
        <w:rPr>
          <w:rFonts w:ascii="Traditional Arabic" w:hAnsi="Traditional Arabic" w:cs="Traditional Arabic"/>
          <w:b/>
          <w:bCs/>
          <w:color w:val="000099"/>
          <w:sz w:val="32"/>
          <w:szCs w:val="32"/>
          <w:rtl/>
          <w:lang w:bidi="ar-LB"/>
        </w:rPr>
        <w:t>الأَرْضِ لِنُورِ الإِيمَانِ</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w:t>
      </w:r>
      <w:r w:rsidRPr="00EA2244">
        <w:rPr>
          <w:rFonts w:ascii="Traditional Arabic" w:hAnsi="Traditional Arabic" w:cs="Traditional Arabic"/>
          <w:b/>
          <w:bCs/>
          <w:sz w:val="32"/>
          <w:szCs w:val="32"/>
          <w:rtl/>
          <w:lang w:bidi="ar-LB"/>
        </w:rPr>
        <w:t>) الطَّبَرِىُّ وَ(</w:t>
      </w:r>
      <w:r w:rsidRPr="00EA2244">
        <w:rPr>
          <w:rFonts w:ascii="Traditional Arabic" w:hAnsi="Traditional Arabic" w:cs="Traditional Arabic"/>
          <w:b/>
          <w:bCs/>
          <w:color w:val="000099"/>
          <w:sz w:val="32"/>
          <w:szCs w:val="32"/>
          <w:rtl/>
          <w:lang w:bidi="ar-LB"/>
        </w:rPr>
        <w:t>الْبَيْهَقِىُّ</w:t>
      </w:r>
      <w:r w:rsidRPr="00EA2244">
        <w:rPr>
          <w:rFonts w:ascii="Traditional Arabic" w:hAnsi="Traditional Arabic" w:cs="Traditional Arabic"/>
          <w:b/>
          <w:bCs/>
          <w:sz w:val="32"/>
          <w:szCs w:val="32"/>
          <w:rtl/>
          <w:lang w:bidi="ar-LB"/>
        </w:rPr>
        <w:t xml:space="preserve">) وَغَيْرُهُمَا </w:t>
      </w:r>
      <w:r w:rsidR="000C584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عَنْ عَبْدِ اللَّهِ بنِ عَبَّاسٍ رَضِىَ اللَّهُ عَنْهُمَا</w:t>
      </w:r>
      <w:r w:rsidR="000C584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وَيَدُلُّ عَلَيْهِ ءَاخِرُ الآيَةِ </w:t>
      </w:r>
      <w:r w:rsidR="000C584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يَهْدِى اللَّهُ لِنُورِهِ مَنْ يَشَاءُ</w:t>
      </w:r>
      <w:r w:rsidR="000C584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وَرُوِىَ عَنْ عَلِىٍّ رَضِىَ اللَّهُ عَنْهُ أَنَّهُ قَرَأَ اللَّهُ نَوَّرَ السَّمَاوَاتِ وَالأَرْضَ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ذَكَرَهُ ابْنُ جُزَىّ وَفِى تَفْسِيرِ ابْنِ السَّمْعَانِىِّ عَنْ قَتَادَةَ وَغَيْرِهِ تَفْسِ</w:t>
      </w:r>
      <w:r w:rsidR="000C32A7" w:rsidRPr="00EA2244">
        <w:rPr>
          <w:rFonts w:ascii="Traditional Arabic" w:hAnsi="Traditional Arabic" w:cs="Traditional Arabic"/>
          <w:b/>
          <w:bCs/>
          <w:sz w:val="32"/>
          <w:szCs w:val="32"/>
          <w:rtl/>
          <w:lang w:bidi="ar-LB"/>
        </w:rPr>
        <w:t>يرُ</w:t>
      </w:r>
      <w:r w:rsidRPr="00EA2244">
        <w:rPr>
          <w:rFonts w:ascii="Traditional Arabic" w:hAnsi="Traditional Arabic" w:cs="Traditional Arabic"/>
          <w:b/>
          <w:bCs/>
          <w:sz w:val="32"/>
          <w:szCs w:val="32"/>
          <w:rtl/>
          <w:lang w:bidi="ar-LB"/>
        </w:rPr>
        <w:t xml:space="preserve"> </w:t>
      </w:r>
      <w:r w:rsidR="000C32A7"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نُورُ السَّمَاوَاتِ وَالأَرْضِ</w:t>
      </w:r>
      <w:r w:rsidR="000C32A7"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بِمُنَوِّرِهَا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فَاللَّهُ تَعَالَى لَيْسَ نُورًا بِمَعْنَى الضَّوْءِ بَلْ هُوَ الَّذِى خَلَقَ النُّورَ</w:t>
      </w:r>
      <w:r w:rsidRPr="00EA2244">
        <w:rPr>
          <w:rFonts w:ascii="Traditional Arabic" w:hAnsi="Traditional Arabic" w:cs="Traditional Arabic"/>
          <w:b/>
          <w:bCs/>
          <w:sz w:val="32"/>
          <w:szCs w:val="32"/>
          <w:rtl/>
          <w:lang w:bidi="ar-LB"/>
        </w:rPr>
        <w:t>) أَىِ الضَّوْءَ كَمَا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 فِى سُورَةِ الأَنْعَامِ (</w:t>
      </w:r>
      <w:r w:rsidR="000C32A7"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وَجَعَلَ الظُّلُمَاتِ وَالنُّورَ﴾ أَىْ خَلَقَ الظُّلُمَاتِ وَالنُّورَ فَكَيْفَ يُمْكِنُ أَنْ يَكُونَ نُورًا كَخَلْقِهِ تَعَالَى اللَّهُ عَنْ ذَلِكَ عُلُوًّا كَبِيرًا. وَحُكْمُ مَنْ يَعْتَقِدُ أَنَّ اللَّهَ تَعَالَى نُورٌ أَىْ ضَوْءٌ التَّكْفِيرُ قَطْعًا</w:t>
      </w:r>
      <w:r w:rsidRPr="00EA2244">
        <w:rPr>
          <w:rFonts w:ascii="Traditional Arabic" w:hAnsi="Traditional Arabic" w:cs="Traditional Arabic"/>
          <w:b/>
          <w:bCs/>
          <w:sz w:val="32"/>
          <w:szCs w:val="32"/>
          <w:rtl/>
          <w:lang w:bidi="ar-LB"/>
        </w:rPr>
        <w:t>) فَإِنَّهُ مُشَبِّهٌ وَالْمُشَبِّهُ كَافِرٌ.</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وَهَذِهِ الآيَةُ ﴿الْحَمْدُ لِلَّهِ الَّذِى خَلَقَ السَّمَاوَاتِ وَالأَرْضَ وَجَعَلَ الظُّلُمَاتِ وَالنُّورَ﴾ أَصْرَحُ دَلِيلٍ عَلَى أَنَّ اللَّهَ</w:t>
      </w:r>
      <w:r w:rsidRPr="00EA2244">
        <w:rPr>
          <w:rFonts w:ascii="Traditional Arabic" w:hAnsi="Traditional Arabic" w:cs="Traditional Arabic"/>
          <w:b/>
          <w:bCs/>
          <w:sz w:val="32"/>
          <w:szCs w:val="32"/>
          <w:rtl/>
          <w:lang w:bidi="ar-LB"/>
        </w:rPr>
        <w:t>) تَعَالَى (</w:t>
      </w:r>
      <w:r w:rsidRPr="00EA2244">
        <w:rPr>
          <w:rFonts w:ascii="Traditional Arabic" w:hAnsi="Traditional Arabic" w:cs="Traditional Arabic"/>
          <w:b/>
          <w:bCs/>
          <w:color w:val="000099"/>
          <w:sz w:val="32"/>
          <w:szCs w:val="32"/>
          <w:rtl/>
          <w:lang w:bidi="ar-LB"/>
        </w:rPr>
        <w:t>لَيْسَ حَجْمًا كَثِيفًا كَالسَّمَاوَاتِ وَالأَرْضِ وَلَيْسَ حَجْمًا لَطِيفًا كَالظُّلُمَاتِ وَالنُّورِ</w:t>
      </w:r>
      <w:r w:rsidRPr="00EA2244">
        <w:rPr>
          <w:rFonts w:ascii="Traditional Arabic" w:hAnsi="Traditional Arabic" w:cs="Traditional Arabic"/>
          <w:b/>
          <w:bCs/>
          <w:sz w:val="32"/>
          <w:szCs w:val="32"/>
          <w:rtl/>
          <w:lang w:bidi="ar-LB"/>
        </w:rPr>
        <w:t>) لِأَنَّهُ سُبْحَانَهُ أَخْبَرَ فِيهَا أَنَّهُ خَالِقُ الْحَجْمِ الْكَثِيفِ مِثْلِ السَّمَاءِ وَالأَرْضِ وَالْحَجْمِ اللَّطِيفِ مِثْلِ الظُّلْمَةِ وَالضَّوْءِ (</w:t>
      </w:r>
      <w:r w:rsidRPr="00EA2244">
        <w:rPr>
          <w:rFonts w:ascii="Traditional Arabic" w:hAnsi="Traditional Arabic" w:cs="Traditional Arabic"/>
          <w:b/>
          <w:bCs/>
          <w:color w:val="000099"/>
          <w:sz w:val="32"/>
          <w:szCs w:val="32"/>
          <w:rtl/>
          <w:lang w:bidi="ar-LB"/>
        </w:rPr>
        <w:t>فَمَنِ اعْتَقَدَ أَنَّ اللَّهَ حَجْمٌ كَثِيفٌ أَوْ لَطِيفٌ فَقَدْ شَبَّهَ اللَّهَ بِخَلْقِهِ وَالآيَةُ شَاهِدَةٌ عَلَى ذَلِكَ</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هَذَا وَ(</w:t>
      </w:r>
      <w:r w:rsidRPr="00EA2244">
        <w:rPr>
          <w:rFonts w:ascii="Traditional Arabic" w:hAnsi="Traditional Arabic" w:cs="Traditional Arabic"/>
          <w:b/>
          <w:bCs/>
          <w:color w:val="000099"/>
          <w:sz w:val="32"/>
          <w:szCs w:val="32"/>
          <w:rtl/>
          <w:lang w:bidi="ar-LB"/>
        </w:rPr>
        <w:t>أَكْثَرُ الْمُشَبِّهَةِ يَعْتَقِدُونَ أَنَّ اللَّهَ حَجْمٌ كَثِيفٌ</w:t>
      </w:r>
      <w:r w:rsidRPr="00EA2244">
        <w:rPr>
          <w:rFonts w:ascii="Traditional Arabic" w:hAnsi="Traditional Arabic" w:cs="Traditional Arabic"/>
          <w:b/>
          <w:bCs/>
          <w:sz w:val="32"/>
          <w:szCs w:val="32"/>
          <w:rtl/>
          <w:lang w:bidi="ar-LB"/>
        </w:rPr>
        <w:t>) مُسْتَقِرٌّ فِى السَّمَاءِ أَوْ عَلَى الْعَرْشِ (</w:t>
      </w:r>
      <w:r w:rsidRPr="00EA2244">
        <w:rPr>
          <w:rFonts w:ascii="Traditional Arabic" w:hAnsi="Traditional Arabic" w:cs="Traditional Arabic"/>
          <w:b/>
          <w:bCs/>
          <w:color w:val="000099"/>
          <w:sz w:val="32"/>
          <w:szCs w:val="32"/>
          <w:rtl/>
          <w:lang w:bidi="ar-LB"/>
        </w:rPr>
        <w:t>وَبَعْضُهُمْ يَعْتَقِدُ أَنَّهُ حَجْمٌ لَطِيفٌ</w:t>
      </w:r>
      <w:r w:rsidRPr="00EA2244">
        <w:rPr>
          <w:rFonts w:ascii="Traditional Arabic" w:hAnsi="Traditional Arabic" w:cs="Traditional Arabic"/>
          <w:b/>
          <w:bCs/>
          <w:sz w:val="32"/>
          <w:szCs w:val="32"/>
          <w:rtl/>
          <w:lang w:bidi="ar-LB"/>
        </w:rPr>
        <w:t>) مُنْتَشِرٌ كَالْهَوَاءِ فِى الأَمَاكِنِ كُلِّهَا أَوْ أَنَّهُ ضَوْءٌ (</w:t>
      </w:r>
      <w:r w:rsidRPr="00EA2244">
        <w:rPr>
          <w:rFonts w:ascii="Traditional Arabic" w:hAnsi="Traditional Arabic" w:cs="Traditional Arabic"/>
          <w:b/>
          <w:bCs/>
          <w:color w:val="000099"/>
          <w:sz w:val="32"/>
          <w:szCs w:val="32"/>
          <w:rtl/>
          <w:lang w:bidi="ar-LB"/>
        </w:rPr>
        <w:t>حَيْثُ</w:t>
      </w:r>
      <w:r w:rsidRPr="00EA2244">
        <w:rPr>
          <w:rFonts w:ascii="Traditional Arabic" w:hAnsi="Traditional Arabic" w:cs="Traditional Arabic"/>
          <w:b/>
          <w:bCs/>
          <w:sz w:val="32"/>
          <w:szCs w:val="32"/>
          <w:rtl/>
          <w:lang w:bidi="ar-LB"/>
        </w:rPr>
        <w:t>) إِنَّهُمْ (</w:t>
      </w:r>
      <w:r w:rsidRPr="00EA2244">
        <w:rPr>
          <w:rFonts w:ascii="Traditional Arabic" w:hAnsi="Traditional Arabic" w:cs="Traditional Arabic"/>
          <w:b/>
          <w:bCs/>
          <w:color w:val="000099"/>
          <w:sz w:val="32"/>
          <w:szCs w:val="32"/>
          <w:rtl/>
          <w:lang w:bidi="ar-LB"/>
        </w:rPr>
        <w:t>قَالُوا إِنَّهُ نُورٌ يَتَلَأْلَأُ</w:t>
      </w:r>
      <w:r w:rsidRPr="00EA2244">
        <w:rPr>
          <w:rFonts w:ascii="Traditional Arabic" w:hAnsi="Traditional Arabic" w:cs="Traditional Arabic"/>
          <w:b/>
          <w:bCs/>
          <w:sz w:val="32"/>
          <w:szCs w:val="32"/>
          <w:rtl/>
          <w:lang w:bidi="ar-LB"/>
        </w:rPr>
        <w:t>) أَبْيَضُ أَوْ غَيْرُ ذَلِكَ بَلْ قَالَ بَعْضُهُمْ إِنَّهُ ضَوْءٌ أَسْوَدُ تَعَالَى اللَّهُ عَنْ ذَلِكَ (</w:t>
      </w:r>
      <w:r w:rsidRPr="00EA2244">
        <w:rPr>
          <w:rFonts w:ascii="Traditional Arabic" w:hAnsi="Traditional Arabic" w:cs="Traditional Arabic"/>
          <w:b/>
          <w:bCs/>
          <w:color w:val="000099"/>
          <w:sz w:val="32"/>
          <w:szCs w:val="32"/>
          <w:rtl/>
          <w:lang w:bidi="ar-LB"/>
        </w:rPr>
        <w:t>فَهَذِهِ الآيَةُ وَحْدَهَا تَكْفِى لِلرَّدِّ عَلَى</w:t>
      </w:r>
      <w:r w:rsidRPr="00EA2244">
        <w:rPr>
          <w:rFonts w:ascii="Traditional Arabic" w:hAnsi="Traditional Arabic" w:cs="Traditional Arabic"/>
          <w:b/>
          <w:bCs/>
          <w:sz w:val="32"/>
          <w:szCs w:val="32"/>
          <w:rtl/>
          <w:lang w:bidi="ar-LB"/>
        </w:rPr>
        <w:t>) كُلِّ هَؤُلاءِ وَهِىَ حُجَّةٌ عَلَى (</w:t>
      </w:r>
      <w:r w:rsidRPr="00EA2244">
        <w:rPr>
          <w:rFonts w:ascii="Traditional Arabic" w:hAnsi="Traditional Arabic" w:cs="Traditional Arabic"/>
          <w:b/>
          <w:bCs/>
          <w:color w:val="000099"/>
          <w:sz w:val="32"/>
          <w:szCs w:val="32"/>
          <w:rtl/>
          <w:lang w:bidi="ar-LB"/>
        </w:rPr>
        <w:t>الْفَرِيقَيْنِ</w:t>
      </w:r>
      <w:r w:rsidRPr="00EA2244">
        <w:rPr>
          <w:rFonts w:ascii="Traditional Arabic" w:hAnsi="Traditional Arabic" w:cs="Traditional Arabic"/>
          <w:b/>
          <w:bCs/>
          <w:sz w:val="32"/>
          <w:szCs w:val="32"/>
          <w:rtl/>
          <w:lang w:bidi="ar-LB"/>
        </w:rPr>
        <w:t>) مَنْ شَبَّهَ اللَّهَ بِالْحَجْمِ الْكَثِيفِ وَمَنْ شَبَّهَهُ سُبْحَانَهُ بِالْحَجْمِ اللَّطِيفِ.</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وَهُنَاكَ الْعَدِيدُ مِنَ الْعَقَائِدِ الْكُفْرِيَّةِ</w:t>
      </w:r>
      <w:r w:rsidRPr="00EA2244">
        <w:rPr>
          <w:rFonts w:ascii="Traditional Arabic" w:hAnsi="Traditional Arabic" w:cs="Traditional Arabic"/>
          <w:b/>
          <w:bCs/>
          <w:sz w:val="32"/>
          <w:szCs w:val="32"/>
          <w:rtl/>
          <w:lang w:bidi="ar-LB"/>
        </w:rPr>
        <w:t>) وَكُلُّهَا تَرْجِعُ كَمَا قَدَّمَ الْمُصَنِّفُ رَحِمَهُ اللَّهُ تَعَالَى إِلَى كُفْرِ التَّعْطِيلِ أَوِ التَّشْبِيهِ أَوِ التَّكْذِيبِ (</w:t>
      </w:r>
      <w:r w:rsidRPr="00EA2244">
        <w:rPr>
          <w:rFonts w:ascii="Traditional Arabic" w:hAnsi="Traditional Arabic" w:cs="Traditional Arabic"/>
          <w:b/>
          <w:bCs/>
          <w:color w:val="000099"/>
          <w:sz w:val="32"/>
          <w:szCs w:val="32"/>
          <w:rtl/>
          <w:lang w:bidi="ar-LB"/>
        </w:rPr>
        <w:t>كَاعْتِقَادِ أَنَّ اللَّهَ تَعَالَى</w:t>
      </w:r>
      <w:r w:rsidRPr="00EA2244">
        <w:rPr>
          <w:rFonts w:ascii="Traditional Arabic" w:hAnsi="Traditional Arabic" w:cs="Traditional Arabic"/>
          <w:b/>
          <w:bCs/>
          <w:sz w:val="32"/>
          <w:szCs w:val="32"/>
          <w:rtl/>
          <w:lang w:bidi="ar-LB"/>
        </w:rPr>
        <w:t>) غَيْرُ قَادِرٍ أَوْ غَيْرُ عَالِمٍ أَوْ غَيْرُ مُتَكَلِّمٍ أَوْ أَنَّهُ (</w:t>
      </w:r>
      <w:r w:rsidRPr="00EA2244">
        <w:rPr>
          <w:rFonts w:ascii="Traditional Arabic" w:hAnsi="Traditional Arabic" w:cs="Traditional Arabic"/>
          <w:b/>
          <w:bCs/>
          <w:color w:val="000099"/>
          <w:sz w:val="32"/>
          <w:szCs w:val="32"/>
          <w:rtl/>
          <w:lang w:bidi="ar-LB"/>
        </w:rPr>
        <w:t>ذُو لَوْنٍ أَوْ ذُو شَكْلٍ</w:t>
      </w:r>
      <w:r w:rsidRPr="00EA2244">
        <w:rPr>
          <w:rFonts w:ascii="Traditional Arabic" w:hAnsi="Traditional Arabic" w:cs="Traditional Arabic"/>
          <w:b/>
          <w:bCs/>
          <w:sz w:val="32"/>
          <w:szCs w:val="32"/>
          <w:rtl/>
          <w:lang w:bidi="ar-LB"/>
        </w:rPr>
        <w:t>) أَوْ هَيْئَةٍ أَوْ أَنَّهُ لا يَسْتَحِقُّ أَنْ يُطَاعَ فِى هَذَا الزَّمَنِ فِى بَعْضِ مَا أَمَرَ بِهِ أَوْ أَنَّ بَعْضَ أَحْكَامِ شَرِيعَةِ نَبِيِّهِ مُحَمَّدٍ صَلَّى اللَّهُ عَلَيْهِ وَسَلَّمَ قَدْ بَطَلَ فِى هَذَا الزَّمَانِ (</w:t>
      </w:r>
      <w:r w:rsidRPr="00EA2244">
        <w:rPr>
          <w:rFonts w:ascii="Traditional Arabic" w:hAnsi="Traditional Arabic" w:cs="Traditional Arabic"/>
          <w:b/>
          <w:bCs/>
          <w:color w:val="000099"/>
          <w:sz w:val="32"/>
          <w:szCs w:val="32"/>
          <w:rtl/>
          <w:lang w:bidi="ar-LB"/>
        </w:rPr>
        <w:t>فَلْيَحْذَرِ الإِنْسَانُ مِنْ ذَلِكَ جَهْدَهُ عَلَى أَىِّ حَالٍ</w:t>
      </w:r>
      <w:r w:rsidRPr="00EA2244">
        <w:rPr>
          <w:rFonts w:ascii="Traditional Arabic" w:hAnsi="Traditional Arabic" w:cs="Traditional Arabic"/>
          <w:b/>
          <w:bCs/>
          <w:sz w:val="32"/>
          <w:szCs w:val="32"/>
          <w:rtl/>
          <w:lang w:bidi="ar-LB"/>
        </w:rPr>
        <w:t>) أَىْ سَوَاء</w:t>
      </w:r>
      <w:r w:rsidR="00296794">
        <w:rPr>
          <w:rFonts w:ascii="Traditional Arabic" w:hAnsi="Traditional Arabic" w:cs="Traditional Arabic"/>
          <w:b/>
          <w:bCs/>
          <w:sz w:val="32"/>
          <w:szCs w:val="32"/>
          <w:rtl/>
          <w:lang w:bidi="ar-LB"/>
        </w:rPr>
        <w:t>ٌ كَانَ فِى حَالِ الْفَرَحِ أَ</w:t>
      </w:r>
      <w:r w:rsidR="00296794">
        <w:rPr>
          <w:rFonts w:ascii="Traditional Arabic" w:hAnsi="Traditional Arabic" w:cs="Traditional Arabic" w:hint="cs"/>
          <w:b/>
          <w:bCs/>
          <w:sz w:val="32"/>
          <w:szCs w:val="32"/>
          <w:rtl/>
          <w:lang w:bidi="ar-LB"/>
        </w:rPr>
        <w:t>مِ</w:t>
      </w:r>
      <w:r w:rsidR="00296794">
        <w:rPr>
          <w:rFonts w:ascii="Traditional Arabic" w:hAnsi="Traditional Arabic" w:cs="Traditional Arabic"/>
          <w:b/>
          <w:bCs/>
          <w:sz w:val="32"/>
          <w:szCs w:val="32"/>
          <w:rtl/>
          <w:lang w:bidi="ar-LB"/>
        </w:rPr>
        <w:t xml:space="preserve"> الْحُزْنِ أَ</w:t>
      </w:r>
      <w:r w:rsidR="00296794">
        <w:rPr>
          <w:rFonts w:ascii="Traditional Arabic" w:hAnsi="Traditional Arabic" w:cs="Traditional Arabic" w:hint="cs"/>
          <w:b/>
          <w:bCs/>
          <w:sz w:val="32"/>
          <w:szCs w:val="32"/>
          <w:rtl/>
          <w:lang w:bidi="ar-LB"/>
        </w:rPr>
        <w:t>مِ</w:t>
      </w:r>
      <w:r w:rsidR="00296794">
        <w:rPr>
          <w:rFonts w:ascii="Traditional Arabic" w:hAnsi="Traditional Arabic" w:cs="Traditional Arabic"/>
          <w:b/>
          <w:bCs/>
          <w:sz w:val="32"/>
          <w:szCs w:val="32"/>
          <w:rtl/>
          <w:lang w:bidi="ar-LB"/>
        </w:rPr>
        <w:t xml:space="preserve"> الأَمْنِ أَ</w:t>
      </w:r>
      <w:r w:rsidR="00296794">
        <w:rPr>
          <w:rFonts w:ascii="Traditional Arabic" w:hAnsi="Traditional Arabic" w:cs="Traditional Arabic" w:hint="cs"/>
          <w:b/>
          <w:bCs/>
          <w:sz w:val="32"/>
          <w:szCs w:val="32"/>
          <w:rtl/>
          <w:lang w:bidi="ar-LB"/>
        </w:rPr>
        <w:t>مِ</w:t>
      </w:r>
      <w:r w:rsidR="00296794">
        <w:rPr>
          <w:rFonts w:ascii="Traditional Arabic" w:hAnsi="Traditional Arabic" w:cs="Traditional Arabic"/>
          <w:b/>
          <w:bCs/>
          <w:sz w:val="32"/>
          <w:szCs w:val="32"/>
          <w:rtl/>
          <w:lang w:bidi="ar-LB"/>
        </w:rPr>
        <w:t xml:space="preserve"> الْخَوْفِ أَ</w:t>
      </w:r>
      <w:r w:rsidR="00296794">
        <w:rPr>
          <w:rFonts w:ascii="Traditional Arabic" w:hAnsi="Traditional Arabic" w:cs="Traditional Arabic" w:hint="cs"/>
          <w:b/>
          <w:bCs/>
          <w:sz w:val="32"/>
          <w:szCs w:val="32"/>
          <w:rtl/>
          <w:lang w:bidi="ar-LB"/>
        </w:rPr>
        <w:t>مِ</w:t>
      </w:r>
      <w:r w:rsidR="00296794">
        <w:rPr>
          <w:rFonts w:ascii="Traditional Arabic" w:hAnsi="Traditional Arabic" w:cs="Traditional Arabic"/>
          <w:b/>
          <w:bCs/>
          <w:sz w:val="32"/>
          <w:szCs w:val="32"/>
          <w:rtl/>
          <w:lang w:bidi="ar-LB"/>
        </w:rPr>
        <w:t xml:space="preserve"> الصِّحَّةِ أَ</w:t>
      </w:r>
      <w:r w:rsidR="00296794">
        <w:rPr>
          <w:rFonts w:ascii="Traditional Arabic" w:hAnsi="Traditional Arabic" w:cs="Traditional Arabic" w:hint="cs"/>
          <w:b/>
          <w:bCs/>
          <w:sz w:val="32"/>
          <w:szCs w:val="32"/>
          <w:rtl/>
          <w:lang w:bidi="ar-LB"/>
        </w:rPr>
        <w:t>مِ</w:t>
      </w:r>
      <w:r w:rsidR="00296794">
        <w:rPr>
          <w:rFonts w:ascii="Traditional Arabic" w:hAnsi="Traditional Arabic" w:cs="Traditional Arabic"/>
          <w:b/>
          <w:bCs/>
          <w:sz w:val="32"/>
          <w:szCs w:val="32"/>
          <w:rtl/>
          <w:lang w:bidi="ar-LB"/>
        </w:rPr>
        <w:t xml:space="preserve"> الْمَرَضِ أَ</w:t>
      </w:r>
      <w:r w:rsidR="00296794">
        <w:rPr>
          <w:rFonts w:ascii="Traditional Arabic" w:hAnsi="Traditional Arabic" w:cs="Traditional Arabic" w:hint="cs"/>
          <w:b/>
          <w:bCs/>
          <w:sz w:val="32"/>
          <w:szCs w:val="32"/>
          <w:rtl/>
          <w:lang w:bidi="ar-LB"/>
        </w:rPr>
        <w:t>مِ</w:t>
      </w:r>
      <w:r w:rsidR="00296794">
        <w:rPr>
          <w:rFonts w:ascii="Traditional Arabic" w:hAnsi="Traditional Arabic" w:cs="Traditional Arabic"/>
          <w:b/>
          <w:bCs/>
          <w:sz w:val="32"/>
          <w:szCs w:val="32"/>
          <w:rtl/>
          <w:lang w:bidi="ar-LB"/>
        </w:rPr>
        <w:t xml:space="preserve"> السَّعَةِ أَ</w:t>
      </w:r>
      <w:r w:rsidR="00296794">
        <w:rPr>
          <w:rFonts w:ascii="Traditional Arabic" w:hAnsi="Traditional Arabic" w:cs="Traditional Arabic" w:hint="cs"/>
          <w:b/>
          <w:bCs/>
          <w:sz w:val="32"/>
          <w:szCs w:val="32"/>
          <w:rtl/>
          <w:lang w:bidi="ar-LB"/>
        </w:rPr>
        <w:t>مِ</w:t>
      </w:r>
      <w:r w:rsidRPr="00EA2244">
        <w:rPr>
          <w:rFonts w:ascii="Traditional Arabic" w:hAnsi="Traditional Arabic" w:cs="Traditional Arabic"/>
          <w:b/>
          <w:bCs/>
          <w:sz w:val="32"/>
          <w:szCs w:val="32"/>
          <w:rtl/>
          <w:lang w:bidi="ar-LB"/>
        </w:rPr>
        <w:t xml:space="preserve"> الضِّيقِ فَإِنَّ الرَّبَّ سُبْحَانَهُ وَتَعَالَى يَسْتَحِقُّ عَلَيْنَا التَّعْظِيمَ وَالتَّسْلِيمَ لَهُ فِى هَذِهِ الأَحْوَالِ كُلِّهَا.</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مَعْنَى الْقَدَرِ وَالإِيمَانِ بِهِ</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B2089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قَالَ بَعْضُ الْعُلَمَاءِ الْقَدَرُ هُوَ تَدْبِيرُ الأَشْيَاءِ عَلَى وَجْهٍ مُطَابِقٍ لِعِلْمِ اللَّهِ الأَزَلِىِّ وَمَشِيئَتِهِ الأَزَلِيَّةِ</w:t>
      </w:r>
      <w:r w:rsidRPr="00EA2244">
        <w:rPr>
          <w:rFonts w:ascii="Traditional Arabic" w:hAnsi="Traditional Arabic" w:cs="Traditional Arabic"/>
          <w:b/>
          <w:bCs/>
          <w:sz w:val="32"/>
          <w:szCs w:val="32"/>
          <w:rtl/>
          <w:lang w:bidi="ar-LB"/>
        </w:rPr>
        <w:t>) وَيُقَالُ بِعِبَارَةٍ أُخْرَى الْقَدَرُ هُوَ جَعْلُ كُلِّ الأَشْيَاءِ عَلَى مَا هِىَ عَلَيْهِ (</w:t>
      </w:r>
      <w:r w:rsidRPr="00EA2244">
        <w:rPr>
          <w:rFonts w:ascii="Traditional Arabic" w:hAnsi="Traditional Arabic" w:cs="Traditional Arabic"/>
          <w:b/>
          <w:bCs/>
          <w:color w:val="000099"/>
          <w:sz w:val="32"/>
          <w:szCs w:val="32"/>
          <w:rtl/>
          <w:lang w:bidi="ar-LB"/>
        </w:rPr>
        <w:t>فَيُوجِدُهَا</w:t>
      </w:r>
      <w:r w:rsidRPr="00EA2244">
        <w:rPr>
          <w:rFonts w:ascii="Traditional Arabic" w:hAnsi="Traditional Arabic" w:cs="Traditional Arabic"/>
          <w:b/>
          <w:bCs/>
          <w:sz w:val="32"/>
          <w:szCs w:val="32"/>
          <w:rtl/>
          <w:lang w:bidi="ar-LB"/>
        </w:rPr>
        <w:t>) اللَّهُ (</w:t>
      </w:r>
      <w:r w:rsidRPr="00EA2244">
        <w:rPr>
          <w:rFonts w:ascii="Traditional Arabic" w:hAnsi="Traditional Arabic" w:cs="Traditional Arabic"/>
          <w:b/>
          <w:bCs/>
          <w:color w:val="000099"/>
          <w:sz w:val="32"/>
          <w:szCs w:val="32"/>
          <w:rtl/>
          <w:lang w:bidi="ar-LB"/>
        </w:rPr>
        <w:t>فِى الْوَقْتِ الَّذِى عَلِمَ أَنَّهَا تَكُونُ فِيهِ</w:t>
      </w:r>
      <w:r w:rsidRPr="00EA2244">
        <w:rPr>
          <w:rFonts w:ascii="Traditional Arabic" w:hAnsi="Traditional Arabic" w:cs="Traditional Arabic"/>
          <w:b/>
          <w:bCs/>
          <w:sz w:val="32"/>
          <w:szCs w:val="32"/>
          <w:rtl/>
          <w:lang w:bidi="ar-LB"/>
        </w:rPr>
        <w:t xml:space="preserve">) فَالْمُرَادُ بِالْقَدَرِ هُنَا </w:t>
      </w:r>
      <w:r w:rsidRPr="00EA2244">
        <w:rPr>
          <w:rFonts w:ascii="Traditional Arabic" w:hAnsi="Traditional Arabic" w:cs="Traditional Arabic"/>
          <w:b/>
          <w:bCs/>
          <w:sz w:val="32"/>
          <w:szCs w:val="32"/>
          <w:rtl/>
          <w:lang w:bidi="ar-LB"/>
        </w:rPr>
        <w:lastRenderedPageBreak/>
        <w:t>صِفَةُ اللَّهِ التَّقْدِيرُ وَلَيْسَ الْمُرَادُ بِهِ الْمَقْدُورَ الَّذِى يُوصَفُ بِالْخَيْرِ أَوْ بِالشَّرِّ (</w:t>
      </w:r>
      <w:r w:rsidRPr="00EA2244">
        <w:rPr>
          <w:rFonts w:ascii="Traditional Arabic" w:hAnsi="Traditional Arabic" w:cs="Traditional Arabic"/>
          <w:b/>
          <w:bCs/>
          <w:color w:val="000099"/>
          <w:sz w:val="32"/>
          <w:szCs w:val="32"/>
          <w:rtl/>
          <w:lang w:bidi="ar-LB"/>
        </w:rPr>
        <w:t>فَيَدْخُلُ فِى ذَلِكَ</w:t>
      </w:r>
      <w:r w:rsidRPr="00EA2244">
        <w:rPr>
          <w:rFonts w:ascii="Traditional Arabic" w:hAnsi="Traditional Arabic" w:cs="Traditional Arabic"/>
          <w:b/>
          <w:bCs/>
          <w:sz w:val="32"/>
          <w:szCs w:val="32"/>
          <w:rtl/>
          <w:lang w:bidi="ar-LB"/>
        </w:rPr>
        <w:t>) أَىْ فَيُوجَدُ بِتَقْدِيرِ اللَّهِ الأَزَلِىِّ (</w:t>
      </w:r>
      <w:r w:rsidRPr="00EA2244">
        <w:rPr>
          <w:rFonts w:ascii="Traditional Arabic" w:hAnsi="Traditional Arabic" w:cs="Traditional Arabic"/>
          <w:b/>
          <w:bCs/>
          <w:color w:val="000099"/>
          <w:sz w:val="32"/>
          <w:szCs w:val="32"/>
          <w:rtl/>
          <w:lang w:bidi="ar-LB"/>
        </w:rPr>
        <w:t>عَمَلُ الْعَبْدِ الْخَيْرَ وَالشَّرَّ بِاخْتِيَارِهِ</w:t>
      </w:r>
      <w:r w:rsidRPr="00EA2244">
        <w:rPr>
          <w:rFonts w:ascii="Traditional Arabic" w:hAnsi="Traditional Arabic" w:cs="Traditional Arabic"/>
          <w:b/>
          <w:bCs/>
          <w:sz w:val="32"/>
          <w:szCs w:val="32"/>
          <w:rtl/>
          <w:lang w:bidi="ar-LB"/>
        </w:rPr>
        <w:t>) فَإِنَّ الإِنْسَانَ إِذَا عَمِلَ حَسَنَةً مِنَ الْحَسَنَاتِ كَانَ ذَلِكَ بِتَقْدِيرِ اللَّهِ وَإِذَا عَمِلَ سَيِّئَةً مِنَ السَّيِّئَاتِ كَانَ ذَلِكَ أَيْضًا بِتَقْدِيرِ اللَّهِ (</w:t>
      </w:r>
      <w:r w:rsidRPr="00EA2244">
        <w:rPr>
          <w:rFonts w:ascii="Traditional Arabic" w:hAnsi="Traditional Arabic" w:cs="Traditional Arabic"/>
          <w:b/>
          <w:bCs/>
          <w:color w:val="000099"/>
          <w:sz w:val="32"/>
          <w:szCs w:val="32"/>
          <w:rtl/>
          <w:lang w:bidi="ar-LB"/>
        </w:rPr>
        <w:t>وَيَدُلُّ عَلَيْهِ قَوْلُ رَسُولِ اللَّهِ صَلَّى اللَّهُ عَلَيْهِ وَسَلَّمَ إِلَى جِبْرِيلَ حِينَ سَأَلَهُ عَنِ الإِيمَانِ الإِيمَانُ أَنْ تُؤْمِنَ بِاللَّهِ وَمَلائِكَتِهِ وَكُتُبِهِ وَرُسُلِهِ وَالْيَوْمِ الآخِرِ وَتُؤْمِنَ بِالْقَدَرِ خَيْرِهِ وَشَرِّهِ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مُسْلِمٌ وَمَعْنَاهُ أَنَّ</w:t>
      </w:r>
      <w:r w:rsidRPr="00EA2244">
        <w:rPr>
          <w:rFonts w:ascii="Traditional Arabic" w:hAnsi="Traditional Arabic" w:cs="Traditional Arabic"/>
          <w:b/>
          <w:bCs/>
          <w:sz w:val="32"/>
          <w:szCs w:val="32"/>
          <w:rtl/>
          <w:lang w:bidi="ar-LB"/>
        </w:rPr>
        <w:t>) أَرْكَانَ الإِيمَانِ هِىَ هَذِهِ السِّتَّةُ الإِيمَانُ بِاللَّهِ وَالإِيمَانُ بِمَلائِكَةِ اللَّهِ وَالإِيمَانُ بِالْكُتُبِ الْمُنْزَلَةِ عَلَى الْمُرْسَلِينَ وَالإِيمَانُ بِأَنْبِيَاءِ اللَّهِ وَالإِيمَانُ بِالْبَعْثِ بَعْدَ الْمَوْتِ وَالْقِيَامَةِ لِلْحِسَابِ وَالإِيمَانُ بِالْقَدَرِ خَيْرِهِ وَشَرِّهِ أَىْ بِأَنَّ (</w:t>
      </w:r>
      <w:r w:rsidRPr="00EA2244">
        <w:rPr>
          <w:rFonts w:ascii="Traditional Arabic" w:hAnsi="Traditional Arabic" w:cs="Traditional Arabic"/>
          <w:b/>
          <w:bCs/>
          <w:color w:val="000099"/>
          <w:sz w:val="32"/>
          <w:szCs w:val="32"/>
          <w:rtl/>
          <w:lang w:bidi="ar-LB"/>
        </w:rPr>
        <w:t>الْمَخْلُوقَاتِ الَّتِى قَدَّرَهَا اللَّهُ تَعَالَى</w:t>
      </w:r>
      <w:r w:rsidRPr="00EA2244">
        <w:rPr>
          <w:rFonts w:ascii="Traditional Arabic" w:hAnsi="Traditional Arabic" w:cs="Traditional Arabic"/>
          <w:b/>
          <w:bCs/>
          <w:sz w:val="32"/>
          <w:szCs w:val="32"/>
          <w:rtl/>
          <w:lang w:bidi="ar-LB"/>
        </w:rPr>
        <w:t>) عَلَى وَفْقِ عِلْمِهِ وَمَشِيئَتِهِ (</w:t>
      </w:r>
      <w:r w:rsidRPr="00EA2244">
        <w:rPr>
          <w:rFonts w:ascii="Traditional Arabic" w:hAnsi="Traditional Arabic" w:cs="Traditional Arabic"/>
          <w:b/>
          <w:bCs/>
          <w:color w:val="000099"/>
          <w:sz w:val="32"/>
          <w:szCs w:val="32"/>
          <w:rtl/>
          <w:lang w:bidi="ar-LB"/>
        </w:rPr>
        <w:t>وَفِيهَا الْخَيْرُ وَالشَّرُّ وُجِدَتْ بِتَقْدِيرِ اللَّهِ الأَزَلِىِّ</w:t>
      </w:r>
      <w:r w:rsidRPr="00EA2244">
        <w:rPr>
          <w:rFonts w:ascii="Traditional Arabic" w:hAnsi="Traditional Arabic" w:cs="Traditional Arabic"/>
          <w:b/>
          <w:bCs/>
          <w:sz w:val="32"/>
          <w:szCs w:val="32"/>
          <w:rtl/>
          <w:lang w:bidi="ar-LB"/>
        </w:rPr>
        <w:t>) فَالْمُرَادُ</w:t>
      </w:r>
      <w:r w:rsidR="00B129D4">
        <w:rPr>
          <w:rFonts w:ascii="Traditional Arabic" w:hAnsi="Traditional Arabic" w:cs="Traditional Arabic" w:hint="cs"/>
          <w:b/>
          <w:bCs/>
          <w:sz w:val="32"/>
          <w:szCs w:val="32"/>
          <w:rtl/>
          <w:lang w:bidi="ar-LB"/>
        </w:rPr>
        <w:t xml:space="preserve"> بِالإِيمَانِ</w:t>
      </w:r>
      <w:r w:rsidRPr="00EA2244">
        <w:rPr>
          <w:rFonts w:ascii="Traditional Arabic" w:hAnsi="Traditional Arabic" w:cs="Traditional Arabic"/>
          <w:b/>
          <w:bCs/>
          <w:sz w:val="32"/>
          <w:szCs w:val="32"/>
          <w:rtl/>
          <w:lang w:bidi="ar-LB"/>
        </w:rPr>
        <w:t xml:space="preserve"> بِالْقَدَرِ</w:t>
      </w:r>
      <w:r w:rsidR="00B129D4">
        <w:rPr>
          <w:rFonts w:ascii="Traditional Arabic" w:hAnsi="Traditional Arabic" w:cs="Traditional Arabic" w:hint="cs"/>
          <w:b/>
          <w:bCs/>
          <w:sz w:val="32"/>
          <w:szCs w:val="32"/>
          <w:rtl/>
          <w:lang w:bidi="ar-LB"/>
        </w:rPr>
        <w:t xml:space="preserve"> الإِيمَانُ بِاتِّصَافِ اللَّهِ تَعَالَى بِالتَّقْدِيرِ لِكُلِّ مَا يَحْصُلُ فِى هَذَا الْعَالَمِ أَىْ لِكُلِّ الْمَقْدُورَاتِ فَيَرْجِعُ الضَّمِيرُ فِى قَوْلِهِ صَلَّى اللَّهُ عَلَيْهِ وَسَلَّمَ خَيْرِهِ وَشَرِّهِ إِلَى الْقَدَرِ لَكِنْ بِمَعْنَى الْمَقْدُورِ لا التَّقْدِيرِ لِأَنَّ الْمَقْدُورَ هُوَ الَّذِى يُوصَفُ </w:t>
      </w:r>
      <w:r w:rsidR="00B129D4" w:rsidRPr="00EA2244">
        <w:rPr>
          <w:rFonts w:ascii="Traditional Arabic" w:hAnsi="Traditional Arabic" w:cs="Traditional Arabic"/>
          <w:b/>
          <w:bCs/>
          <w:sz w:val="32"/>
          <w:szCs w:val="32"/>
          <w:rtl/>
          <w:lang w:bidi="ar-LB"/>
        </w:rPr>
        <w:t>بِأَنَّ مِنْهُ خَيْرًا وَشَرًّا</w:t>
      </w:r>
      <w:r w:rsidR="00C901D4">
        <w:rPr>
          <w:rFonts w:ascii="Traditional Arabic" w:hAnsi="Traditional Arabic" w:cs="Traditional Arabic" w:hint="cs"/>
          <w:b/>
          <w:bCs/>
          <w:sz w:val="32"/>
          <w:szCs w:val="32"/>
          <w:rtl/>
          <w:lang w:bidi="ar-LB"/>
        </w:rPr>
        <w:t xml:space="preserve"> وَأَمَّا صِفَةُ اللَّهِ فَلا تُوصَفُ بِذَلِكَ كَمَا قَالَ الْمُصَنِّفُ رَحِمَهُ اللَّهُ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وَأَمَّا تَقْدِيرُ اللَّهِ الَّذِى هُوَ صِفَةُ ذَاتِهِ فَهُوَ لا يُوصَفُ بِالشَّرِّ بَلْ</w:t>
      </w:r>
      <w:r w:rsidRPr="00EA2244">
        <w:rPr>
          <w:rFonts w:ascii="Traditional Arabic" w:hAnsi="Traditional Arabic" w:cs="Traditional Arabic"/>
          <w:b/>
          <w:bCs/>
          <w:sz w:val="32"/>
          <w:szCs w:val="32"/>
          <w:rtl/>
          <w:lang w:bidi="ar-LB"/>
        </w:rPr>
        <w:t>) يُقَالُ (</w:t>
      </w:r>
      <w:r w:rsidRPr="00EA2244">
        <w:rPr>
          <w:rFonts w:ascii="Traditional Arabic" w:hAnsi="Traditional Arabic" w:cs="Traditional Arabic"/>
          <w:b/>
          <w:bCs/>
          <w:color w:val="000099"/>
          <w:sz w:val="32"/>
          <w:szCs w:val="32"/>
          <w:rtl/>
          <w:lang w:bidi="ar-LB"/>
        </w:rPr>
        <w:t>تَقْدِيرُ اللَّهِ لِلشَّرِّ</w:t>
      </w:r>
      <w:r w:rsidRPr="00EA2244">
        <w:rPr>
          <w:rFonts w:ascii="Traditional Arabic" w:hAnsi="Traditional Arabic" w:cs="Traditional Arabic"/>
          <w:b/>
          <w:bCs/>
          <w:sz w:val="32"/>
          <w:szCs w:val="32"/>
          <w:rtl/>
          <w:lang w:bidi="ar-LB"/>
        </w:rPr>
        <w:t>) أَىِ (</w:t>
      </w:r>
      <w:r w:rsidRPr="00EA2244">
        <w:rPr>
          <w:rFonts w:ascii="Traditional Arabic" w:hAnsi="Traditional Arabic" w:cs="Traditional Arabic"/>
          <w:b/>
          <w:bCs/>
          <w:color w:val="000099"/>
          <w:sz w:val="32"/>
          <w:szCs w:val="32"/>
          <w:rtl/>
          <w:lang w:bidi="ar-LB"/>
        </w:rPr>
        <w:t>الْكُفْرِ وَالْمَعْصِيَةِ وَتَقْدِيرُهُ لِلإِيمَانِ وَالطَّاعَةِ حَسَنٌ مِنْهُ</w:t>
      </w:r>
      <w:r w:rsidRPr="00EA2244">
        <w:rPr>
          <w:rFonts w:ascii="Traditional Arabic" w:hAnsi="Traditional Arabic" w:cs="Traditional Arabic"/>
          <w:b/>
          <w:bCs/>
          <w:sz w:val="32"/>
          <w:szCs w:val="32"/>
          <w:rtl/>
          <w:lang w:bidi="ar-LB"/>
        </w:rPr>
        <w:t>) وَ(</w:t>
      </w:r>
      <w:r w:rsidRPr="00EA2244">
        <w:rPr>
          <w:rFonts w:ascii="Traditional Arabic" w:hAnsi="Traditional Arabic" w:cs="Traditional Arabic"/>
          <w:b/>
          <w:bCs/>
          <w:color w:val="000099"/>
          <w:sz w:val="32"/>
          <w:szCs w:val="32"/>
          <w:rtl/>
          <w:lang w:bidi="ar-LB"/>
        </w:rPr>
        <w:t>لَيْسَ قَبِيحًا</w:t>
      </w:r>
      <w:r w:rsidRPr="00EA2244">
        <w:rPr>
          <w:rFonts w:ascii="Traditional Arabic" w:hAnsi="Traditional Arabic" w:cs="Traditional Arabic"/>
          <w:b/>
          <w:bCs/>
          <w:sz w:val="32"/>
          <w:szCs w:val="32"/>
          <w:rtl/>
          <w:lang w:bidi="ar-LB"/>
        </w:rPr>
        <w:t>) فَالْعَمَلُ الْقَبِيحُ</w:t>
      </w:r>
      <w:r w:rsidR="00B20894">
        <w:rPr>
          <w:rFonts w:ascii="Traditional Arabic" w:hAnsi="Traditional Arabic" w:cs="Traditional Arabic" w:hint="cs"/>
          <w:b/>
          <w:bCs/>
          <w:sz w:val="32"/>
          <w:szCs w:val="32"/>
          <w:rtl/>
          <w:lang w:bidi="ar-LB"/>
        </w:rPr>
        <w:t xml:space="preserve"> شَرْعًا</w:t>
      </w:r>
      <w:r w:rsidRPr="00EA2244">
        <w:rPr>
          <w:rFonts w:ascii="Traditional Arabic" w:hAnsi="Traditional Arabic" w:cs="Traditional Arabic"/>
          <w:b/>
          <w:bCs/>
          <w:sz w:val="32"/>
          <w:szCs w:val="32"/>
          <w:rtl/>
          <w:lang w:bidi="ar-LB"/>
        </w:rPr>
        <w:t xml:space="preserve"> هُوَ مَا قَبَّحَهُ اللَّهُ وَأَمَّا مَشِيئَةُ اللَّهِ لِحُصُولِ هَذَا الْعَمَلِ وَإِيجَادُهُ لَهُ فَلَيْسَ قَبِيحًا فَكَمَا لا يُقَبَّحُ مِنَ اللَّهِ تَعَالَى تَقْدِيرُ الذَّوَاتِ الْقَبِيحَةِ وَتَخْلِيقُهَا كَذَلِكَ لا يُقَبَّحُ مِنْهُ تَقْدِيرُ الأَعْمَالِ الْقَبِيحَةِ وَتَخْلِيقُهَا (</w:t>
      </w:r>
      <w:r w:rsidRPr="00EA2244">
        <w:rPr>
          <w:rFonts w:ascii="Traditional Arabic" w:hAnsi="Traditional Arabic" w:cs="Traditional Arabic"/>
          <w:b/>
          <w:bCs/>
          <w:color w:val="000099"/>
          <w:sz w:val="32"/>
          <w:szCs w:val="32"/>
          <w:rtl/>
          <w:lang w:bidi="ar-LB"/>
        </w:rPr>
        <w:t>فَإِرَادَةُ</w:t>
      </w:r>
      <w:r w:rsidRPr="00EA2244">
        <w:rPr>
          <w:rFonts w:ascii="Traditional Arabic" w:hAnsi="Traditional Arabic" w:cs="Traditional Arabic"/>
          <w:b/>
          <w:bCs/>
          <w:color w:val="0000CC"/>
          <w:sz w:val="32"/>
          <w:szCs w:val="32"/>
          <w:rtl/>
          <w:lang w:bidi="ar-LB"/>
        </w:rPr>
        <w:t xml:space="preserve"> </w:t>
      </w:r>
      <w:r w:rsidRPr="00EA2244">
        <w:rPr>
          <w:rFonts w:ascii="Traditional Arabic" w:hAnsi="Traditional Arabic" w:cs="Traditional Arabic"/>
          <w:b/>
          <w:bCs/>
          <w:color w:val="000099"/>
          <w:sz w:val="32"/>
          <w:szCs w:val="32"/>
          <w:rtl/>
          <w:lang w:bidi="ar-LB"/>
        </w:rPr>
        <w:t>اللَّهِ ت</w:t>
      </w:r>
      <w:r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عَالَى نَافِذَةٌ فِى جَمِيعِ مُرَادَاتِهِ عَلَى حَسَبِ عِلْمِهِ بِهَا</w:t>
      </w:r>
      <w:r w:rsidRPr="00EA2244">
        <w:rPr>
          <w:rFonts w:ascii="Traditional Arabic" w:hAnsi="Traditional Arabic" w:cs="Traditional Arabic"/>
          <w:b/>
          <w:bCs/>
          <w:sz w:val="32"/>
          <w:szCs w:val="32"/>
          <w:rtl/>
          <w:lang w:bidi="ar-LB"/>
        </w:rPr>
        <w:t>) لا تَتَخَلَّفُ (</w:t>
      </w:r>
      <w:r w:rsidRPr="00EA2244">
        <w:rPr>
          <w:rFonts w:ascii="Traditional Arabic" w:hAnsi="Traditional Arabic" w:cs="Traditional Arabic"/>
          <w:b/>
          <w:bCs/>
          <w:color w:val="000099"/>
          <w:sz w:val="32"/>
          <w:szCs w:val="32"/>
          <w:rtl/>
          <w:lang w:bidi="ar-LB"/>
        </w:rPr>
        <w:t>فَمَا عَلِمَ</w:t>
      </w:r>
      <w:r w:rsidRPr="00EA2244">
        <w:rPr>
          <w:rFonts w:ascii="Traditional Arabic" w:hAnsi="Traditional Arabic" w:cs="Traditional Arabic"/>
          <w:b/>
          <w:bCs/>
          <w:sz w:val="32"/>
          <w:szCs w:val="32"/>
          <w:rtl/>
          <w:lang w:bidi="ar-LB"/>
        </w:rPr>
        <w:t>) فِى الأَزَلِ (</w:t>
      </w:r>
      <w:r w:rsidRPr="00EA2244">
        <w:rPr>
          <w:rFonts w:ascii="Traditional Arabic" w:hAnsi="Traditional Arabic" w:cs="Traditional Arabic"/>
          <w:b/>
          <w:bCs/>
          <w:color w:val="000099"/>
          <w:sz w:val="32"/>
          <w:szCs w:val="32"/>
          <w:rtl/>
          <w:lang w:bidi="ar-LB"/>
        </w:rPr>
        <w:t>كَوْنَهُ</w:t>
      </w:r>
      <w:r w:rsidRPr="00EA2244">
        <w:rPr>
          <w:rFonts w:ascii="Traditional Arabic" w:hAnsi="Traditional Arabic" w:cs="Traditional Arabic"/>
          <w:b/>
          <w:bCs/>
          <w:sz w:val="32"/>
          <w:szCs w:val="32"/>
          <w:rtl/>
          <w:lang w:bidi="ar-LB"/>
        </w:rPr>
        <w:t>) فِى وَقْتٍ مُعَيَّنٍ (</w:t>
      </w:r>
      <w:r w:rsidRPr="00EA2244">
        <w:rPr>
          <w:rFonts w:ascii="Traditional Arabic" w:hAnsi="Traditional Arabic" w:cs="Traditional Arabic"/>
          <w:b/>
          <w:bCs/>
          <w:color w:val="000099"/>
          <w:sz w:val="32"/>
          <w:szCs w:val="32"/>
          <w:rtl/>
          <w:lang w:bidi="ar-LB"/>
        </w:rPr>
        <w:t>أَرَادَ كَوْنَهُ فِى الْوَقْتِ الَّذِى</w:t>
      </w:r>
      <w:r w:rsidRPr="00EA2244">
        <w:rPr>
          <w:rFonts w:ascii="Traditional Arabic" w:hAnsi="Traditional Arabic" w:cs="Traditional Arabic"/>
          <w:b/>
          <w:bCs/>
          <w:sz w:val="32"/>
          <w:szCs w:val="32"/>
          <w:rtl/>
          <w:lang w:bidi="ar-LB"/>
        </w:rPr>
        <w:t>) عَلِمَ أَنَّهُ (</w:t>
      </w:r>
      <w:r w:rsidRPr="00EA2244">
        <w:rPr>
          <w:rFonts w:ascii="Traditional Arabic" w:hAnsi="Traditional Arabic" w:cs="Traditional Arabic"/>
          <w:b/>
          <w:bCs/>
          <w:color w:val="000099"/>
          <w:sz w:val="32"/>
          <w:szCs w:val="32"/>
          <w:rtl/>
          <w:lang w:bidi="ar-LB"/>
        </w:rPr>
        <w:t>يَكُونُ فِيهِ</w:t>
      </w:r>
      <w:r w:rsidRPr="00EA2244">
        <w:rPr>
          <w:rFonts w:ascii="Traditional Arabic" w:hAnsi="Traditional Arabic" w:cs="Traditional Arabic"/>
          <w:b/>
          <w:bCs/>
          <w:sz w:val="32"/>
          <w:szCs w:val="32"/>
          <w:rtl/>
          <w:lang w:bidi="ar-LB"/>
        </w:rPr>
        <w:t>) وَأَبْرَزَهُ مِنَ الْعَدَمِ إِلَى الْوُجُودِ فِى ذَلِكَ الْوَقْتِ (</w:t>
      </w:r>
      <w:r w:rsidRPr="00EA2244">
        <w:rPr>
          <w:rFonts w:ascii="Traditional Arabic" w:hAnsi="Traditional Arabic" w:cs="Traditional Arabic"/>
          <w:b/>
          <w:bCs/>
          <w:color w:val="000099"/>
          <w:sz w:val="32"/>
          <w:szCs w:val="32"/>
          <w:rtl/>
          <w:lang w:bidi="ar-LB"/>
        </w:rPr>
        <w:t>وَمَا عَلِمَ أَنَّهُ لا يَكُونُ لَمْ يُرِدْ أَنْ يَكُونَ فَلا</w:t>
      </w:r>
      <w:r w:rsidRPr="00EA2244">
        <w:rPr>
          <w:rFonts w:ascii="Traditional Arabic" w:hAnsi="Traditional Arabic" w:cs="Traditional Arabic"/>
          <w:b/>
          <w:bCs/>
          <w:sz w:val="32"/>
          <w:szCs w:val="32"/>
          <w:rtl/>
          <w:lang w:bidi="ar-LB"/>
        </w:rPr>
        <w:t>) يَكُونُ إِذْ لا (</w:t>
      </w:r>
      <w:r w:rsidRPr="00EA2244">
        <w:rPr>
          <w:rFonts w:ascii="Traditional Arabic" w:hAnsi="Traditional Arabic" w:cs="Traditional Arabic"/>
          <w:b/>
          <w:bCs/>
          <w:color w:val="000099"/>
          <w:sz w:val="32"/>
          <w:szCs w:val="32"/>
          <w:rtl/>
          <w:lang w:bidi="ar-LB"/>
        </w:rPr>
        <w:t>يَحْدُثُ فِى الْعَالَمِ شَىْءٌ</w:t>
      </w:r>
      <w:r w:rsidRPr="00EA2244">
        <w:rPr>
          <w:rFonts w:ascii="Traditional Arabic" w:hAnsi="Traditional Arabic" w:cs="Traditional Arabic"/>
          <w:b/>
          <w:bCs/>
          <w:sz w:val="32"/>
          <w:szCs w:val="32"/>
          <w:rtl/>
          <w:lang w:bidi="ar-LB"/>
        </w:rPr>
        <w:t>) أَىْ لا يُوجَدُ شَىْءٌ (</w:t>
      </w:r>
      <w:r w:rsidRPr="00EA2244">
        <w:rPr>
          <w:rFonts w:ascii="Traditional Arabic" w:hAnsi="Traditional Arabic" w:cs="Traditional Arabic"/>
          <w:b/>
          <w:bCs/>
          <w:color w:val="000099"/>
          <w:sz w:val="32"/>
          <w:szCs w:val="32"/>
          <w:rtl/>
          <w:lang w:bidi="ar-LB"/>
        </w:rPr>
        <w:t>إِلَّا بِمَشِيئَتِهِ وَلا يُصِيبُ الْعَبْدَ شَىْءٌ مِنَ الْخَيْرِ أَوِ الشَّرِّ أَوِ الصِّحَّةِ أَوِ الْمَرَضِ أَوِ الْفَقْرِ أَوِ الْغِنَى أَوْ غَيْرِ ذَلِكَ إِلَّا بِمَشِيئَةِ اللَّهِ تَعَالَى وَلا يُخْطِ</w:t>
      </w:r>
      <w:r w:rsidR="00F103C1" w:rsidRPr="00EA2244">
        <w:rPr>
          <w:rFonts w:ascii="Traditional Arabic" w:hAnsi="Traditional Arabic" w:cs="Traditional Arabic"/>
          <w:b/>
          <w:bCs/>
          <w:color w:val="000099"/>
          <w:sz w:val="32"/>
          <w:szCs w:val="32"/>
          <w:rtl/>
          <w:lang w:bidi="ar-LB"/>
        </w:rPr>
        <w:t>ئُ</w:t>
      </w:r>
      <w:r w:rsidRPr="00EA2244">
        <w:rPr>
          <w:rFonts w:ascii="Traditional Arabic" w:hAnsi="Traditional Arabic" w:cs="Traditional Arabic"/>
          <w:b/>
          <w:bCs/>
          <w:color w:val="000099"/>
          <w:sz w:val="32"/>
          <w:szCs w:val="32"/>
          <w:rtl/>
          <w:lang w:bidi="ar-LB"/>
        </w:rPr>
        <w:t xml:space="preserve"> الْعَبْدَ شَىْءٌ قَدَّرَ اللَّهُ وَشَاءَ أَنْ يُصِيبَهُ</w:t>
      </w:r>
      <w:r w:rsidRPr="00EA2244">
        <w:rPr>
          <w:rFonts w:ascii="Traditional Arabic" w:hAnsi="Traditional Arabic" w:cs="Traditional Arabic"/>
          <w:b/>
          <w:bCs/>
          <w:sz w:val="32"/>
          <w:szCs w:val="32"/>
          <w:rtl/>
          <w:lang w:bidi="ar-LB"/>
        </w:rPr>
        <w:t>) وَهَذَا كَمَ</w:t>
      </w:r>
      <w:r w:rsidR="00F103C1" w:rsidRPr="00EA2244">
        <w:rPr>
          <w:rFonts w:ascii="Traditional Arabic" w:hAnsi="Traditional Arabic" w:cs="Traditional Arabic"/>
          <w:b/>
          <w:bCs/>
          <w:sz w:val="32"/>
          <w:szCs w:val="32"/>
          <w:rtl/>
          <w:lang w:bidi="ar-LB"/>
        </w:rPr>
        <w:t>الٌ</w:t>
      </w:r>
      <w:r w:rsidRPr="00EA2244">
        <w:rPr>
          <w:rFonts w:ascii="Traditional Arabic" w:hAnsi="Traditional Arabic" w:cs="Traditional Arabic"/>
          <w:b/>
          <w:bCs/>
          <w:sz w:val="32"/>
          <w:szCs w:val="32"/>
          <w:rtl/>
          <w:lang w:bidi="ar-LB"/>
        </w:rPr>
        <w:t xml:space="preserve"> فِى حَقِّ اللَّهِ تَعَالَى لِأَنَّهُ لَوْ كَانَ يَقَعُ فِى مِلْكِهِ عَزَّ وَجَلَّ مَا لا يَشَاءُ لَكَانَ مَغْلُوبًا وَهَذَا مُنَافٍ لِلأُلُوهِيَّةِ وَهَذَا أَمْرٌ أَجْمَعَ عَلَيْهِ الْمُسْلِمُونَ وَأَخَذُوهُ مِنْ نُصُوصِ الْكِتَابِ وَالسُّنَّةِ (</w:t>
      </w:r>
      <w:r w:rsidRPr="00EA2244">
        <w:rPr>
          <w:rFonts w:ascii="Traditional Arabic" w:hAnsi="Traditional Arabic" w:cs="Traditional Arabic"/>
          <w:b/>
          <w:bCs/>
          <w:color w:val="000099"/>
          <w:sz w:val="32"/>
          <w:szCs w:val="32"/>
          <w:rtl/>
          <w:lang w:bidi="ar-LB"/>
        </w:rPr>
        <w:t>فَقَدْ</w:t>
      </w:r>
      <w:r w:rsidRPr="00EA2244">
        <w:rPr>
          <w:rFonts w:ascii="Traditional Arabic" w:hAnsi="Traditional Arabic" w:cs="Traditional Arabic"/>
          <w:b/>
          <w:bCs/>
          <w:sz w:val="32"/>
          <w:szCs w:val="32"/>
          <w:rtl/>
          <w:lang w:bidi="ar-LB"/>
        </w:rPr>
        <w:t>) قَالَ اللَّهُ تَعَالَى فِى سُورَةِ الأَنْعَامِ ﴿</w:t>
      </w:r>
      <w:r w:rsidR="00757C0B" w:rsidRPr="00EA2244">
        <w:rPr>
          <w:rFonts w:ascii="Traditional Arabic" w:hAnsi="Traditional Arabic" w:cs="Traditional Arabic"/>
          <w:b/>
          <w:bCs/>
          <w:sz w:val="32"/>
          <w:szCs w:val="32"/>
          <w:rtl/>
          <w:lang w:bidi="ar-LB"/>
        </w:rPr>
        <w:t>فَ</w:t>
      </w:r>
      <w:r w:rsidRPr="00EA2244">
        <w:rPr>
          <w:rFonts w:ascii="Traditional Arabic" w:hAnsi="Traditional Arabic" w:cs="Traditional Arabic"/>
          <w:b/>
          <w:bCs/>
          <w:sz w:val="32"/>
          <w:szCs w:val="32"/>
          <w:rtl/>
          <w:lang w:bidi="ar-LB"/>
        </w:rPr>
        <w:t>مَنْ يُرِدِ اللَّهُ أَنْ يَهْدِيَهُ يَشْرَحْ صَدْرَهُ لِلإِسْلامِ وَمَنْ يُرِدْ أَنْ يُضِلَّهُ يَجْعَلْ صَدْرَهُ ضَيِّقًا حَرَجًا كَأَنَّمَا يَصَّعَّدُ فِى السَّمَاءِ﴾ وَ(</w:t>
      </w:r>
      <w:r w:rsidRPr="00EA2244">
        <w:rPr>
          <w:rFonts w:ascii="Traditional Arabic" w:hAnsi="Traditional Arabic" w:cs="Traditional Arabic"/>
          <w:b/>
          <w:bCs/>
          <w:color w:val="000099"/>
          <w:sz w:val="32"/>
          <w:szCs w:val="32"/>
          <w:rtl/>
          <w:lang w:bidi="ar-LB"/>
        </w:rPr>
        <w:t>وَرَدَ</w:t>
      </w:r>
      <w:r w:rsidRPr="00EA2244">
        <w:rPr>
          <w:rFonts w:ascii="Traditional Arabic" w:hAnsi="Traditional Arabic" w:cs="Traditional Arabic"/>
          <w:b/>
          <w:bCs/>
          <w:sz w:val="32"/>
          <w:szCs w:val="32"/>
          <w:rtl/>
          <w:lang w:bidi="ar-LB"/>
        </w:rPr>
        <w:t>) فِى الْحَدِيثِ الثَّابِتِ (</w:t>
      </w:r>
      <w:r w:rsidRPr="00EA2244">
        <w:rPr>
          <w:rFonts w:ascii="Traditional Arabic" w:hAnsi="Traditional Arabic" w:cs="Traditional Arabic"/>
          <w:b/>
          <w:bCs/>
          <w:color w:val="000099"/>
          <w:sz w:val="32"/>
          <w:szCs w:val="32"/>
          <w:rtl/>
          <w:lang w:bidi="ar-LB"/>
        </w:rPr>
        <w:t>أَنَّ النَّبِىَّ صَلَّى اللَّهُ عَلَيْهِ وَسَلَّمَ عَلَّمَ بَعْضَ بَنَاتِهِ</w:t>
      </w:r>
      <w:r w:rsidRPr="00EA2244">
        <w:rPr>
          <w:rFonts w:ascii="Traditional Arabic" w:hAnsi="Traditional Arabic" w:cs="Traditional Arabic"/>
          <w:b/>
          <w:bCs/>
          <w:sz w:val="32"/>
          <w:szCs w:val="32"/>
          <w:rtl/>
          <w:lang w:bidi="ar-LB"/>
        </w:rPr>
        <w:t>) أَنْ تَقُولَ صَبَاحًا وَمَسَاءً دُعَاءً مِنْ جُمْلَتِهِ (</w:t>
      </w:r>
      <w:r w:rsidRPr="00EA2244">
        <w:rPr>
          <w:rFonts w:ascii="Traditional Arabic" w:hAnsi="Traditional Arabic" w:cs="Traditional Arabic"/>
          <w:b/>
          <w:bCs/>
          <w:color w:val="000099"/>
          <w:sz w:val="32"/>
          <w:szCs w:val="32"/>
          <w:rtl/>
          <w:lang w:bidi="ar-LB"/>
        </w:rPr>
        <w:t>مَا شَاءَ اللَّهُ كَانَ وَمَا لَمْ يَشَأْ لَمْ يَكُنْ</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أَبُو دَاوُدَ فِى السُّنَنِ ثُمَّ تَوَاتَرَ وَاسْتَفَاضَ بَيْنَ أَفْرَادِ الأُمَّةِ</w:t>
      </w:r>
      <w:r w:rsidRPr="00EA2244">
        <w:rPr>
          <w:rFonts w:ascii="Traditional Arabic" w:hAnsi="Traditional Arabic" w:cs="Traditional Arabic"/>
          <w:b/>
          <w:bCs/>
          <w:sz w:val="32"/>
          <w:szCs w:val="32"/>
          <w:rtl/>
          <w:lang w:bidi="ar-LB"/>
        </w:rPr>
        <w:t>) كَمَا هُوَ مُشَاهَدٌ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)عَلَى هَذَا جَرَى أَصْحَابُ رَسُولِ اللَّهِ صَلَّى اللَّهُ عَلَيْهِ وَسَلَّمَ فَقَدْ (</w:t>
      </w:r>
      <w:r w:rsidRPr="00EA2244">
        <w:rPr>
          <w:rFonts w:ascii="Traditional Arabic" w:hAnsi="Traditional Arabic" w:cs="Traditional Arabic"/>
          <w:b/>
          <w:bCs/>
          <w:color w:val="000099"/>
          <w:sz w:val="32"/>
          <w:szCs w:val="32"/>
          <w:rtl/>
          <w:lang w:bidi="ar-LB"/>
        </w:rPr>
        <w:t>رَوَى الْبَيْهَقِىُّ رَحِمَهُ اللَّهُ تَعَالَى عَنْ سَيِّدِنَا عَلِىٍّ رَضِىَ اللَّهُ عَنْهُ أَنَّهُ قَالَ إِنَّ أَحَدَكُمْ لَنْ يَخْلُصَ الإِيمَانُ إِلَى قَلْبِهِ حَتَّى يَسْتَيْقِنَ يَقِينًا غَيْرَ شَكٍّ</w:t>
      </w:r>
      <w:r w:rsidRPr="00EA2244">
        <w:rPr>
          <w:rFonts w:ascii="Traditional Arabic" w:hAnsi="Traditional Arabic" w:cs="Traditional Arabic"/>
          <w:b/>
          <w:bCs/>
          <w:sz w:val="32"/>
          <w:szCs w:val="32"/>
          <w:rtl/>
          <w:lang w:bidi="ar-LB"/>
        </w:rPr>
        <w:t>) أَىْ يَعْتَقِدَ اعْتِقَادًا جَازِمًا لا يُخَالِجُهُ رَيْبٌ (</w:t>
      </w:r>
      <w:r w:rsidRPr="00EA2244">
        <w:rPr>
          <w:rFonts w:ascii="Traditional Arabic" w:hAnsi="Traditional Arabic" w:cs="Traditional Arabic"/>
          <w:b/>
          <w:bCs/>
          <w:color w:val="000099"/>
          <w:sz w:val="32"/>
          <w:szCs w:val="32"/>
          <w:rtl/>
          <w:lang w:bidi="ar-LB"/>
        </w:rPr>
        <w:t>أَنَّ مَا أَصَابَهُ</w:t>
      </w:r>
      <w:r w:rsidRPr="00EA2244">
        <w:rPr>
          <w:rFonts w:ascii="Traditional Arabic" w:hAnsi="Traditional Arabic" w:cs="Traditional Arabic"/>
          <w:b/>
          <w:bCs/>
          <w:sz w:val="32"/>
          <w:szCs w:val="32"/>
          <w:rtl/>
          <w:lang w:bidi="ar-LB"/>
        </w:rPr>
        <w:t>) أَىْ مِنْ رِزْقٍ أَوْ مُصِيبَةٍ أَوْ غَيْرِ ذَلِكَ (</w:t>
      </w:r>
      <w:r w:rsidRPr="00EA2244">
        <w:rPr>
          <w:rFonts w:ascii="Traditional Arabic" w:hAnsi="Traditional Arabic" w:cs="Traditional Arabic"/>
          <w:b/>
          <w:bCs/>
          <w:color w:val="000099"/>
          <w:sz w:val="32"/>
          <w:szCs w:val="32"/>
          <w:rtl/>
          <w:lang w:bidi="ar-LB"/>
        </w:rPr>
        <w:t>لَمْ يَكُنْ لِيُخْطِئَهُ وَمَا أَخْطَأَهُ لَمْ يَكُنْ لِيُصِيبَهُ وَيُقِرَّ بِالْقَدَرِ كُلِّهِ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أَىْ</w:t>
      </w:r>
      <w:r w:rsidRPr="00EA2244">
        <w:rPr>
          <w:rFonts w:ascii="Traditional Arabic" w:hAnsi="Traditional Arabic" w:cs="Traditional Arabic"/>
          <w:b/>
          <w:bCs/>
          <w:sz w:val="32"/>
          <w:szCs w:val="32"/>
          <w:rtl/>
          <w:lang w:bidi="ar-LB"/>
        </w:rPr>
        <w:t xml:space="preserve">) فَلا </w:t>
      </w:r>
      <w:r w:rsidRPr="00EA2244">
        <w:rPr>
          <w:rFonts w:ascii="Traditional Arabic" w:hAnsi="Traditional Arabic" w:cs="Traditional Arabic"/>
          <w:b/>
          <w:bCs/>
          <w:sz w:val="32"/>
          <w:szCs w:val="32"/>
          <w:rtl/>
          <w:lang w:bidi="ar-LB"/>
        </w:rPr>
        <w:lastRenderedPageBreak/>
        <w:t>يَجُوزُ أَنْ يَعْتَقِدَ أَنَّ أَمْرًا مِنَ الأُمُورِ يَجْرِى فِى هَذَا الْعَالَمِ بِغَيْرِ تَقْدِيرِ اللَّهِ فَإِنَّهُ (</w:t>
      </w:r>
      <w:r w:rsidRPr="00EA2244">
        <w:rPr>
          <w:rFonts w:ascii="Traditional Arabic" w:hAnsi="Traditional Arabic" w:cs="Traditional Arabic"/>
          <w:b/>
          <w:bCs/>
          <w:color w:val="000099"/>
          <w:sz w:val="32"/>
          <w:szCs w:val="32"/>
          <w:rtl/>
          <w:lang w:bidi="ar-LB"/>
        </w:rPr>
        <w:t>لا يَجُوزُ أَنْ يُؤْمِنَ بِبَعْضِ الْقَدَرِ وَيَكْفُرَ بِبَعْضٍ</w:t>
      </w:r>
      <w:r w:rsidRPr="00EA2244">
        <w:rPr>
          <w:rFonts w:ascii="Traditional Arabic" w:hAnsi="Traditional Arabic" w:cs="Traditional Arabic"/>
          <w:b/>
          <w:bCs/>
          <w:sz w:val="32"/>
          <w:szCs w:val="32"/>
          <w:rtl/>
          <w:lang w:bidi="ar-LB"/>
        </w:rPr>
        <w:t>) فَإِنَّهُ إِذَا فَعَلَ فَقَدْ جَانَبَ الإِيمَانَ</w:t>
      </w:r>
      <w:r w:rsidRPr="00EA2244">
        <w:rPr>
          <w:rStyle w:val="a9"/>
          <w:rFonts w:ascii="Traditional Arabic" w:hAnsi="Traditional Arabic" w:cs="Traditional Arabic"/>
          <w:b/>
          <w:bCs/>
          <w:sz w:val="32"/>
          <w:szCs w:val="32"/>
          <w:rtl/>
          <w:lang w:bidi="ar-LB"/>
        </w:rPr>
        <w:footnoteReference w:id="82"/>
      </w:r>
      <w:r w:rsidRPr="00EA2244">
        <w:rPr>
          <w:rFonts w:ascii="Traditional Arabic" w:hAnsi="Traditional Arabic" w:cs="Traditional Arabic"/>
          <w:b/>
          <w:bCs/>
          <w:sz w:val="32"/>
          <w:szCs w:val="32"/>
          <w:rtl/>
          <w:lang w:bidi="ar-LB"/>
        </w:rPr>
        <w:t xml:space="preserve"> وَحَالَفَ الضَّلالَةَ</w:t>
      </w:r>
      <w:r w:rsidRPr="00EA2244">
        <w:rPr>
          <w:rStyle w:val="a9"/>
          <w:rFonts w:ascii="Traditional Arabic" w:hAnsi="Traditional Arabic" w:cs="Traditional Arabic"/>
          <w:b/>
          <w:bCs/>
          <w:sz w:val="32"/>
          <w:szCs w:val="32"/>
          <w:rtl/>
          <w:lang w:bidi="ar-LB"/>
        </w:rPr>
        <w:footnoteReference w:id="83"/>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وَرَوَى</w:t>
      </w:r>
      <w:r w:rsidRPr="00EA2244">
        <w:rPr>
          <w:rFonts w:ascii="Traditional Arabic" w:hAnsi="Traditional Arabic" w:cs="Traditional Arabic"/>
          <w:b/>
          <w:bCs/>
          <w:sz w:val="32"/>
          <w:szCs w:val="32"/>
          <w:rtl/>
          <w:lang w:bidi="ar-LB"/>
        </w:rPr>
        <w:t>) الْبَيْهَقِىُّ أَيْضًا (</w:t>
      </w:r>
      <w:r w:rsidRPr="00EA2244">
        <w:rPr>
          <w:rFonts w:ascii="Traditional Arabic" w:hAnsi="Traditional Arabic" w:cs="Traditional Arabic"/>
          <w:b/>
          <w:bCs/>
          <w:color w:val="000099"/>
          <w:sz w:val="32"/>
          <w:szCs w:val="32"/>
          <w:rtl/>
          <w:lang w:bidi="ar-LB"/>
        </w:rPr>
        <w:t>بِالإِسْنَادِ الصَّحِيحِ أَنَّ عُمَرَ بنَ الْخَطَّابِ</w:t>
      </w:r>
      <w:r w:rsidR="004D0C08" w:rsidRPr="004D0C08">
        <w:rPr>
          <w:rFonts w:ascii="Traditional Arabic" w:hAnsi="Traditional Arabic" w:cs="Traditional Arabic" w:hint="cs"/>
          <w:b/>
          <w:bCs/>
          <w:sz w:val="32"/>
          <w:szCs w:val="32"/>
          <w:rtl/>
          <w:lang w:bidi="ar-LB"/>
        </w:rPr>
        <w:t>)</w:t>
      </w:r>
      <w:r w:rsidR="004D0C08">
        <w:rPr>
          <w:rFonts w:ascii="Traditional Arabic" w:hAnsi="Traditional Arabic" w:cs="Traditional Arabic" w:hint="cs"/>
          <w:b/>
          <w:bCs/>
          <w:sz w:val="32"/>
          <w:szCs w:val="32"/>
          <w:rtl/>
          <w:lang w:bidi="ar-LB"/>
        </w:rPr>
        <w:t xml:space="preserve"> رَضِىَ اللَّهُ عَنْهُ</w:t>
      </w:r>
      <w:r w:rsidRPr="004D0C08">
        <w:rPr>
          <w:rFonts w:ascii="Traditional Arabic" w:hAnsi="Traditional Arabic" w:cs="Traditional Arabic"/>
          <w:b/>
          <w:bCs/>
          <w:sz w:val="32"/>
          <w:szCs w:val="32"/>
          <w:rtl/>
          <w:lang w:bidi="ar-LB"/>
        </w:rPr>
        <w:t xml:space="preserve"> </w:t>
      </w:r>
      <w:r w:rsidR="004D0C08" w:rsidRPr="004D0C08">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كَانَ بِالْجَابِيَةِ وَهِىَ أَرْضٌ مِنَ الشَّامِ فَقَامَ خَطِيبًا فَحَمِدَ اللَّهَ وَأَثْنَى عَلَيْهِ ثُمَّ قَالَ مَنْ يَهْدِ اللَّهُ فَلا مُضِلَّ لَهُ وَمَنْ يُضْلِلْ فَلا هَادِىَ لَهُ وَكَانَ عِنْدَهُ كَافِرٌ مِنْ كُفَّارِ الْعَجَمِ مِنْ أَهْلِ الذِّمَّةِ فَقَ</w:t>
      </w:r>
      <w:r w:rsidR="00015F87">
        <w:rPr>
          <w:rFonts w:ascii="Traditional Arabic" w:hAnsi="Traditional Arabic" w:cs="Traditional Arabic"/>
          <w:b/>
          <w:bCs/>
          <w:color w:val="000099"/>
          <w:sz w:val="32"/>
          <w:szCs w:val="32"/>
          <w:rtl/>
          <w:lang w:bidi="ar-LB"/>
        </w:rPr>
        <w:t>الَ ب</w:t>
      </w:r>
      <w:r w:rsidR="00015F87">
        <w:rPr>
          <w:rFonts w:ascii="Traditional Arabic" w:hAnsi="Traditional Arabic" w:cs="Traditional Arabic" w:hint="cs"/>
          <w:b/>
          <w:bCs/>
          <w:color w:val="000099"/>
          <w:sz w:val="32"/>
          <w:szCs w:val="32"/>
          <w:rtl/>
          <w:lang w:bidi="ar-LB"/>
        </w:rPr>
        <w:t>ِ</w:t>
      </w:r>
      <w:r w:rsidRPr="00EA2244">
        <w:rPr>
          <w:rFonts w:ascii="Traditional Arabic" w:hAnsi="Traditional Arabic" w:cs="Traditional Arabic"/>
          <w:b/>
          <w:bCs/>
          <w:color w:val="000099"/>
          <w:sz w:val="32"/>
          <w:szCs w:val="32"/>
          <w:rtl/>
          <w:lang w:bidi="ar-LB"/>
        </w:rPr>
        <w:t>لُغَتِهِ إِنَّ اللَّهَ لا يُضِلُّ أَحَدًا</w:t>
      </w:r>
      <w:r w:rsidRPr="00EA2244">
        <w:rPr>
          <w:rFonts w:ascii="Traditional Arabic" w:hAnsi="Traditional Arabic" w:cs="Traditional Arabic"/>
          <w:b/>
          <w:bCs/>
          <w:sz w:val="32"/>
          <w:szCs w:val="32"/>
          <w:rtl/>
          <w:lang w:bidi="ar-LB"/>
        </w:rPr>
        <w:t>) أ</w:t>
      </w:r>
      <w:r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lang w:bidi="ar-LB"/>
        </w:rPr>
        <w:t>ىْ لا يَشَاءُ الضَّلالَ لِأَحَدٍ وَلا يُقَدِّرُهُ عَلَيْهِ وَلا يَخْلُقُهُ فِيهِ (</w:t>
      </w:r>
      <w:r w:rsidRPr="00EA2244">
        <w:rPr>
          <w:rFonts w:ascii="Traditional Arabic" w:hAnsi="Traditional Arabic" w:cs="Traditional Arabic"/>
          <w:b/>
          <w:bCs/>
          <w:color w:val="000099"/>
          <w:sz w:val="32"/>
          <w:szCs w:val="32"/>
          <w:rtl/>
          <w:lang w:bidi="ar-LB"/>
        </w:rPr>
        <w:t>فَقَالَ عُمَرُ لِلتَّرْجُمَانِ مَاذَا يَقُولُ قَالَ إِنَّهُ يَقُولُ إِنَّ اللَّهَ لا يُضِلُّ أَحَدًا فَقَالَ عُمَرُ كَذَبْتَ يَا عَدُوَّ اللَّهِ وَلَوْلا أَنَّكَ مِنْ أَهْلِ الذِّمَّةِ لَضَرَبْتُ عُنُقَكَ</w:t>
      </w:r>
      <w:r w:rsidRPr="00EA2244">
        <w:rPr>
          <w:rFonts w:ascii="Traditional Arabic" w:hAnsi="Traditional Arabic" w:cs="Traditional Arabic"/>
          <w:b/>
          <w:bCs/>
          <w:sz w:val="32"/>
          <w:szCs w:val="32"/>
          <w:rtl/>
          <w:lang w:bidi="ar-LB"/>
        </w:rPr>
        <w:t>) أَىْ لَعَامَلْتُكَ مُعَامَلَةَ الْمُرْتَدِّ (</w:t>
      </w:r>
      <w:r w:rsidRPr="00EA2244">
        <w:rPr>
          <w:rFonts w:ascii="Traditional Arabic" w:hAnsi="Traditional Arabic" w:cs="Traditional Arabic"/>
          <w:b/>
          <w:bCs/>
          <w:color w:val="000099"/>
          <w:sz w:val="32"/>
          <w:szCs w:val="32"/>
          <w:rtl/>
          <w:lang w:bidi="ar-LB"/>
        </w:rPr>
        <w:t>هُوَ أَضَلَّكَ وَهُوَ يُدْخِلُكَ النَّارَ إِنْ شَاءَ</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أَىْ إِنْ شَاءَ أَنْ تَمُوتَ عَلَى ضَلالِكَ. (</w:t>
      </w:r>
      <w:r w:rsidRPr="00EA2244">
        <w:rPr>
          <w:rFonts w:ascii="Traditional Arabic" w:hAnsi="Traditional Arabic" w:cs="Traditional Arabic"/>
          <w:b/>
          <w:bCs/>
          <w:color w:val="000099"/>
          <w:sz w:val="32"/>
          <w:szCs w:val="32"/>
          <w:rtl/>
          <w:lang w:bidi="ar-LB"/>
        </w:rPr>
        <w:t>وَرَوَى الْحَافِظُ أَبُو نُعَيْمٍ</w:t>
      </w:r>
      <w:r w:rsidRPr="00EA2244">
        <w:rPr>
          <w:rFonts w:ascii="Traditional Arabic" w:hAnsi="Traditional Arabic" w:cs="Traditional Arabic"/>
          <w:b/>
          <w:bCs/>
          <w:sz w:val="32"/>
          <w:szCs w:val="32"/>
          <w:rtl/>
          <w:lang w:bidi="ar-LB"/>
        </w:rPr>
        <w:t>) الأَصْبَهَانِىُّ بِإِسْنَادِهِ (</w:t>
      </w:r>
      <w:r w:rsidRPr="00EA2244">
        <w:rPr>
          <w:rFonts w:ascii="Traditional Arabic" w:hAnsi="Traditional Arabic" w:cs="Traditional Arabic"/>
          <w:b/>
          <w:bCs/>
          <w:color w:val="000099"/>
          <w:sz w:val="32"/>
          <w:szCs w:val="32"/>
          <w:rtl/>
          <w:lang w:bidi="ar-LB"/>
        </w:rPr>
        <w:t>عَنِ ابْنِ أَخِ الزُّهْرِىِّ عَنْ عَمِّهِ</w:t>
      </w:r>
      <w:r w:rsidRPr="00EA2244">
        <w:rPr>
          <w:rFonts w:ascii="Traditional Arabic" w:hAnsi="Traditional Arabic" w:cs="Traditional Arabic"/>
          <w:b/>
          <w:bCs/>
          <w:sz w:val="32"/>
          <w:szCs w:val="32"/>
          <w:rtl/>
          <w:lang w:bidi="ar-LB"/>
        </w:rPr>
        <w:t>) ابْنِ شِهَابٍ (</w:t>
      </w:r>
      <w:r w:rsidRPr="00EA2244">
        <w:rPr>
          <w:rFonts w:ascii="Traditional Arabic" w:hAnsi="Traditional Arabic" w:cs="Traditional Arabic"/>
          <w:b/>
          <w:bCs/>
          <w:color w:val="000099"/>
          <w:sz w:val="32"/>
          <w:szCs w:val="32"/>
          <w:rtl/>
          <w:lang w:bidi="ar-LB"/>
        </w:rPr>
        <w:t>الزُّهْرِىِّ أَنَّ عُمَرَ بنَ الْخَطَّابِ</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كَانَ يُحِبُّ قَصِيدَةَ لَبِيدِ بنِ رَبِيعَةَ</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الَّتِى مِنْهَا هَذِهِ الأَبْيَاتُ</w:t>
      </w:r>
      <w:r w:rsidRPr="00EA2244">
        <w:rPr>
          <w:rFonts w:ascii="Traditional Arabic" w:hAnsi="Traditional Arabic" w:cs="Traditional Arabic"/>
          <w:b/>
          <w:bCs/>
          <w:sz w:val="32"/>
          <w:szCs w:val="32"/>
          <w:rtl/>
          <w:lang w:bidi="ar-LB"/>
        </w:rPr>
        <w:t>) مِنْ بَحْرِ الرَّمَلِ (</w:t>
      </w:r>
      <w:r w:rsidRPr="00EA2244">
        <w:rPr>
          <w:rFonts w:ascii="Traditional Arabic" w:hAnsi="Traditional Arabic" w:cs="Traditional Arabic"/>
          <w:b/>
          <w:bCs/>
          <w:color w:val="000099"/>
          <w:sz w:val="32"/>
          <w:szCs w:val="32"/>
          <w:rtl/>
          <w:lang w:bidi="ar-LB"/>
        </w:rPr>
        <w:t xml:space="preserve">وَهِىَ </w:t>
      </w:r>
    </w:p>
    <w:p w:rsidR="0018052D" w:rsidRPr="00EA2244" w:rsidRDefault="0018052D"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color w:val="000099"/>
          <w:sz w:val="32"/>
          <w:szCs w:val="32"/>
          <w:rtl/>
          <w:lang w:bidi="ar-LB"/>
        </w:rPr>
        <w:t xml:space="preserve">إِنَّ تَقْوَى رَبِّنَـــــــــــــــــا خَيْرُ  نَفَلْ     </w:t>
      </w:r>
      <w:r w:rsidRPr="00EA2244">
        <w:rPr>
          <w:rFonts w:ascii="Traditional Arabic" w:hAnsi="Traditional Arabic" w:cs="Traditional Arabic"/>
          <w:b/>
          <w:bCs/>
          <w:color w:val="000099"/>
          <w:sz w:val="32"/>
          <w:szCs w:val="32"/>
          <w:rtl/>
          <w:lang w:bidi="ar-LB"/>
        </w:rPr>
        <w:tab/>
        <w:t>وَبِإِذْنِ اللَّهِ رَيْثِى وَعَجَـــــــــــــــــلْ</w:t>
      </w:r>
    </w:p>
    <w:p w:rsidR="0018052D" w:rsidRPr="00EA2244" w:rsidRDefault="0018052D"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color w:val="000099"/>
          <w:sz w:val="32"/>
          <w:szCs w:val="32"/>
          <w:rtl/>
          <w:lang w:bidi="ar-LB"/>
        </w:rPr>
        <w:t>أَحْمَدُ اللَّهَ فَلا نِــــــــــــــــــــدَّ لَ</w:t>
      </w:r>
      <w:r w:rsidR="00F21ADC">
        <w:rPr>
          <w:rFonts w:ascii="Traditional Arabic" w:hAnsi="Traditional Arabic" w:cs="Traditional Arabic"/>
          <w:b/>
          <w:bCs/>
          <w:color w:val="000099"/>
          <w:sz w:val="32"/>
          <w:szCs w:val="32"/>
          <w:rtl/>
          <w:lang w:bidi="ar-LB"/>
        </w:rPr>
        <w:t>ـــــــــــ</w:t>
      </w:r>
      <w:r w:rsidR="00E32CE8" w:rsidRPr="00EA2244">
        <w:rPr>
          <w:rFonts w:ascii="Traditional Arabic" w:hAnsi="Traditional Arabic" w:cs="Traditional Arabic"/>
          <w:b/>
          <w:bCs/>
          <w:color w:val="000099"/>
          <w:sz w:val="32"/>
          <w:szCs w:val="32"/>
          <w:rtl/>
          <w:lang w:bidi="ar-LB"/>
        </w:rPr>
        <w:t>ــ</w:t>
      </w:r>
      <w:r w:rsidRPr="00EA2244">
        <w:rPr>
          <w:rFonts w:ascii="Traditional Arabic" w:hAnsi="Traditional Arabic" w:cs="Traditional Arabic"/>
          <w:b/>
          <w:bCs/>
          <w:color w:val="000099"/>
          <w:sz w:val="32"/>
          <w:szCs w:val="32"/>
          <w:rtl/>
          <w:lang w:bidi="ar-LB"/>
        </w:rPr>
        <w:t>ــهُ       بِيَدَيْهِ الْخَيْرُ مَا شَ</w:t>
      </w:r>
      <w:r w:rsidR="00E32CE8" w:rsidRPr="00EA2244">
        <w:rPr>
          <w:rFonts w:ascii="Traditional Arabic" w:hAnsi="Traditional Arabic" w:cs="Traditional Arabic"/>
          <w:b/>
          <w:bCs/>
          <w:color w:val="000099"/>
          <w:sz w:val="32"/>
          <w:szCs w:val="32"/>
          <w:rtl/>
          <w:lang w:bidi="ar-LB"/>
        </w:rPr>
        <w:t>ـــــــــ</w:t>
      </w:r>
      <w:r w:rsidRPr="00EA2244">
        <w:rPr>
          <w:rFonts w:ascii="Traditional Arabic" w:hAnsi="Traditional Arabic" w:cs="Traditional Arabic"/>
          <w:b/>
          <w:bCs/>
          <w:color w:val="000099"/>
          <w:sz w:val="32"/>
          <w:szCs w:val="32"/>
          <w:rtl/>
          <w:lang w:bidi="ar-LB"/>
        </w:rPr>
        <w:t>ـاءَ  فَعَلْ</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color w:val="000099"/>
          <w:sz w:val="32"/>
          <w:szCs w:val="32"/>
          <w:rtl/>
          <w:lang w:bidi="ar-LB"/>
        </w:rPr>
        <w:t xml:space="preserve">مَنْ هَدَاهُ سُبُلَ الْخَيْرِ اهْتَدَى      </w:t>
      </w:r>
      <w:r w:rsidRPr="00EA2244">
        <w:rPr>
          <w:rFonts w:ascii="Traditional Arabic" w:hAnsi="Traditional Arabic" w:cs="Traditional Arabic"/>
          <w:b/>
          <w:bCs/>
          <w:color w:val="000099"/>
          <w:sz w:val="32"/>
          <w:szCs w:val="32"/>
          <w:rtl/>
          <w:lang w:bidi="ar-LB"/>
        </w:rPr>
        <w:tab/>
        <w:t>نَاعِمَ الْبَالِ وَمَنْ شَاءَ أَضَلّ</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وَكَانَ لَبِيدٌ مِنَ الشُّعَرَاءِ الْمَشْهُورِينَ لَكِنَّهُ تَرَكَ قَوْلَ الشِّعْرِ بَعْدَ أَنْ أَسْلَمَ إِلَّا مَا نَدَرَ كَهَذِهِ الأَبْيَاتِ الآنِفَةِ الذِّكْرِ وَقَوْلِهِ رَضِىَ اللَّهُ عَنْهُ</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الْحَمْدُ لِلَّهِ أَنْ لَمْ يَأْتِنِى أَجَلِى   حَتَّى لَبِسْتُ مِنَ الإِسْلامِ سِرْبَالًا</w:t>
      </w:r>
    </w:p>
    <w:p w:rsidR="0018052D" w:rsidRPr="00EA2244" w:rsidRDefault="0018052D" w:rsidP="00F74C78">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sz w:val="32"/>
          <w:szCs w:val="32"/>
          <w:rtl/>
          <w:lang w:bidi="ar-LB"/>
        </w:rPr>
        <w:t>وَكَانَ يَقُولُ أَبْدَلَنِى اللَّهُ مِنَ الشِّعْرِ خَيْرًا مِنْهُ</w:t>
      </w:r>
      <w:r w:rsidR="00C75157">
        <w:rPr>
          <w:rFonts w:ascii="Traditional Arabic" w:hAnsi="Traditional Arabic" w:cs="Traditional Arabic" w:hint="cs"/>
          <w:b/>
          <w:bCs/>
          <w:sz w:val="32"/>
          <w:szCs w:val="32"/>
          <w:rtl/>
          <w:lang w:bidi="ar-LB"/>
        </w:rPr>
        <w:t xml:space="preserve"> اهـ</w:t>
      </w:r>
      <w:r w:rsidRPr="00EA2244">
        <w:rPr>
          <w:rFonts w:ascii="Traditional Arabic" w:hAnsi="Traditional Arabic" w:cs="Traditional Arabic"/>
          <w:b/>
          <w:bCs/>
          <w:sz w:val="32"/>
          <w:szCs w:val="32"/>
          <w:rtl/>
          <w:lang w:bidi="ar-LB"/>
        </w:rPr>
        <w:t xml:space="preserve"> يَعْنِى الْقُرْءَانَ الْكَرِيمَ (</w:t>
      </w:r>
      <w:r w:rsidRPr="00EA2244">
        <w:rPr>
          <w:rFonts w:ascii="Traditional Arabic" w:hAnsi="Traditional Arabic" w:cs="Traditional Arabic"/>
          <w:b/>
          <w:bCs/>
          <w:color w:val="000099"/>
          <w:sz w:val="32"/>
          <w:szCs w:val="32"/>
          <w:rtl/>
          <w:lang w:bidi="ar-LB"/>
        </w:rPr>
        <w:t>وَمَعْنَى قَوْلِهِ</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إِنَّ تَقْوَى رَبِّنَا خَيْرُ نَفَلْ أَىْ</w:t>
      </w:r>
      <w:r w:rsidRPr="00EA2244">
        <w:rPr>
          <w:rFonts w:ascii="Traditional Arabic" w:hAnsi="Traditional Arabic" w:cs="Traditional Arabic"/>
          <w:b/>
          <w:bCs/>
          <w:sz w:val="32"/>
          <w:szCs w:val="32"/>
          <w:rtl/>
          <w:lang w:bidi="ar-LB"/>
        </w:rPr>
        <w:t>) تَقْوَى اللَّهِ (</w:t>
      </w:r>
      <w:r w:rsidRPr="00EA2244">
        <w:rPr>
          <w:rFonts w:ascii="Traditional Arabic" w:hAnsi="Traditional Arabic" w:cs="Traditional Arabic"/>
          <w:b/>
          <w:bCs/>
          <w:color w:val="000099"/>
          <w:sz w:val="32"/>
          <w:szCs w:val="32"/>
          <w:rtl/>
          <w:lang w:bidi="ar-LB"/>
        </w:rPr>
        <w:t>خَيْرُ مَا يُعْطَاهُ الإِنْسَانُ</w:t>
      </w:r>
      <w:r w:rsidRPr="00EA2244">
        <w:rPr>
          <w:rFonts w:ascii="Traditional Arabic" w:hAnsi="Traditional Arabic" w:cs="Traditional Arabic"/>
          <w:b/>
          <w:bCs/>
          <w:sz w:val="32"/>
          <w:szCs w:val="32"/>
          <w:rtl/>
          <w:lang w:bidi="ar-LB"/>
        </w:rPr>
        <w:t>) لِأَنَّ التَّقْوَى عِبَارَةٌ عَنْ أَدَاءِ الْوَاجِبَاتِ كُلِّهَا وَاجْتِنَابِ الْمُحَرَّمَاتِ كُلِّهَا (</w:t>
      </w:r>
      <w:r w:rsidRPr="00EA2244">
        <w:rPr>
          <w:rFonts w:ascii="Traditional Arabic" w:hAnsi="Traditional Arabic" w:cs="Traditional Arabic"/>
          <w:b/>
          <w:bCs/>
          <w:color w:val="000099"/>
          <w:sz w:val="32"/>
          <w:szCs w:val="32"/>
          <w:rtl/>
          <w:lang w:bidi="ar-LB"/>
        </w:rPr>
        <w:t>وَمَعْنَى قَوْلِهِ وَبِإِذْنِ اللَّهِ رَيْثِى وَعَجَلْ أَىْ</w:t>
      </w:r>
      <w:r w:rsidRPr="00EA2244">
        <w:rPr>
          <w:rFonts w:ascii="Traditional Arabic" w:hAnsi="Traditional Arabic" w:cs="Traditional Arabic"/>
          <w:b/>
          <w:bCs/>
          <w:sz w:val="32"/>
          <w:szCs w:val="32"/>
          <w:rtl/>
          <w:lang w:bidi="ar-LB"/>
        </w:rPr>
        <w:t>) إِنَّ إِبْطَائِى وَإِسْرَاعِى كِلاهُمَا بِإِذْنِ اللَّهِ أَىْ (</w:t>
      </w:r>
      <w:r w:rsidRPr="00EA2244">
        <w:rPr>
          <w:rFonts w:ascii="Traditional Arabic" w:hAnsi="Traditional Arabic" w:cs="Traditional Arabic"/>
          <w:b/>
          <w:bCs/>
          <w:color w:val="000099"/>
          <w:sz w:val="32"/>
          <w:szCs w:val="32"/>
          <w:rtl/>
          <w:lang w:bidi="ar-LB"/>
        </w:rPr>
        <w:t>أَنَّهُ لا يُبْطِىءُ مُبْطِىءٌ وَلا يُسْرِعُ مُسْرِعٌ إِلَّا بِمَشِيئَةِ اللَّهِ وَ</w:t>
      </w:r>
      <w:r w:rsidR="002E70DD" w:rsidRPr="00EA2244">
        <w:rPr>
          <w:rFonts w:ascii="Traditional Arabic" w:hAnsi="Traditional Arabic" w:cs="Traditional Arabic"/>
          <w:b/>
          <w:bCs/>
          <w:color w:val="000099"/>
          <w:sz w:val="32"/>
          <w:szCs w:val="32"/>
          <w:rtl/>
          <w:lang w:bidi="ar-LB"/>
        </w:rPr>
        <w:t>بِ</w:t>
      </w:r>
      <w:r w:rsidRPr="00EA2244">
        <w:rPr>
          <w:rFonts w:ascii="Traditional Arabic" w:hAnsi="Traditional Arabic" w:cs="Traditional Arabic"/>
          <w:b/>
          <w:bCs/>
          <w:color w:val="000099"/>
          <w:sz w:val="32"/>
          <w:szCs w:val="32"/>
          <w:rtl/>
          <w:lang w:bidi="ar-LB"/>
        </w:rPr>
        <w:t>إِذْنِهِ</w:t>
      </w:r>
      <w:r w:rsidRPr="00EA2244">
        <w:rPr>
          <w:rFonts w:ascii="Traditional Arabic" w:hAnsi="Traditional Arabic" w:cs="Traditional Arabic"/>
          <w:b/>
          <w:bCs/>
          <w:sz w:val="32"/>
          <w:szCs w:val="32"/>
          <w:rtl/>
          <w:lang w:bidi="ar-LB"/>
        </w:rPr>
        <w:t xml:space="preserve">) فَيُفْهَمُ مِنْ ذَلِكَ </w:t>
      </w:r>
      <w:r w:rsidR="0045033C" w:rsidRPr="00EA2244">
        <w:rPr>
          <w:rFonts w:ascii="Traditional Arabic" w:hAnsi="Traditional Arabic" w:cs="Traditional Arabic"/>
          <w:b/>
          <w:bCs/>
          <w:sz w:val="32"/>
          <w:szCs w:val="32"/>
          <w:rtl/>
          <w:lang w:bidi="ar-LB"/>
        </w:rPr>
        <w:t>أَ</w:t>
      </w:r>
      <w:r w:rsidRPr="00EA2244">
        <w:rPr>
          <w:rFonts w:ascii="Traditional Arabic" w:hAnsi="Traditional Arabic" w:cs="Traditional Arabic"/>
          <w:b/>
          <w:bCs/>
          <w:sz w:val="32"/>
          <w:szCs w:val="32"/>
          <w:rtl/>
          <w:lang w:bidi="ar-LB"/>
        </w:rPr>
        <w:t>نَّ تَأَخُّرَ مَنْ يَتَأَخَّرُ عَنِ الْخَيْرِ وَإِسْرَاعَ مَنْ يُسْرِعُ إِلَى الشَّرِّ وَإِبْطَاءَ مَنْ يُبْطِ</w:t>
      </w:r>
      <w:r w:rsidR="0045033C" w:rsidRPr="00EA2244">
        <w:rPr>
          <w:rFonts w:ascii="Traditional Arabic" w:hAnsi="Traditional Arabic" w:cs="Traditional Arabic"/>
          <w:b/>
          <w:bCs/>
          <w:sz w:val="32"/>
          <w:szCs w:val="32"/>
          <w:rtl/>
          <w:lang w:bidi="ar-LB"/>
        </w:rPr>
        <w:t>ئُ</w:t>
      </w:r>
      <w:r w:rsidRPr="00EA2244">
        <w:rPr>
          <w:rFonts w:ascii="Traditional Arabic" w:hAnsi="Traditional Arabic" w:cs="Traditional Arabic"/>
          <w:b/>
          <w:bCs/>
          <w:sz w:val="32"/>
          <w:szCs w:val="32"/>
          <w:rtl/>
          <w:lang w:bidi="ar-LB"/>
        </w:rPr>
        <w:t xml:space="preserve"> عَنِ الشَّرِّ وَمُبَادَرَةَ مَنْ</w:t>
      </w:r>
      <w:r w:rsidR="00FB6423">
        <w:rPr>
          <w:rFonts w:ascii="Traditional Arabic" w:hAnsi="Traditional Arabic" w:cs="Traditional Arabic"/>
          <w:b/>
          <w:bCs/>
          <w:sz w:val="32"/>
          <w:szCs w:val="32"/>
          <w:rtl/>
          <w:lang w:bidi="ar-LB"/>
        </w:rPr>
        <w:t xml:space="preserve"> يُبَادِرُ إِلَى الْخَيْرِ كُلّ</w:t>
      </w:r>
      <w:r w:rsidR="00FB6423">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ذَلِكَ يَحْصُلُ بِإِرَادَةِ اللَّهِ تَعَالَى وَتَقْدِيرِهِ (</w:t>
      </w:r>
      <w:r w:rsidRPr="00EA2244">
        <w:rPr>
          <w:rFonts w:ascii="Traditional Arabic" w:hAnsi="Traditional Arabic" w:cs="Traditional Arabic"/>
          <w:b/>
          <w:bCs/>
          <w:color w:val="000099"/>
          <w:sz w:val="32"/>
          <w:szCs w:val="32"/>
          <w:rtl/>
          <w:lang w:bidi="ar-LB"/>
        </w:rPr>
        <w:t>وَقَوْلُهُ أَحْمَدُ اللَّهَ فَلا نِدَّ لَهُ أَىْ لا مِثْلَ لَهُ</w:t>
      </w:r>
      <w:r w:rsidRPr="00EA2244">
        <w:rPr>
          <w:rFonts w:ascii="Traditional Arabic" w:hAnsi="Traditional Arabic" w:cs="Traditional Arabic"/>
          <w:b/>
          <w:bCs/>
          <w:sz w:val="32"/>
          <w:szCs w:val="32"/>
          <w:rtl/>
          <w:lang w:bidi="ar-LB"/>
        </w:rPr>
        <w:t>) وَلا عَدِيلَ وَلا كُفْءَ (</w:t>
      </w:r>
      <w:r w:rsidRPr="00EA2244">
        <w:rPr>
          <w:rFonts w:ascii="Traditional Arabic" w:hAnsi="Traditional Arabic" w:cs="Traditional Arabic"/>
          <w:b/>
          <w:bCs/>
          <w:color w:val="000099"/>
          <w:sz w:val="32"/>
          <w:szCs w:val="32"/>
          <w:rtl/>
          <w:lang w:bidi="ar-LB"/>
        </w:rPr>
        <w:t>وَقَوْلُهُ بِيَدَيْهِ الْخَيْرُ أَىْ</w:t>
      </w:r>
      <w:r w:rsidRPr="00EA2244">
        <w:rPr>
          <w:rFonts w:ascii="Traditional Arabic" w:hAnsi="Traditional Arabic" w:cs="Traditional Arabic"/>
          <w:b/>
          <w:bCs/>
          <w:sz w:val="32"/>
          <w:szCs w:val="32"/>
          <w:rtl/>
          <w:lang w:bidi="ar-LB"/>
        </w:rPr>
        <w:t>) هُوَ مَالِكُ الْخَيْرِ أَىْ (</w:t>
      </w:r>
      <w:r w:rsidR="00E45665">
        <w:rPr>
          <w:rFonts w:ascii="Traditional Arabic" w:hAnsi="Traditional Arabic" w:cs="Traditional Arabic"/>
          <w:b/>
          <w:bCs/>
          <w:color w:val="000099"/>
          <w:sz w:val="32"/>
          <w:szCs w:val="32"/>
          <w:rtl/>
          <w:lang w:bidi="ar-LB"/>
        </w:rPr>
        <w:t>وَالشَّر</w:t>
      </w:r>
      <w:r w:rsidR="00E45665">
        <w:rPr>
          <w:rFonts w:ascii="Traditional Arabic" w:hAnsi="Traditional Arabic" w:cs="Traditional Arabic" w:hint="cs"/>
          <w:b/>
          <w:bCs/>
          <w:color w:val="000099"/>
          <w:sz w:val="32"/>
          <w:szCs w:val="32"/>
          <w:rtl/>
          <w:lang w:bidi="ar-LB"/>
        </w:rPr>
        <w:t>ِّ</w:t>
      </w:r>
      <w:r w:rsidRPr="00EA2244">
        <w:rPr>
          <w:rFonts w:ascii="Traditional Arabic" w:hAnsi="Traditional Arabic" w:cs="Traditional Arabic"/>
          <w:b/>
          <w:bCs/>
          <w:sz w:val="32"/>
          <w:szCs w:val="32"/>
          <w:rtl/>
          <w:lang w:bidi="ar-LB"/>
        </w:rPr>
        <w:t xml:space="preserve">) فَلا يَحْصُلانِ إِلَّا بِمَشِيئَتِهِ وَتَخْلِيقِهِ عَلَى وَفْقِ مَا جَاءَ فِى كِتَابِ اللَّهِ عَزَّ وَجَلَّ </w:t>
      </w:r>
      <w:r w:rsidR="00D8641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بِيَدِكَ الْخَيْرُ</w:t>
      </w:r>
      <w:r w:rsidR="00D8641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أَىْ وَالشَّرُّ (</w:t>
      </w:r>
      <w:r w:rsidRPr="00EA2244">
        <w:rPr>
          <w:rFonts w:ascii="Traditional Arabic" w:hAnsi="Traditional Arabic" w:cs="Traditional Arabic"/>
          <w:b/>
          <w:bCs/>
          <w:color w:val="000099"/>
          <w:sz w:val="32"/>
          <w:szCs w:val="32"/>
          <w:rtl/>
          <w:lang w:bidi="ar-LB"/>
        </w:rPr>
        <w:t>وَإِنَّمَا</w:t>
      </w:r>
      <w:r w:rsidRPr="00EA2244">
        <w:rPr>
          <w:rFonts w:ascii="Traditional Arabic" w:hAnsi="Traditional Arabic" w:cs="Traditional Arabic"/>
          <w:b/>
          <w:bCs/>
          <w:sz w:val="32"/>
          <w:szCs w:val="32"/>
          <w:rtl/>
          <w:lang w:bidi="ar-LB"/>
        </w:rPr>
        <w:t>) ثَنَى لَبِيدٌ الْيَدَ تَعْظِيمًا وَهَذَا مَعْرُوفٌ فِى لُغَةِ الْعَرَبِ وَ(</w:t>
      </w:r>
      <w:r w:rsidRPr="00EA2244">
        <w:rPr>
          <w:rFonts w:ascii="Traditional Arabic" w:hAnsi="Traditional Arabic" w:cs="Traditional Arabic"/>
          <w:b/>
          <w:bCs/>
          <w:color w:val="000099"/>
          <w:sz w:val="32"/>
          <w:szCs w:val="32"/>
          <w:rtl/>
          <w:lang w:bidi="ar-LB"/>
        </w:rPr>
        <w:t>اقْتَصَرَ عَلَى ذِكْرِ الْخَيْرِ</w:t>
      </w:r>
      <w:r w:rsidRPr="00EA2244">
        <w:rPr>
          <w:rFonts w:ascii="Traditional Arabic" w:hAnsi="Traditional Arabic" w:cs="Traditional Arabic"/>
          <w:b/>
          <w:bCs/>
          <w:sz w:val="32"/>
          <w:szCs w:val="32"/>
          <w:rtl/>
          <w:lang w:bidi="ar-LB"/>
        </w:rPr>
        <w:t>) دُونَ الشَّرِّ (</w:t>
      </w:r>
      <w:r w:rsidRPr="00EA2244">
        <w:rPr>
          <w:rFonts w:ascii="Traditional Arabic" w:hAnsi="Traditional Arabic" w:cs="Traditional Arabic"/>
          <w:b/>
          <w:bCs/>
          <w:color w:val="000099"/>
          <w:sz w:val="32"/>
          <w:szCs w:val="32"/>
          <w:rtl/>
          <w:lang w:bidi="ar-LB"/>
        </w:rPr>
        <w:t>مِنْ بَابِ الِاكْتِفَاءِ</w:t>
      </w:r>
      <w:r w:rsidRPr="00EA2244">
        <w:rPr>
          <w:rFonts w:ascii="Traditional Arabic" w:hAnsi="Traditional Arabic" w:cs="Traditional Arabic"/>
          <w:b/>
          <w:bCs/>
          <w:sz w:val="32"/>
          <w:szCs w:val="32"/>
          <w:rtl/>
          <w:lang w:bidi="ar-LB"/>
        </w:rPr>
        <w:t xml:space="preserve">) وَهُوَ مِنْ أَسَالِيبِ الْبَلاغَةِ الْعَرَبِيَّةِ يُذْكَرُ فِيهِ أَحَدُ </w:t>
      </w:r>
      <w:r w:rsidRPr="00EA2244">
        <w:rPr>
          <w:rFonts w:ascii="Traditional Arabic" w:hAnsi="Traditional Arabic" w:cs="Traditional Arabic"/>
          <w:b/>
          <w:bCs/>
          <w:sz w:val="32"/>
          <w:szCs w:val="32"/>
          <w:rtl/>
          <w:lang w:bidi="ar-LB"/>
        </w:rPr>
        <w:lastRenderedPageBreak/>
        <w:t>الشَّيْئَيْنِ الدَّاخِلَيْنِ تَحْتَ حُكْمٍ وَاحِدٍ اكْتِفَاءً بِأَحَدِهِمَا عَنْ ذِكْرِ الآخَرِ (</w:t>
      </w:r>
      <w:r w:rsidRPr="00F74C78">
        <w:rPr>
          <w:rFonts w:ascii="Traditional Arabic" w:hAnsi="Traditional Arabic" w:cs="Traditional Arabic"/>
          <w:b/>
          <w:bCs/>
          <w:color w:val="000099"/>
          <w:sz w:val="32"/>
          <w:szCs w:val="32"/>
          <w:rtl/>
          <w:lang w:bidi="ar-LB"/>
        </w:rPr>
        <w:t>كَقَوْلِهِ تَعَالَى</w:t>
      </w:r>
      <w:r w:rsidRPr="00EA2244">
        <w:rPr>
          <w:rFonts w:ascii="Traditional Arabic" w:hAnsi="Traditional Arabic" w:cs="Traditional Arabic"/>
          <w:b/>
          <w:bCs/>
          <w:sz w:val="32"/>
          <w:szCs w:val="32"/>
          <w:rtl/>
          <w:lang w:bidi="ar-LB"/>
        </w:rPr>
        <w:t>) فِى سُورَةِ النَّحْلِ (</w:t>
      </w:r>
      <w:r w:rsidRPr="00EA2244">
        <w:rPr>
          <w:rFonts w:ascii="Traditional Arabic" w:hAnsi="Traditional Arabic" w:cs="Traditional Arabic"/>
          <w:b/>
          <w:bCs/>
          <w:color w:val="000099"/>
          <w:sz w:val="32"/>
          <w:szCs w:val="32"/>
          <w:rtl/>
          <w:lang w:bidi="ar-LB"/>
        </w:rPr>
        <w:t>﴿سَرَابِيلَ﴾</w:t>
      </w:r>
      <w:r w:rsidRPr="00EA2244">
        <w:rPr>
          <w:rFonts w:ascii="Traditional Arabic" w:hAnsi="Traditional Arabic" w:cs="Traditional Arabic"/>
          <w:b/>
          <w:bCs/>
          <w:sz w:val="32"/>
          <w:szCs w:val="32"/>
          <w:rtl/>
          <w:lang w:bidi="ar-LB"/>
        </w:rPr>
        <w:t>) أَىْ قُمْصَانًا (</w:t>
      </w:r>
      <w:r w:rsidRPr="00EA2244">
        <w:rPr>
          <w:rFonts w:ascii="Traditional Arabic" w:hAnsi="Traditional Arabic" w:cs="Traditional Arabic"/>
          <w:b/>
          <w:bCs/>
          <w:color w:val="000099"/>
          <w:sz w:val="32"/>
          <w:szCs w:val="32"/>
          <w:rtl/>
          <w:lang w:bidi="ar-LB"/>
        </w:rPr>
        <w:t>﴿تَقِيكُمُ الْحَرَّ﴾ أَىْ وَالْبَرْدَ لِأَنَّ السَّرَابِيلَ تَقِى مِنَ الأَمْرَيْنِ لَيْسَ مِنَ الْحَرِّ فَقَطْ</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CC"/>
          <w:sz w:val="32"/>
          <w:szCs w:val="32"/>
          <w:rtl/>
          <w:lang w:bidi="ar-LB"/>
        </w:rPr>
        <w:t xml:space="preserve"> </w:t>
      </w:r>
      <w:r w:rsidRPr="00EA2244">
        <w:rPr>
          <w:rFonts w:ascii="Traditional Arabic" w:hAnsi="Traditional Arabic" w:cs="Traditional Arabic"/>
          <w:b/>
          <w:bCs/>
          <w:sz w:val="32"/>
          <w:szCs w:val="32"/>
          <w:rtl/>
          <w:lang w:bidi="ar-LB"/>
        </w:rPr>
        <w:t>وَيُفْهَمُ ذَلِكَ مِنَ الآيَةِ وَلَوْ لَمْ يُصَرَّحْ بِذِكْرِ الْبَرْدِ (</w:t>
      </w:r>
      <w:r w:rsidRPr="00EA2244">
        <w:rPr>
          <w:rFonts w:ascii="Traditional Arabic" w:hAnsi="Traditional Arabic" w:cs="Traditional Arabic"/>
          <w:b/>
          <w:bCs/>
          <w:color w:val="000099"/>
          <w:sz w:val="32"/>
          <w:szCs w:val="32"/>
          <w:rtl/>
          <w:lang w:bidi="ar-LB"/>
        </w:rPr>
        <w:t>وَقَوْلُهُ مَا شَاءَ فَعَلْ أَىْ مَا أَرَادَ اللَّهُ حُصُولَهُ</w:t>
      </w:r>
      <w:r w:rsidRPr="00EA2244">
        <w:rPr>
          <w:rFonts w:ascii="Traditional Arabic" w:hAnsi="Traditional Arabic" w:cs="Traditional Arabic"/>
          <w:b/>
          <w:bCs/>
          <w:sz w:val="32"/>
          <w:szCs w:val="32"/>
          <w:rtl/>
          <w:lang w:bidi="ar-LB"/>
        </w:rPr>
        <w:t>) فَعَلَهُ أَىْ (</w:t>
      </w:r>
      <w:r w:rsidRPr="00EA2244">
        <w:rPr>
          <w:rFonts w:ascii="Traditional Arabic" w:hAnsi="Traditional Arabic" w:cs="Traditional Arabic"/>
          <w:b/>
          <w:bCs/>
          <w:color w:val="000099"/>
          <w:sz w:val="32"/>
          <w:szCs w:val="32"/>
          <w:rtl/>
          <w:lang w:bidi="ar-LB"/>
        </w:rPr>
        <w:t>لا بُدَّ أَنْ يَحْصُلَ</w:t>
      </w:r>
      <w:r w:rsidRPr="00EA2244">
        <w:rPr>
          <w:rFonts w:ascii="Traditional Arabic" w:hAnsi="Traditional Arabic" w:cs="Traditional Arabic"/>
          <w:b/>
          <w:bCs/>
          <w:sz w:val="32"/>
          <w:szCs w:val="32"/>
          <w:rtl/>
          <w:lang w:bidi="ar-LB"/>
        </w:rPr>
        <w:t>) بِقُدْرَةِ اللَّهِ وَتَخْلِيقِهِ (</w:t>
      </w:r>
      <w:r w:rsidRPr="00EA2244">
        <w:rPr>
          <w:rFonts w:ascii="Traditional Arabic" w:hAnsi="Traditional Arabic" w:cs="Traditional Arabic"/>
          <w:b/>
          <w:bCs/>
          <w:color w:val="000099"/>
          <w:sz w:val="32"/>
          <w:szCs w:val="32"/>
          <w:rtl/>
          <w:lang w:bidi="ar-LB"/>
        </w:rPr>
        <w:t>وَمَا أَرَادَ أَنْ لا يَحْصُلَ فَلا يَحْصُلُ وَقَوْلُهُ مَنْ هَدَاهُ سُب</w:t>
      </w:r>
      <w:r w:rsidR="00A2340B"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لَ الْخَيْرِ اهْتَدَى أَىْ مَنْ شَاءَ اللَّهُ لَهُ أَنْ يَكُونَ عَلَى الصِّرَاطِ الصَّحِيحِ الْمُسْتَقِيمِ اهْتَدَى</w:t>
      </w:r>
      <w:r w:rsidRPr="00EA2244">
        <w:rPr>
          <w:rFonts w:ascii="Traditional Arabic" w:hAnsi="Traditional Arabic" w:cs="Traditional Arabic"/>
          <w:b/>
          <w:bCs/>
          <w:sz w:val="32"/>
          <w:szCs w:val="32"/>
          <w:rtl/>
          <w:lang w:bidi="ar-LB"/>
        </w:rPr>
        <w:t>) بِفَضْلِ اللَّهِ تَعَالَى وَ</w:t>
      </w:r>
      <w:r w:rsidR="007C24E4" w:rsidRPr="00EA2244">
        <w:rPr>
          <w:rFonts w:ascii="Traditional Arabic" w:hAnsi="Traditional Arabic" w:cs="Traditional Arabic"/>
          <w:b/>
          <w:bCs/>
          <w:sz w:val="32"/>
          <w:szCs w:val="32"/>
          <w:rtl/>
          <w:lang w:bidi="ar-LB"/>
        </w:rPr>
        <w:t>مَنِّ</w:t>
      </w:r>
      <w:r w:rsidRPr="00EA2244">
        <w:rPr>
          <w:rFonts w:ascii="Traditional Arabic" w:hAnsi="Traditional Arabic" w:cs="Traditional Arabic"/>
          <w:b/>
          <w:bCs/>
          <w:sz w:val="32"/>
          <w:szCs w:val="32"/>
          <w:rtl/>
          <w:lang w:bidi="ar-LB"/>
        </w:rPr>
        <w:t>هِ (</w:t>
      </w:r>
      <w:r w:rsidRPr="00EA2244">
        <w:rPr>
          <w:rFonts w:ascii="Traditional Arabic" w:hAnsi="Traditional Arabic" w:cs="Traditional Arabic"/>
          <w:b/>
          <w:bCs/>
          <w:color w:val="000099"/>
          <w:sz w:val="32"/>
          <w:szCs w:val="32"/>
          <w:rtl/>
          <w:lang w:bidi="ar-LB"/>
        </w:rPr>
        <w:t>وَقَوْلُهُ نَاعِمَ الْبَالِ أَىْ مُطْمَئِنَّ الْبَالِ وَقَوْلُهُ وَمَنْ شَاءَ أَضَلّ أَىْ مَنْ شَاءَ</w:t>
      </w:r>
      <w:r w:rsidRPr="00EA2244">
        <w:rPr>
          <w:rFonts w:ascii="Traditional Arabic" w:hAnsi="Traditional Arabic" w:cs="Traditional Arabic"/>
          <w:b/>
          <w:bCs/>
          <w:sz w:val="32"/>
          <w:szCs w:val="32"/>
          <w:rtl/>
          <w:lang w:bidi="ar-LB"/>
        </w:rPr>
        <w:t>) اللَّهُ (</w:t>
      </w:r>
      <w:r w:rsidRPr="00EA2244">
        <w:rPr>
          <w:rFonts w:ascii="Traditional Arabic" w:hAnsi="Traditional Arabic" w:cs="Traditional Arabic"/>
          <w:b/>
          <w:bCs/>
          <w:color w:val="000099"/>
          <w:sz w:val="32"/>
          <w:szCs w:val="32"/>
          <w:rtl/>
          <w:lang w:bidi="ar-LB"/>
        </w:rPr>
        <w:t>لَهُ أَنْ يَكُونَ ضَالًّا أَضَلَّهُ</w:t>
      </w:r>
      <w:r w:rsidRPr="00EA2244">
        <w:rPr>
          <w:rFonts w:ascii="Traditional Arabic" w:hAnsi="Traditional Arabic" w:cs="Traditional Arabic"/>
          <w:b/>
          <w:bCs/>
          <w:sz w:val="32"/>
          <w:szCs w:val="32"/>
          <w:rtl/>
          <w:lang w:bidi="ar-LB"/>
        </w:rPr>
        <w:t>) بِعَدْلِهِ وَعَلَى وَفْقِ عِلْمِهِ الأَزَلِىِّ وَمَشِيئَتِهِ الأَزَلِيَّةِ فَيَخْتَارُ هَذَا الْعَبْدُ الْكُفْرَ تَحْتَ مَشِيئَةِ اللَّهِ عَزَّ وَجَلَّ وَبِتَقْدِيرِهِ وَتَخْلِيقِهِ. وَإِنَّمَا كَانَ يُعْجَبُ عُمَرُ رَضِىَ اللَّهُ عَنْهُ بِهَذِهِ الأَبْيَاتِ لِمَا فِيهَا مِنْ جَوَاهِرِ الْعِلْمِ وَأُصُولِ الْعَقِيدَةِ وَخَالِصِ التَّوْحِيدِ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)عَلَى وِزَانِ مَا قَالَهُ لَبِيدٌ رَضِىَ اللَّهُ عَنْهُ (</w:t>
      </w:r>
      <w:r w:rsidRPr="00EA2244">
        <w:rPr>
          <w:rFonts w:ascii="Traditional Arabic" w:hAnsi="Traditional Arabic" w:cs="Traditional Arabic"/>
          <w:b/>
          <w:bCs/>
          <w:color w:val="000099"/>
          <w:sz w:val="32"/>
          <w:szCs w:val="32"/>
          <w:rtl/>
          <w:lang w:bidi="ar-LB"/>
        </w:rPr>
        <w:t>رَوَى الْبَيْهَقِىُّ عَنِ</w:t>
      </w:r>
      <w:r w:rsidRPr="00EA2244">
        <w:rPr>
          <w:rFonts w:ascii="Traditional Arabic" w:hAnsi="Traditional Arabic" w:cs="Traditional Arabic"/>
          <w:b/>
          <w:bCs/>
          <w:sz w:val="32"/>
          <w:szCs w:val="32"/>
          <w:rtl/>
          <w:lang w:bidi="ar-LB"/>
        </w:rPr>
        <w:t>) الإِمَامِ مُحَمَّدِ بنِ إِدْرِيسَ (</w:t>
      </w:r>
      <w:r w:rsidRPr="00EA2244">
        <w:rPr>
          <w:rFonts w:ascii="Traditional Arabic" w:hAnsi="Traditional Arabic" w:cs="Traditional Arabic"/>
          <w:b/>
          <w:bCs/>
          <w:color w:val="000099"/>
          <w:sz w:val="32"/>
          <w:szCs w:val="32"/>
          <w:rtl/>
          <w:lang w:bidi="ar-LB"/>
        </w:rPr>
        <w:t>الشَّافِعِىِّ</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أَنَّهُ قَالَ حِينَ سُئِلَ عَنِ الْقَدَرِ</w:t>
      </w:r>
    </w:p>
    <w:p w:rsidR="0018052D" w:rsidRPr="00EA2244" w:rsidRDefault="0018052D"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color w:val="000099"/>
          <w:sz w:val="32"/>
          <w:szCs w:val="32"/>
          <w:rtl/>
          <w:lang w:bidi="ar-LB"/>
        </w:rPr>
        <w:t xml:space="preserve">مَا شِئْتَ كَانَ وَإِنْ لَمْ أَشَـــــــــــــــــــأْ   </w:t>
      </w:r>
      <w:r w:rsidRPr="00EA2244">
        <w:rPr>
          <w:rFonts w:ascii="Traditional Arabic" w:hAnsi="Traditional Arabic" w:cs="Traditional Arabic"/>
          <w:b/>
          <w:bCs/>
          <w:color w:val="000099"/>
          <w:sz w:val="32"/>
          <w:szCs w:val="32"/>
          <w:rtl/>
          <w:lang w:bidi="ar-LB"/>
        </w:rPr>
        <w:tab/>
      </w:r>
      <w:r w:rsidR="0045156E" w:rsidRPr="00EA2244">
        <w:rPr>
          <w:rFonts w:ascii="Traditional Arabic" w:hAnsi="Traditional Arabic" w:cs="Traditional Arabic"/>
          <w:b/>
          <w:bCs/>
          <w:color w:val="000099"/>
          <w:sz w:val="32"/>
          <w:szCs w:val="32"/>
          <w:rtl/>
          <w:lang w:bidi="ar-LB"/>
        </w:rPr>
        <w:tab/>
      </w:r>
      <w:r w:rsidRPr="00EA2244">
        <w:rPr>
          <w:rFonts w:ascii="Traditional Arabic" w:hAnsi="Traditional Arabic" w:cs="Traditional Arabic"/>
          <w:b/>
          <w:bCs/>
          <w:color w:val="000099"/>
          <w:sz w:val="32"/>
          <w:szCs w:val="32"/>
          <w:rtl/>
          <w:lang w:bidi="ar-LB"/>
        </w:rPr>
        <w:t>وَمَا شِـئْتُ إِنْ لَمْ تَشَأْ لَمْ يَكُنْ</w:t>
      </w:r>
    </w:p>
    <w:p w:rsidR="0018052D" w:rsidRPr="00EA2244" w:rsidRDefault="0018052D"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color w:val="000099"/>
          <w:sz w:val="32"/>
          <w:szCs w:val="32"/>
          <w:rtl/>
          <w:lang w:bidi="ar-LB"/>
        </w:rPr>
        <w:t xml:space="preserve">خَلَقْتَ الْعِبَـادَ عَلَى مَا عَلِمْتَ </w:t>
      </w:r>
      <w:r w:rsidRPr="00EA2244">
        <w:rPr>
          <w:rFonts w:ascii="Traditional Arabic" w:hAnsi="Traditional Arabic" w:cs="Traditional Arabic"/>
          <w:b/>
          <w:bCs/>
          <w:color w:val="000099"/>
          <w:sz w:val="32"/>
          <w:szCs w:val="32"/>
          <w:rtl/>
          <w:lang w:bidi="ar-LB"/>
        </w:rPr>
        <w:tab/>
      </w:r>
      <w:r w:rsidR="0045156E" w:rsidRPr="00EA2244">
        <w:rPr>
          <w:rFonts w:ascii="Traditional Arabic" w:hAnsi="Traditional Arabic" w:cs="Traditional Arabic"/>
          <w:b/>
          <w:bCs/>
          <w:color w:val="000099"/>
          <w:sz w:val="32"/>
          <w:szCs w:val="32"/>
          <w:rtl/>
          <w:lang w:bidi="ar-LB"/>
        </w:rPr>
        <w:tab/>
      </w:r>
      <w:r w:rsidRPr="00EA2244">
        <w:rPr>
          <w:rFonts w:ascii="Traditional Arabic" w:hAnsi="Traditional Arabic" w:cs="Traditional Arabic"/>
          <w:b/>
          <w:bCs/>
          <w:color w:val="000099"/>
          <w:sz w:val="32"/>
          <w:szCs w:val="32"/>
          <w:rtl/>
          <w:lang w:bidi="ar-LB"/>
        </w:rPr>
        <w:t>فَفِى الْعِلْمِ يَجْرِى الْفَتَى وَالْمُسِنْ</w:t>
      </w:r>
    </w:p>
    <w:p w:rsidR="0018052D" w:rsidRPr="00EA2244" w:rsidRDefault="0018052D"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color w:val="000099"/>
          <w:sz w:val="32"/>
          <w:szCs w:val="32"/>
          <w:rtl/>
          <w:lang w:bidi="ar-LB"/>
        </w:rPr>
        <w:t xml:space="preserve">عَلَى ذَا مَنَنْتَ وَهَـَذا خَذَلْـــــتَ </w:t>
      </w:r>
      <w:r w:rsidRPr="00EA2244">
        <w:rPr>
          <w:rFonts w:ascii="Traditional Arabic" w:hAnsi="Traditional Arabic" w:cs="Traditional Arabic"/>
          <w:b/>
          <w:bCs/>
          <w:color w:val="000099"/>
          <w:sz w:val="32"/>
          <w:szCs w:val="32"/>
          <w:rtl/>
          <w:lang w:bidi="ar-LB"/>
        </w:rPr>
        <w:tab/>
      </w:r>
      <w:r w:rsidRPr="00EA2244">
        <w:rPr>
          <w:rFonts w:ascii="Traditional Arabic" w:hAnsi="Traditional Arabic" w:cs="Traditional Arabic"/>
          <w:b/>
          <w:bCs/>
          <w:color w:val="000099"/>
          <w:sz w:val="32"/>
          <w:szCs w:val="32"/>
          <w:rtl/>
          <w:lang w:bidi="ar-LB"/>
        </w:rPr>
        <w:tab/>
        <w:t xml:space="preserve">وَهَـــذَا أَعَنْتَ وَذَا لَمْ تُعِــــــــــــــــــــــنْ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color w:val="000099"/>
          <w:sz w:val="32"/>
          <w:szCs w:val="32"/>
          <w:rtl/>
          <w:lang w:bidi="ar-LB"/>
        </w:rPr>
        <w:t xml:space="preserve">فَمِنْهُمْ شَـِقىٌّ وَمِنْهُمْ سَعِيــــــــــدٌ     </w:t>
      </w:r>
      <w:r w:rsidRPr="00EA2244">
        <w:rPr>
          <w:rFonts w:ascii="Traditional Arabic" w:hAnsi="Traditional Arabic" w:cs="Traditional Arabic"/>
          <w:b/>
          <w:bCs/>
          <w:color w:val="000099"/>
          <w:sz w:val="32"/>
          <w:szCs w:val="32"/>
          <w:rtl/>
          <w:lang w:bidi="ar-LB"/>
        </w:rPr>
        <w:tab/>
      </w:r>
      <w:r w:rsidR="00C63EEA" w:rsidRPr="00EA2244">
        <w:rPr>
          <w:rFonts w:ascii="Traditional Arabic" w:hAnsi="Traditional Arabic" w:cs="Traditional Arabic"/>
          <w:b/>
          <w:bCs/>
          <w:color w:val="000099"/>
          <w:sz w:val="32"/>
          <w:szCs w:val="32"/>
          <w:rtl/>
          <w:lang w:bidi="ar-LB"/>
        </w:rPr>
        <w:tab/>
      </w:r>
      <w:r w:rsidRPr="00EA2244">
        <w:rPr>
          <w:rFonts w:ascii="Traditional Arabic" w:hAnsi="Traditional Arabic" w:cs="Traditional Arabic"/>
          <w:b/>
          <w:bCs/>
          <w:color w:val="000099"/>
          <w:sz w:val="32"/>
          <w:szCs w:val="32"/>
          <w:rtl/>
          <w:lang w:bidi="ar-LB"/>
        </w:rPr>
        <w:t>وَهَـذَا قَبِيـحٌ وَهَـذَا حَسَـــــــــــــــــــنْ</w:t>
      </w:r>
      <w:r w:rsidRPr="00EA2244">
        <w:rPr>
          <w:rFonts w:ascii="Traditional Arabic" w:hAnsi="Traditional Arabic" w:cs="Traditional Arabic"/>
          <w:b/>
          <w:bCs/>
          <w:sz w:val="32"/>
          <w:szCs w:val="32"/>
          <w:rtl/>
          <w:lang w:bidi="ar-LB"/>
        </w:rPr>
        <w:t>)</w:t>
      </w:r>
    </w:p>
    <w:p w:rsidR="0018052D" w:rsidRPr="00EA2244" w:rsidRDefault="0018052D" w:rsidP="009820DE">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فَفِى هَذِهِ الأَبْيَاتِ يَقُولُ الشَّافِعِىُّ رَحِمَهُ اللَّهُ يَا رَبِّ مَا سَبَقَتْ بِهِ مَشِيئَتُكَ فِى الأَزَلِ لا بُدَّ أَنْ يُوجَدَ وَإِنْ لَمْ أَشَأْ وُجُودَهُ لِأَنَّ مَشِيئَتَكَ نَافِذَةٌ وَم</w:t>
      </w:r>
      <w:r w:rsidR="00EA52F3">
        <w:rPr>
          <w:rFonts w:ascii="Traditional Arabic" w:hAnsi="Traditional Arabic" w:cs="Traditional Arabic"/>
          <w:b/>
          <w:bCs/>
          <w:sz w:val="32"/>
          <w:szCs w:val="32"/>
          <w:rtl/>
          <w:lang w:bidi="ar-LB"/>
        </w:rPr>
        <w:t>ُرَاد</w:t>
      </w:r>
      <w:r w:rsidR="00EA52F3">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كَ لا يَتَخَلَّفُ حُصُولُهُ وَأَمَّا مَا أَرَدْتُ أَنَا حُصُولَهُ فَلا يَحْصُلُ إِلَّا إِذَا شِئْتَ أَنْتَ ذَلِكَ وَأَنْتَ يَا رَبَّنَا خَلَقْتَ الْعِبَادَ أَىْ أَبْرَزْتَهُمْ مِنَ الْعَدَمِ إِلَى الْوُجُودِ عَلَى حَسَبِ مَا سَبَقَ فِى عِلْمِكَ الأَزَلِىِّ وسَعْىُ كُل</w:t>
      </w:r>
      <w:r w:rsidR="00B84474"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وَاحِدٍ مِنَ الْخَلْقِ سَوَاءٌ كَانَ فَتًى أَوْ مُسِنًّا لا يَخْرُجُ عَنْ عِلْمِكَ فَبَعْضُهُمْ مَنَنْتَ عَلَيْهِ فَوَف</w:t>
      </w:r>
      <w:r w:rsidR="00B84474"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قْتَهُ لِلإِيمَانِ وَالْهُدَى وَالصَّلاحِ أَىْ جَعَلْتَهُ يَصِرُفُ اخْتِيَارَهُ إِلَى ذَلِكَ وَقِسْمٌ مِنْهُمْ خَذَلْتَهُمْ فَلَمْ تُوَفِّقْهُمْ لِلْحَقِّ بَلْ جَعَلْتَهُمْ يَصِرُفُونَ قُدْرَتَهُمْ وَاخْتِيَارَهُمْ لِلشَّرِّ وَأَعَنْتَ فَرِيقًا مِنَ النَّاسِ عَلَى مَا يُرْضِيكَ مِنَ الأَعْمَالِ وَلَمْ تُعِنِ الْفَرِيقَ الآخَرَ عَلَى ذَلِكَ فَصَارَ النَّاسُ مَا بَيْنَ شَقِىٍّ وَسَعِيدٍ وَقَبِيحٍ وَحَسَنٍ وَمُوَفَّقٍ وَمَخْذُولٍ عَلَى حَسَبِ عِلْمِكَ الأَزَلِىِّ وَمَشِيئَتِكَ الأَزَلِيَّةِ وَتَقْدِيرِكَ الَّذِى لا يَتَغَيَّرُ (</w:t>
      </w:r>
      <w:r w:rsidRPr="00EA2244">
        <w:rPr>
          <w:rFonts w:ascii="Traditional Arabic" w:hAnsi="Traditional Arabic" w:cs="Traditional Arabic"/>
          <w:b/>
          <w:bCs/>
          <w:color w:val="000099"/>
          <w:sz w:val="32"/>
          <w:szCs w:val="32"/>
          <w:rtl/>
          <w:lang w:bidi="ar-LB"/>
        </w:rPr>
        <w:t>فَتَبَيَّن</w:t>
      </w:r>
      <w:r w:rsidR="00DE2B7B"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بِهَذَا</w:t>
      </w:r>
      <w:r w:rsidRPr="00EA2244">
        <w:rPr>
          <w:rFonts w:ascii="Traditional Arabic" w:hAnsi="Traditional Arabic" w:cs="Traditional Arabic"/>
          <w:b/>
          <w:bCs/>
          <w:sz w:val="32"/>
          <w:szCs w:val="32"/>
          <w:rtl/>
          <w:lang w:bidi="ar-LB"/>
        </w:rPr>
        <w:t>) الَّذِى سَبَقَ كُلِّهِ (</w:t>
      </w:r>
      <w:r w:rsidRPr="00EA2244">
        <w:rPr>
          <w:rFonts w:ascii="Traditional Arabic" w:hAnsi="Traditional Arabic" w:cs="Traditional Arabic"/>
          <w:b/>
          <w:bCs/>
          <w:color w:val="000099"/>
          <w:sz w:val="32"/>
          <w:szCs w:val="32"/>
          <w:rtl/>
          <w:lang w:bidi="ar-LB"/>
        </w:rPr>
        <w:t>أَنَّ الضَّمِيرَ</w:t>
      </w:r>
      <w:r w:rsidRPr="00EA2244">
        <w:rPr>
          <w:rFonts w:ascii="Traditional Arabic" w:hAnsi="Traditional Arabic" w:cs="Traditional Arabic"/>
          <w:b/>
          <w:bCs/>
          <w:sz w:val="32"/>
          <w:szCs w:val="32"/>
          <w:rtl/>
          <w:lang w:bidi="ar-LB"/>
        </w:rPr>
        <w:t>) الْمُسْتَتِرَ (</w:t>
      </w:r>
      <w:r w:rsidRPr="00EA2244">
        <w:rPr>
          <w:rFonts w:ascii="Traditional Arabic" w:hAnsi="Traditional Arabic" w:cs="Traditional Arabic"/>
          <w:b/>
          <w:bCs/>
          <w:color w:val="000099"/>
          <w:sz w:val="32"/>
          <w:szCs w:val="32"/>
          <w:rtl/>
          <w:lang w:bidi="ar-LB"/>
        </w:rPr>
        <w:t>فِى</w:t>
      </w:r>
      <w:r w:rsidRPr="00EA2244">
        <w:rPr>
          <w:rFonts w:ascii="Traditional Arabic" w:hAnsi="Traditional Arabic" w:cs="Traditional Arabic"/>
          <w:b/>
          <w:bCs/>
          <w:sz w:val="32"/>
          <w:szCs w:val="32"/>
          <w:rtl/>
          <w:lang w:bidi="ar-LB"/>
        </w:rPr>
        <w:t>) فِعْلِ يَشَاءُ مِنْ (</w:t>
      </w:r>
      <w:r w:rsidRPr="00EA2244">
        <w:rPr>
          <w:rFonts w:ascii="Traditional Arabic" w:hAnsi="Traditional Arabic" w:cs="Traditional Arabic"/>
          <w:b/>
          <w:bCs/>
          <w:color w:val="000099"/>
          <w:sz w:val="32"/>
          <w:szCs w:val="32"/>
          <w:rtl/>
          <w:lang w:bidi="ar-LB"/>
        </w:rPr>
        <w:t>قَوْلِهِ تَعَالَى</w:t>
      </w:r>
      <w:r w:rsidRPr="00EA2244">
        <w:rPr>
          <w:rFonts w:ascii="Traditional Arabic" w:hAnsi="Traditional Arabic" w:cs="Traditional Arabic"/>
          <w:b/>
          <w:bCs/>
          <w:sz w:val="32"/>
          <w:szCs w:val="32"/>
          <w:rtl/>
          <w:lang w:bidi="ar-LB"/>
        </w:rPr>
        <w:t>) فِى سُورَةِ النَّحْلِ (</w:t>
      </w:r>
      <w:r w:rsidRPr="00EA2244">
        <w:rPr>
          <w:rFonts w:ascii="Traditional Arabic" w:hAnsi="Traditional Arabic" w:cs="Traditional Arabic"/>
          <w:b/>
          <w:bCs/>
          <w:color w:val="000099"/>
          <w:sz w:val="32"/>
          <w:szCs w:val="32"/>
          <w:rtl/>
          <w:lang w:bidi="ar-LB"/>
        </w:rPr>
        <w:t>﴿يُضِلُّ مَنْ يَشَاءُ وَيَهْدِى مَنْ يَشَاءُ﴾ يَعُودُ إِلَى اللَّهِ</w:t>
      </w:r>
      <w:r w:rsidRPr="00EA2244">
        <w:rPr>
          <w:rFonts w:ascii="Traditional Arabic" w:hAnsi="Traditional Arabic" w:cs="Traditional Arabic"/>
          <w:b/>
          <w:bCs/>
          <w:sz w:val="32"/>
          <w:szCs w:val="32"/>
          <w:rtl/>
          <w:lang w:bidi="ar-LB"/>
        </w:rPr>
        <w:t>) أَىْ فَيَكُونُ الْمَعْنَى مَنْ يَشَاءُ اللَّهُ لَهُ الضَّلالَةَ يَجْعَلُهُ ضَالًّا وَمَنْ يَشَاءُ اللَّهُ لَهُ الْهُدَى يَجْعَلُهُ مُهْتَدِيًا وَ(</w:t>
      </w:r>
      <w:r w:rsidRPr="00EA2244">
        <w:rPr>
          <w:rFonts w:ascii="Traditional Arabic" w:hAnsi="Traditional Arabic" w:cs="Traditional Arabic"/>
          <w:b/>
          <w:bCs/>
          <w:color w:val="000099"/>
          <w:sz w:val="32"/>
          <w:szCs w:val="32"/>
          <w:rtl/>
          <w:lang w:bidi="ar-LB"/>
        </w:rPr>
        <w:t>لا</w:t>
      </w:r>
      <w:r w:rsidRPr="00EA2244">
        <w:rPr>
          <w:rFonts w:ascii="Traditional Arabic" w:hAnsi="Traditional Arabic" w:cs="Traditional Arabic"/>
          <w:b/>
          <w:bCs/>
          <w:sz w:val="32"/>
          <w:szCs w:val="32"/>
          <w:rtl/>
          <w:lang w:bidi="ar-LB"/>
        </w:rPr>
        <w:t>) يَصِحُّ أَنْ يَعُودَ الضَّمِير</w:t>
      </w:r>
      <w:r w:rsidR="00DE2B7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إِلَى الْعَبْدِ كَمَا زَعَمَتِ الْقَدَرِيَّةُ بِدَلِيلِ قَوْلِهِ تَعَالَى</w:t>
      </w:r>
      <w:r w:rsidRPr="00EA2244">
        <w:rPr>
          <w:rFonts w:ascii="Traditional Arabic" w:hAnsi="Traditional Arabic" w:cs="Traditional Arabic"/>
          <w:b/>
          <w:bCs/>
          <w:sz w:val="32"/>
          <w:szCs w:val="32"/>
          <w:rtl/>
          <w:lang w:bidi="ar-LB"/>
        </w:rPr>
        <w:t>) فِى سُورَةِ الأَعْرَافِ (</w:t>
      </w:r>
      <w:r w:rsidRPr="00EA2244">
        <w:rPr>
          <w:rFonts w:ascii="Traditional Arabic" w:hAnsi="Traditional Arabic" w:cs="Traditional Arabic"/>
          <w:b/>
          <w:bCs/>
          <w:color w:val="000099"/>
          <w:sz w:val="32"/>
          <w:szCs w:val="32"/>
          <w:rtl/>
          <w:lang w:bidi="ar-LB"/>
        </w:rPr>
        <w:t>إِخْبَارًا عَنْ سَيِّدِنَا مُوسَى</w:t>
      </w:r>
      <w:r w:rsidRPr="00EA2244">
        <w:rPr>
          <w:rFonts w:ascii="Traditional Arabic" w:hAnsi="Traditional Arabic" w:cs="Traditional Arabic"/>
          <w:b/>
          <w:bCs/>
          <w:sz w:val="32"/>
          <w:szCs w:val="32"/>
          <w:rtl/>
          <w:lang w:bidi="ar-LB"/>
        </w:rPr>
        <w:t>) لَمَّا اخْتَارَ سَبْعِينَ شَخْصًا لِيَأْخُذَهُمْ لِلتَّضَرُّعِ إِلَى اللَّهِ تَعَالَى بَعْدَ أَنْ عَبَدَ قِسْمٌ مِنْ قَوْمِهِ الْعِجْلَ فَأَخَذَتْهُمُ الرَّجْفَةُ ﴿رَبِّ لَوْ شِئْتَ أَهْلَكْتَهُمْ مِّنْ قَبْلُ وَإِيَّاىَ أَتُهْلِكُنَا بِمَا فَعَلَ السُّفَهَاءُ مِنَّا (</w:t>
      </w:r>
      <w:r w:rsidRPr="00EA2244">
        <w:rPr>
          <w:rFonts w:ascii="Traditional Arabic" w:hAnsi="Traditional Arabic" w:cs="Traditional Arabic"/>
          <w:b/>
          <w:bCs/>
          <w:color w:val="000099"/>
          <w:sz w:val="32"/>
          <w:szCs w:val="32"/>
          <w:rtl/>
          <w:lang w:bidi="ar-LB"/>
        </w:rPr>
        <w:t>إنْ هِىَ إِلَّا فِتْنَتُكَ تُضِلُّ بِهَا مَنْ تَشَاءُ وتَهْدِى مَنْ تَشَاءُ</w:t>
      </w:r>
      <w:r w:rsidRPr="00EA2244">
        <w:rPr>
          <w:rFonts w:ascii="Traditional Arabic" w:hAnsi="Traditional Arabic" w:cs="Traditional Arabic"/>
          <w:b/>
          <w:bCs/>
          <w:sz w:val="32"/>
          <w:szCs w:val="32"/>
          <w:rtl/>
          <w:lang w:bidi="ar-LB"/>
        </w:rPr>
        <w:t xml:space="preserve">) أَنْتَ وَلِيُّنَا فَاغْفِرْ لَنَا وَارْحَمْنَا وَأَنْتَ خَيْرُ الْغَافِرِينَ﴾ مَعْنَاهُ يَا رَبِّ مَا حَصَلَ مِنْ أَمْرِ السَّامِرِىِّ وَالْعِجْلِ ابْتِلاءٌ </w:t>
      </w:r>
      <w:r w:rsidRPr="00EA2244">
        <w:rPr>
          <w:rFonts w:ascii="Traditional Arabic" w:hAnsi="Traditional Arabic" w:cs="Traditional Arabic"/>
          <w:b/>
          <w:bCs/>
          <w:sz w:val="32"/>
          <w:szCs w:val="32"/>
          <w:rtl/>
          <w:lang w:bidi="ar-LB"/>
        </w:rPr>
        <w:lastRenderedPageBreak/>
        <w:t>مِنْكَ وَامْتِحَانٌ وَفِتْنَةٌ أَضْلَلْتَ بِهَا الْقِسْمَ الَّذِى شِئْتَ أَنْ يَضِلَّ وَهَدَيْتَ الْقِسْمَ الَّذِى شِئْتَ أَنْ يَهْتَدِىَ فَهَذِهِ الآيَةُ تَرُدُّ تَفْسِيرَ الْمُعْتَزِلَةِ لِلآيَةِ السَّابِقَةِ وَتُبْطِلُهُ فَإِنَّ ءَايَاتِ الْقُرْءَانِ الْعَظِيمِ تَتَعَاضَدُ وَلا تَتَنَاقَضُ (</w:t>
      </w:r>
      <w:r w:rsidRPr="00EA2244">
        <w:rPr>
          <w:rFonts w:ascii="Traditional Arabic" w:hAnsi="Traditional Arabic" w:cs="Traditional Arabic"/>
          <w:b/>
          <w:bCs/>
          <w:color w:val="000099"/>
          <w:sz w:val="32"/>
          <w:szCs w:val="32"/>
          <w:rtl/>
          <w:lang w:bidi="ar-LB"/>
        </w:rPr>
        <w:t>وَكَذَلِكَ</w:t>
      </w:r>
      <w:r w:rsidRPr="00EA2244">
        <w:rPr>
          <w:rFonts w:ascii="Traditional Arabic" w:hAnsi="Traditional Arabic" w:cs="Traditional Arabic"/>
          <w:b/>
          <w:bCs/>
          <w:sz w:val="32"/>
          <w:szCs w:val="32"/>
          <w:rtl/>
          <w:lang w:bidi="ar-LB"/>
        </w:rPr>
        <w:t>) أَىْ بِمِثْلِ قَوْلِ الْمُعْتَزِلَةِ (</w:t>
      </w:r>
      <w:r w:rsidRPr="00EA2244">
        <w:rPr>
          <w:rFonts w:ascii="Traditional Arabic" w:hAnsi="Traditional Arabic" w:cs="Traditional Arabic"/>
          <w:b/>
          <w:bCs/>
          <w:color w:val="000099"/>
          <w:sz w:val="32"/>
          <w:szCs w:val="32"/>
          <w:rtl/>
          <w:lang w:bidi="ar-LB"/>
        </w:rPr>
        <w:t>قَالَتْ طَائِفَةٌ يَنْتَسِبُونَ إِلَى</w:t>
      </w:r>
      <w:r w:rsidRPr="00EA2244">
        <w:rPr>
          <w:rFonts w:ascii="Traditional Arabic" w:hAnsi="Traditional Arabic" w:cs="Traditional Arabic"/>
          <w:b/>
          <w:bCs/>
          <w:sz w:val="32"/>
          <w:szCs w:val="32"/>
          <w:rtl/>
          <w:lang w:bidi="ar-LB"/>
        </w:rPr>
        <w:t>) رَجُلٍ كَانَ شُرْطِيًّا أَيَّامَ الِاحْتِلالِ الْفَرَنْسِىِّ يُدْعَى (</w:t>
      </w:r>
      <w:r w:rsidRPr="00EA2244">
        <w:rPr>
          <w:rFonts w:ascii="Traditional Arabic" w:hAnsi="Traditional Arabic" w:cs="Traditional Arabic"/>
          <w:b/>
          <w:bCs/>
          <w:color w:val="000099"/>
          <w:sz w:val="32"/>
          <w:szCs w:val="32"/>
          <w:rtl/>
          <w:lang w:bidi="ar-LB"/>
        </w:rPr>
        <w:t>أَمِينُ شَيْخُو</w:t>
      </w:r>
      <w:r w:rsidRPr="00EA2244">
        <w:rPr>
          <w:rFonts w:ascii="Traditional Arabic" w:hAnsi="Traditional Arabic" w:cs="Traditional Arabic"/>
          <w:b/>
          <w:bCs/>
          <w:sz w:val="32"/>
          <w:szCs w:val="32"/>
          <w:rtl/>
          <w:lang w:bidi="ar-LB"/>
        </w:rPr>
        <w:t>) تَبِعَهُ أُنَاسٌ تَلَقَّى بَعْضُهُمُ الْعُلُومَ الْعَصْرِيَّةَ لَكِنَّهُمْ لَمْ يَتَلَقَوْا عِلْمَ الدِّينِ فَرَاجَ عَلَيْهِمْ مَا أَلْقَى إِلَيْهِمْ مِنَ السُّمِّ كَقَوْلِهِ بِأَنَّ اللَّهَ لا يَعْلَمُ كُفْرَ الْكُفَّارِ فِى الأَزَلِ وَإِنَّمَا بَعْدَ أَنْ يَصِيرَ الْكُفْرُ فِى قَلْبِ أَحَدِهِمْ يَعْلَمُ بِهِ وَكَقَوْلِهِ إِنَّ جَهَنَّمَ لَيْسَتْ دَارَ عَذَابٍ وَقَوْلِهِ إِنَّ اللَّهَ لَمْ يَشَأْ حُصُولَ الْكُفْرِ وَالْمَعَاصِى مِنَ الْعِبَادِ وَقَوْلِهِ إِنَّ الْبُخَارِىَّ وَمُسْلِمًا كَانَا يَهُودِيَّيْنِ. قَالَ الْمُصَنِّفُ رَحِمَهُ اللَّهُ وَأَتْبَاعُهُ هَؤُلاءِ هُمُ (</w:t>
      </w:r>
      <w:r w:rsidRPr="00EA2244">
        <w:rPr>
          <w:rFonts w:ascii="Traditional Arabic" w:hAnsi="Traditional Arabic" w:cs="Traditional Arabic"/>
          <w:b/>
          <w:bCs/>
          <w:color w:val="000099"/>
          <w:sz w:val="32"/>
          <w:szCs w:val="32"/>
          <w:rtl/>
          <w:lang w:bidi="ar-LB"/>
        </w:rPr>
        <w:t>الَّذِينَ زَعِيمُهُمُ الْيَوْمَ عَبْدُ الْهَادِى الْبَانِىُّ الَّذِى هُوَ بِدِمَشْقَ</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وَهَذَا الْكَلامُ كَانَ قَبْلَ وَفَاتِهِ فَإِنَّ عَبْدَ الْهَادِى الْبَانِىَّ جَازَاهُ اللَّهُ بِمَا يَسْتَحِقُّ تُوُفِّىَ مُنْذُ بِضْعِ سَنَوَاتٍ وَصَارَ الْمُنْتَسِبُونَ إِلَى هَذِهِ الطَّائِفَةِ بَعْدَ وَفَاتِهِ فِرَقًا تَجْمَعُهَا ضَلالَةُ التَّكْذِيبِ بِالْقَدَرِ (</w:t>
      </w:r>
      <w:r w:rsidRPr="00EA2244">
        <w:rPr>
          <w:rFonts w:ascii="Traditional Arabic" w:hAnsi="Traditional Arabic" w:cs="Traditional Arabic"/>
          <w:b/>
          <w:bCs/>
          <w:color w:val="000099"/>
          <w:sz w:val="32"/>
          <w:szCs w:val="32"/>
          <w:rtl/>
          <w:lang w:bidi="ar-LB"/>
        </w:rPr>
        <w:t>فَقَدْ جَعَلُوا مَشِيئَةَ اللَّهِ تَابِعَةً لِمَشِيئَةِ الْعَبْدِ</w:t>
      </w:r>
      <w:r w:rsidRPr="00EA2244">
        <w:rPr>
          <w:rFonts w:ascii="Traditional Arabic" w:hAnsi="Traditional Arabic" w:cs="Traditional Arabic"/>
          <w:b/>
          <w:bCs/>
          <w:sz w:val="32"/>
          <w:szCs w:val="32"/>
          <w:rtl/>
          <w:lang w:bidi="ar-LB"/>
        </w:rPr>
        <w:t>) وحَرَّفُوا مَعْنَى قَوْلِهِ تَعَالَى ﴿يُضِلُّ مَنْ يَشَاءُ وَيَهْدِى مَنْ يَشَاءُ﴾ (</w:t>
      </w:r>
      <w:r w:rsidRPr="00EA2244">
        <w:rPr>
          <w:rFonts w:ascii="Traditional Arabic" w:hAnsi="Traditional Arabic" w:cs="Traditional Arabic"/>
          <w:b/>
          <w:bCs/>
          <w:color w:val="000099"/>
          <w:sz w:val="32"/>
          <w:szCs w:val="32"/>
          <w:rtl/>
          <w:lang w:bidi="ar-LB"/>
        </w:rPr>
        <w:t>حَيْثُ إِنَّ مَعْنَى الآيَةِ عِنْدَهُمْ إِنْ شَاءَ الْعَبْدُ الِاهْتِدَاءَ شَاءَ اللَّهُ لَهُ الْهُدَى وَإِنْ شَاءَ الْعَبْدُ أَنْ يَضِلَّ أَضَلَّهُ اللَّهُ فَكَذَّبُوا بِالآيَةِ</w:t>
      </w:r>
      <w:r w:rsidRPr="00EA2244">
        <w:rPr>
          <w:rFonts w:ascii="Traditional Arabic" w:hAnsi="Traditional Arabic" w:cs="Traditional Arabic"/>
          <w:b/>
          <w:bCs/>
          <w:sz w:val="32"/>
          <w:szCs w:val="32"/>
          <w:rtl/>
          <w:lang w:bidi="ar-LB"/>
        </w:rPr>
        <w:t>) الَّتِى فِى سُورَةِ التَّكْوِيرِ</w:t>
      </w:r>
      <w:r w:rsidR="002F16A1">
        <w:rPr>
          <w:rFonts w:ascii="Traditional Arabic" w:hAnsi="Traditional Arabic" w:cs="Traditional Arabic" w:hint="cs"/>
          <w:b/>
          <w:bCs/>
          <w:sz w:val="32"/>
          <w:szCs w:val="32"/>
          <w:rtl/>
          <w:lang w:bidi="ar-LB"/>
        </w:rPr>
        <w:t xml:space="preserve"> وَغَيْرِهَا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﴿وَمَا تَشَاؤُونَ إِلَّا أَنْ يَشَاءَ اللَّهُ﴾</w:t>
      </w:r>
      <w:r w:rsidRPr="00EA2244">
        <w:rPr>
          <w:rFonts w:ascii="Traditional Arabic" w:hAnsi="Traditional Arabic" w:cs="Traditional Arabic"/>
          <w:b/>
          <w:bCs/>
          <w:sz w:val="32"/>
          <w:szCs w:val="32"/>
          <w:rtl/>
          <w:lang w:bidi="ar-LB"/>
        </w:rPr>
        <w:t>) فَإِنَّهَا صَرِيحَةٌ فِى كَوْنِ مَشِيئَةِ الْعَبْدِ تَابِعَةً لِمَشِيئَةِ اللَّهِ لا الْعَكْس (</w:t>
      </w:r>
      <w:r w:rsidRPr="00EA2244">
        <w:rPr>
          <w:rFonts w:ascii="Traditional Arabic" w:hAnsi="Traditional Arabic" w:cs="Traditional Arabic"/>
          <w:b/>
          <w:bCs/>
          <w:color w:val="000099"/>
          <w:sz w:val="32"/>
          <w:szCs w:val="32"/>
          <w:rtl/>
          <w:lang w:bidi="ar-LB"/>
        </w:rPr>
        <w:t>فَإِنْ حَاوَلَ بَعْضُهُمْ أَنْ يَسْتَدِلَّ بِآيَةٍ</w:t>
      </w:r>
      <w:r w:rsidRPr="00EA2244">
        <w:rPr>
          <w:rFonts w:ascii="Traditional Arabic" w:hAnsi="Traditional Arabic" w:cs="Traditional Arabic"/>
          <w:b/>
          <w:bCs/>
          <w:sz w:val="32"/>
          <w:szCs w:val="32"/>
          <w:rtl/>
          <w:lang w:bidi="ar-LB"/>
        </w:rPr>
        <w:t>) أُخْرَى (</w:t>
      </w:r>
      <w:r w:rsidRPr="00EA2244">
        <w:rPr>
          <w:rFonts w:ascii="Traditional Arabic" w:hAnsi="Traditional Arabic" w:cs="Traditional Arabic"/>
          <w:b/>
          <w:bCs/>
          <w:color w:val="000099"/>
          <w:sz w:val="32"/>
          <w:szCs w:val="32"/>
          <w:rtl/>
          <w:lang w:bidi="ar-LB"/>
        </w:rPr>
        <w:t>مِنَ الْقُرْءَانِ لِضِدِّ هَذَا الْمَعْنَى قِيلَ لَهُ الْقُرْءَانُ يَتَصَادَقُ وَلا يَتَنَاقَضُ فَلَيْسَ فِى الْقُرْءَانِ ءَايَةٌ نَقِيضَ ءَايَةٍ وَلَيْسَ هَذَا مِنْ بَابِ النَّاسِخِ وَالْمَنْسُوخِ</w:t>
      </w:r>
      <w:r w:rsidRPr="00EA2244">
        <w:rPr>
          <w:rFonts w:ascii="Traditional Arabic" w:hAnsi="Traditional Arabic" w:cs="Traditional Arabic"/>
          <w:b/>
          <w:bCs/>
          <w:sz w:val="32"/>
          <w:szCs w:val="32"/>
          <w:rtl/>
          <w:lang w:bidi="ar-LB"/>
        </w:rPr>
        <w:t>) أَىْ لا يُقَالُ بِأَنَّ إِحْدَى هَاتَيْنِ الآيَتَيْنِ تَنْسَخُ الأُخْرَى (</w:t>
      </w:r>
      <w:r w:rsidRPr="00EA2244">
        <w:rPr>
          <w:rFonts w:ascii="Traditional Arabic" w:hAnsi="Traditional Arabic" w:cs="Traditional Arabic"/>
          <w:b/>
          <w:bCs/>
          <w:color w:val="000099"/>
          <w:sz w:val="32"/>
          <w:szCs w:val="32"/>
          <w:rtl/>
          <w:lang w:bidi="ar-LB"/>
        </w:rPr>
        <w:t>لِأَنَّ النَّسْخَ لا يَدْخُلُ الْعَقَائِدَ</w:t>
      </w:r>
      <w:r w:rsidRPr="00EA2244">
        <w:rPr>
          <w:rFonts w:ascii="Traditional Arabic" w:hAnsi="Traditional Arabic" w:cs="Traditional Arabic"/>
          <w:b/>
          <w:bCs/>
          <w:sz w:val="32"/>
          <w:szCs w:val="32"/>
          <w:rtl/>
          <w:lang w:bidi="ar-LB"/>
        </w:rPr>
        <w:t>) كَمَا هُوَ مَعْرُوفٌ فِى كُتُبِ أُصُولِ الْفِقْهِ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)هُوَ (</w:t>
      </w:r>
      <w:r w:rsidRPr="00EA2244">
        <w:rPr>
          <w:rFonts w:ascii="Traditional Arabic" w:hAnsi="Traditional Arabic" w:cs="Traditional Arabic"/>
          <w:b/>
          <w:bCs/>
          <w:color w:val="000099"/>
          <w:sz w:val="32"/>
          <w:szCs w:val="32"/>
          <w:rtl/>
          <w:lang w:bidi="ar-LB"/>
        </w:rPr>
        <w:t>لَيْسَ مُوجِبًا لِلتَّنَاقُضِ</w:t>
      </w:r>
      <w:r w:rsidRPr="00EA2244">
        <w:rPr>
          <w:rFonts w:ascii="Traditional Arabic" w:hAnsi="Traditional Arabic" w:cs="Traditional Arabic"/>
          <w:b/>
          <w:bCs/>
          <w:sz w:val="32"/>
          <w:szCs w:val="32"/>
          <w:rtl/>
          <w:lang w:bidi="ar-LB"/>
        </w:rPr>
        <w:t>) أَىْ لا يَقْتَضِى تَنَاقُضًا بَيْنَ ءَايَةٍ وَأُخْرَى (</w:t>
      </w:r>
      <w:r w:rsidRPr="00EA2244">
        <w:rPr>
          <w:rFonts w:ascii="Traditional Arabic" w:hAnsi="Traditional Arabic" w:cs="Traditional Arabic"/>
          <w:b/>
          <w:bCs/>
          <w:color w:val="000099"/>
          <w:sz w:val="32"/>
          <w:szCs w:val="32"/>
          <w:rtl/>
          <w:lang w:bidi="ar-LB"/>
        </w:rPr>
        <w:t>فَالنَّسْخُ لا يَدْخُلُ فِى الأَخْبَارِ إِنَّمَا هُوَ</w:t>
      </w:r>
      <w:r w:rsidRPr="00EA2244">
        <w:rPr>
          <w:rFonts w:ascii="Traditional Arabic" w:hAnsi="Traditional Arabic" w:cs="Traditional Arabic"/>
          <w:b/>
          <w:bCs/>
          <w:sz w:val="32"/>
          <w:szCs w:val="32"/>
          <w:rtl/>
          <w:lang w:bidi="ar-LB"/>
        </w:rPr>
        <w:t>) دَاخِلٌ (</w:t>
      </w:r>
      <w:r w:rsidRPr="00EA2244">
        <w:rPr>
          <w:rFonts w:ascii="Traditional Arabic" w:hAnsi="Traditional Arabic" w:cs="Traditional Arabic"/>
          <w:b/>
          <w:bCs/>
          <w:color w:val="000099"/>
          <w:sz w:val="32"/>
          <w:szCs w:val="32"/>
          <w:rtl/>
          <w:lang w:bidi="ar-LB"/>
        </w:rPr>
        <w:t>فِى الأَمْرِ وَالنَّهْىِ</w:t>
      </w:r>
      <w:r w:rsidRPr="00EA2244">
        <w:rPr>
          <w:rFonts w:ascii="Traditional Arabic" w:hAnsi="Traditional Arabic" w:cs="Traditional Arabic"/>
          <w:b/>
          <w:bCs/>
          <w:sz w:val="32"/>
          <w:szCs w:val="32"/>
          <w:rtl/>
          <w:lang w:bidi="ar-LB"/>
        </w:rPr>
        <w:t>) فَلا يَقْتَضِى حُصُولُهُ كَذِبَ ءَايَةٍ أَوْ حَدِيثٍ (</w:t>
      </w:r>
      <w:r w:rsidRPr="00EA2244">
        <w:rPr>
          <w:rFonts w:ascii="Traditional Arabic" w:hAnsi="Traditional Arabic" w:cs="Traditional Arabic"/>
          <w:b/>
          <w:bCs/>
          <w:color w:val="000099"/>
          <w:sz w:val="32"/>
          <w:szCs w:val="32"/>
          <w:rtl/>
          <w:lang w:bidi="ar-LB"/>
        </w:rPr>
        <w:t>إِنَّمَا النَّسْخُ بَيَانُ انْتِهَاءِ حُكْمِ ءَايَةٍ سَابِقَةٍ</w:t>
      </w:r>
      <w:r w:rsidRPr="00EA2244">
        <w:rPr>
          <w:rFonts w:ascii="Traditional Arabic" w:hAnsi="Traditional Arabic" w:cs="Traditional Arabic"/>
          <w:b/>
          <w:bCs/>
          <w:sz w:val="32"/>
          <w:szCs w:val="32"/>
          <w:rtl/>
          <w:lang w:bidi="ar-LB"/>
        </w:rPr>
        <w:t>) أَوْ حَدِيثٍ سَابِقٍ (</w:t>
      </w:r>
      <w:r w:rsidRPr="00EA2244">
        <w:rPr>
          <w:rFonts w:ascii="Traditional Arabic" w:hAnsi="Traditional Arabic" w:cs="Traditional Arabic"/>
          <w:b/>
          <w:bCs/>
          <w:color w:val="000099"/>
          <w:sz w:val="32"/>
          <w:szCs w:val="32"/>
          <w:rtl/>
          <w:lang w:bidi="ar-LB"/>
        </w:rPr>
        <w:t>بِحُكْمِ ءَايَةٍ لاحِقَةٍ</w:t>
      </w:r>
      <w:r w:rsidRPr="00EA2244">
        <w:rPr>
          <w:rFonts w:ascii="Traditional Arabic" w:hAnsi="Traditional Arabic" w:cs="Traditional Arabic"/>
          <w:b/>
          <w:bCs/>
          <w:sz w:val="32"/>
          <w:szCs w:val="32"/>
          <w:rtl/>
          <w:lang w:bidi="ar-LB"/>
        </w:rPr>
        <w:t>) أَوْ حَدِيثٍ لاحِقٍ (</w:t>
      </w:r>
      <w:r w:rsidRPr="00EA2244">
        <w:rPr>
          <w:rFonts w:ascii="Traditional Arabic" w:hAnsi="Traditional Arabic" w:cs="Traditional Arabic"/>
          <w:b/>
          <w:bCs/>
          <w:color w:val="000099"/>
          <w:sz w:val="32"/>
          <w:szCs w:val="32"/>
          <w:rtl/>
          <w:lang w:bidi="ar-LB"/>
        </w:rPr>
        <w:t>عَلَى أَنَّ هَذِهِ الْفِئَةَ لا تُؤْمِنُ بِالنَّاسِخِ وَالْمَنْسُوخِ</w:t>
      </w:r>
      <w:r w:rsidRPr="00EA2244">
        <w:rPr>
          <w:rFonts w:ascii="Traditional Arabic" w:hAnsi="Traditional Arabic" w:cs="Traditional Arabic"/>
          <w:b/>
          <w:bCs/>
          <w:sz w:val="32"/>
          <w:szCs w:val="32"/>
          <w:rtl/>
          <w:lang w:bidi="ar-LB"/>
        </w:rPr>
        <w:t>) شُذُوذًا مِنْهَا عَنْ أَهْلِ السُّنَّةِ وَالْجَمَاعَةِ نَصَرَهُمُ اللَّهُ. (</w:t>
      </w:r>
      <w:r w:rsidRPr="00EA2244">
        <w:rPr>
          <w:rFonts w:ascii="Traditional Arabic" w:hAnsi="Traditional Arabic" w:cs="Traditional Arabic"/>
          <w:b/>
          <w:bCs/>
          <w:color w:val="000099"/>
          <w:sz w:val="32"/>
          <w:szCs w:val="32"/>
          <w:rtl/>
          <w:lang w:bidi="ar-LB"/>
        </w:rPr>
        <w:t>وَمِنْ غَبَاوَتِهِمْ</w:t>
      </w:r>
      <w:r w:rsidRPr="00EA2244">
        <w:rPr>
          <w:rFonts w:ascii="Traditional Arabic" w:hAnsi="Traditional Arabic" w:cs="Traditional Arabic"/>
          <w:b/>
          <w:bCs/>
          <w:sz w:val="32"/>
          <w:szCs w:val="32"/>
          <w:rtl/>
          <w:lang w:bidi="ar-LB"/>
        </w:rPr>
        <w:t>) أَىْ غَبَاوَةِ أَتْبَاعِ أَمِين شَيْخُو (</w:t>
      </w:r>
      <w:r w:rsidRPr="00EA2244">
        <w:rPr>
          <w:rFonts w:ascii="Traditional Arabic" w:hAnsi="Traditional Arabic" w:cs="Traditional Arabic"/>
          <w:b/>
          <w:bCs/>
          <w:color w:val="000099"/>
          <w:sz w:val="32"/>
          <w:szCs w:val="32"/>
          <w:rtl/>
          <w:lang w:bidi="ar-LB"/>
        </w:rPr>
        <w:t>الْعَجِيبَةِ أَنَّهُمْ يُفَسِّرُونَ قَوْلَهُ تَعَالَى</w:t>
      </w:r>
      <w:r w:rsidRPr="00EA2244">
        <w:rPr>
          <w:rFonts w:ascii="Traditional Arabic" w:hAnsi="Traditional Arabic" w:cs="Traditional Arabic"/>
          <w:b/>
          <w:bCs/>
          <w:sz w:val="32"/>
          <w:szCs w:val="32"/>
          <w:rtl/>
          <w:lang w:bidi="ar-LB"/>
        </w:rPr>
        <w:t>) فِى سُورَةِ الْبَقَرَةِ (</w:t>
      </w:r>
      <w:r w:rsidRPr="00EA2244">
        <w:rPr>
          <w:rFonts w:ascii="Traditional Arabic" w:hAnsi="Traditional Arabic" w:cs="Traditional Arabic"/>
          <w:b/>
          <w:bCs/>
          <w:color w:val="000099"/>
          <w:sz w:val="32"/>
          <w:szCs w:val="32"/>
          <w:rtl/>
          <w:lang w:bidi="ar-LB"/>
        </w:rPr>
        <w:t>﴿وَعَلَّمَ ءَادَمَ الأَسْمَاءَ كُلَّهَا﴾ بِأَسْمَاءِ اللَّهِ الْحُسْنَى فَإِنْ قِيلَ لَهُمْ لَوْ كَانَتِ الأَسْمَاءُ هِىَ أَسْمَاءَ اللَّهِ الْحُسْنَى لَمْ يَقُلِ اللَّهُ</w:t>
      </w:r>
      <w:r w:rsidRPr="00EA2244">
        <w:rPr>
          <w:rFonts w:ascii="Traditional Arabic" w:hAnsi="Traditional Arabic" w:cs="Traditional Arabic"/>
          <w:b/>
          <w:bCs/>
          <w:sz w:val="32"/>
          <w:szCs w:val="32"/>
          <w:rtl/>
          <w:lang w:bidi="ar-LB"/>
        </w:rPr>
        <w:t>) فِى سُورَةِ الْبَقَرَةِ أَيْضًا (</w:t>
      </w:r>
      <w:r w:rsidRPr="00EA2244">
        <w:rPr>
          <w:rFonts w:ascii="Traditional Arabic" w:hAnsi="Traditional Arabic" w:cs="Traditional Arabic"/>
          <w:b/>
          <w:bCs/>
          <w:color w:val="000099"/>
          <w:sz w:val="32"/>
          <w:szCs w:val="32"/>
          <w:rtl/>
          <w:lang w:bidi="ar-LB"/>
        </w:rPr>
        <w:t>﴿فَلَمَّا أَنْبَأَهُمْ بِأَسْمَائِهِمْ﴾ بَلْ لَقَالَ فَلَمَّا أَنْبَأَهُمْ بِأَسْمَائِى انْقَطَعُوا لَكِنَّهُمْ يُصِرُّونَ عَلَى جَهْلِهِمْ وَتَحْرِيفِهِمْ لِلْقُرْءَانِ</w:t>
      </w:r>
      <w:r w:rsidRPr="00EA2244">
        <w:rPr>
          <w:rFonts w:ascii="Traditional Arabic" w:hAnsi="Traditional Arabic" w:cs="Traditional Arabic"/>
          <w:b/>
          <w:bCs/>
          <w:sz w:val="32"/>
          <w:szCs w:val="32"/>
          <w:rtl/>
          <w:lang w:bidi="ar-LB"/>
        </w:rPr>
        <w:t xml:space="preserve">) أَخْرَجَ ابْنُ جَرِيرٍ وَابْنُ الْمُنْذِرِ وَابْنُ أَبِى حَاتِمٍ وَوَكِيعٌ وَعَبْدُ بنُ حُمَيْدٍ عَنِ ابْنِ عَبَّاسٍ رَضِىَ اللَّهُ عَنْهُمَا فِى قَوْلِهِ تَعَالَى </w:t>
      </w:r>
      <w:r w:rsidR="00237EF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وَعَلَّمَ ءَادَمَ الأَسْمَاءَ كُلَّهَا</w:t>
      </w:r>
      <w:r w:rsidR="00237EF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أَنَّهُ تَعَالَى عَلَّمَهُ أَسْمَاءَ كُلِّ شَىْءٍ </w:t>
      </w:r>
      <w:r w:rsidR="00A9207B">
        <w:rPr>
          <w:rFonts w:ascii="Traditional Arabic" w:hAnsi="Traditional Arabic" w:cs="Traditional Arabic"/>
          <w:b/>
          <w:bCs/>
          <w:sz w:val="32"/>
          <w:szCs w:val="32"/>
          <w:rtl/>
          <w:lang w:bidi="ar-LB"/>
        </w:rPr>
        <w:t>خَلَقَهُ اللَّهُ عَلَّمَهُ اسْم</w:t>
      </w:r>
      <w:r w:rsidR="00A9207B">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الصَّحْفَةِ وَالْقِدْرِ وَالْقَصْعَةِ حَتَّى الْفَسْوَةِ وَالْفُسَيَّةِ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وَأَخْرَجَ وَكِيعٌ وَابْنُ جَرِيرٍ عَنْ سَعِيدِ بنِ جُبَيْرٍ قَالَ عَلَّمَهُ اسْمَ كُلِّ شَىْءٍ حَتَّى الْبَعِيرِ وَالْبَقَرَةِ وَالشَّاةِ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وَأَخْرَجَ عَبْدُ بنُ حُمَيْدٍ عَنْ قَتَادَةَ قَالَ عَلَّمَ ءَادَمَ مِنَ الأَسْمَاءِ أَسْمَاءَ خَلْقِهِ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وَعِنْدَ ابْنِ جَرِيرٍ أَيْضًا عَنِ ابْنِ عَبَّاسٍ رَضِىَ اللَّهُ عَنْهُمَا قَالَ عَلَّمَ اللَّهُ ءَادَمَ الأَسْمَاءَ كُلَّهَا وَهِىَ هَذِهِ الأَسْمَاءُ الَّتِى يَتَعَارَفُ بِهَا النَّاسُ إِنْسَانٌ وَدَابَّةٌ وَأَرْضٌ وَبَحْرٌ وَسَهْلٌ وَجَبَلٌ وَحِمَارٌ وَأَشْبَاهُ ذَلِكَ مِنَ الأُمَمِ وَغَيْرِهَا. وَرُوِىَ مِثْلُ ذَلِكَ أَيْضًا عَنْ غَيْرِ مَنْ ذُكِرَ مِنَ السَّلَفِ. وَفِى هَذَا كِفَايَةٌ لِبَيَانِ انْحِرَافِ هَذِهِ الْفِرْقَةِ.</w:t>
      </w:r>
    </w:p>
    <w:p w:rsidR="007F7A64"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)هَذِهِ الْعَقِيدَةُ أَىْ أَنَّ كُلَّ شَىْءٍ يَحْصُلُ فِى هَذَا الْعَالَمِ هُوَ بِتَقْدِيرِ اللَّهِ تَعَالَى سَوَاءٌ كَانَ خَيْرًا أَمْ شَرًّا جِسْمًا أَمْ فِعْلًا هِىَ مَوْضِعُ إِجْمَاعِ أَهْلِ السُّنَّةِ وَالْجَمَاعَةِ مِنْ غَيْرِ اسْتِثْنَاءٍ بِمَنْ فِيهِمْ عُلَمَاءُ أَهْلِ بَيْتِ النُّبُوَّةِ الْمُطَهَّرُونَ مِنَ الرِّجْسِ عَلَيْهِمْ سَلامُ اللَّهِ تَعَالَى (</w:t>
      </w:r>
      <w:r w:rsidRPr="00EA2244">
        <w:rPr>
          <w:rFonts w:ascii="Traditional Arabic" w:hAnsi="Traditional Arabic" w:cs="Traditional Arabic"/>
          <w:b/>
          <w:bCs/>
          <w:color w:val="000099"/>
          <w:sz w:val="32"/>
          <w:szCs w:val="32"/>
          <w:rtl/>
          <w:lang w:bidi="ar-LB"/>
        </w:rPr>
        <w:t>رَوَى الْحَاكِمُ رَحِمَهُ اللَّهُ تَعَالَى أَنَّ عَلِىَّ الرِّضَا بنَ مُوسَى الْكَاظِمِ</w:t>
      </w:r>
      <w:r w:rsidRPr="00EA2244">
        <w:rPr>
          <w:rFonts w:ascii="Traditional Arabic" w:hAnsi="Traditional Arabic" w:cs="Traditional Arabic"/>
          <w:b/>
          <w:bCs/>
          <w:sz w:val="32"/>
          <w:szCs w:val="32"/>
          <w:rtl/>
          <w:lang w:bidi="ar-LB"/>
        </w:rPr>
        <w:t>) بنِ جَعْفَرِ الصَّادِقِ بنِ مُحَمَّدِ الْبَاقِرِ بنِ عَلِى</w:t>
      </w:r>
      <w:r w:rsidR="00B8533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زَيْنِ الْعَابِدِينَ بنِ الْحُسَيْنِ الشَّهِيدِ بنِ عَلِىِّ بنِ أَبِى طَالِبٍ رَضِىَ اللَّهُ عَنْهُمْ (</w:t>
      </w:r>
      <w:r w:rsidRPr="00EA2244">
        <w:rPr>
          <w:rFonts w:ascii="Traditional Arabic" w:hAnsi="Traditional Arabic" w:cs="Traditional Arabic"/>
          <w:b/>
          <w:bCs/>
          <w:color w:val="000099"/>
          <w:sz w:val="32"/>
          <w:szCs w:val="32"/>
          <w:rtl/>
          <w:lang w:bidi="ar-LB"/>
        </w:rPr>
        <w:t>كَانَ يَقْعُدُ فِى الرَّوْضَةِ وَهُوَ شَابٌّ مُلْتَحِفٌ بِمُطْرَفِ</w:t>
      </w:r>
      <w:r w:rsidRPr="00EA2244">
        <w:rPr>
          <w:rFonts w:ascii="Traditional Arabic" w:hAnsi="Traditional Arabic" w:cs="Traditional Arabic"/>
          <w:b/>
          <w:bCs/>
          <w:sz w:val="32"/>
          <w:szCs w:val="32"/>
          <w:rtl/>
          <w:lang w:bidi="ar-LB"/>
        </w:rPr>
        <w:t>) بِتَثْلِيثِ الْمِيمِ (</w:t>
      </w:r>
      <w:r w:rsidRPr="00EA2244">
        <w:rPr>
          <w:rFonts w:ascii="Traditional Arabic" w:hAnsi="Traditional Arabic" w:cs="Traditional Arabic"/>
          <w:b/>
          <w:bCs/>
          <w:color w:val="000099"/>
          <w:sz w:val="32"/>
          <w:szCs w:val="32"/>
          <w:rtl/>
          <w:lang w:bidi="ar-LB"/>
        </w:rPr>
        <w:t>خَزٍّ</w:t>
      </w:r>
      <w:r w:rsidRPr="00EA2244">
        <w:rPr>
          <w:rFonts w:ascii="Traditional Arabic" w:hAnsi="Traditional Arabic" w:cs="Traditional Arabic"/>
          <w:b/>
          <w:bCs/>
          <w:sz w:val="32"/>
          <w:szCs w:val="32"/>
          <w:rtl/>
          <w:lang w:bidi="ar-LB"/>
        </w:rPr>
        <w:t>) أَىْ رِدَاءٍ مِنْ خَز</w:t>
      </w:r>
      <w:r w:rsidR="00B8533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ذِى أَعْلامٍ (</w:t>
      </w:r>
      <w:r w:rsidRPr="00EA2244">
        <w:rPr>
          <w:rFonts w:ascii="Traditional Arabic" w:hAnsi="Traditional Arabic" w:cs="Traditional Arabic"/>
          <w:b/>
          <w:bCs/>
          <w:color w:val="000099"/>
          <w:sz w:val="32"/>
          <w:szCs w:val="32"/>
          <w:rtl/>
          <w:lang w:bidi="ar-LB"/>
        </w:rPr>
        <w:t>فَيَسْأَلُهُ النَّاسُ وَمَشَايِخُ الْعُلَمَاءِ</w:t>
      </w:r>
      <w:r w:rsidR="009820DE" w:rsidRPr="009820DE">
        <w:rPr>
          <w:rFonts w:ascii="Traditional Arabic" w:hAnsi="Traditional Arabic" w:cs="Traditional Arabic" w:hint="cs"/>
          <w:b/>
          <w:bCs/>
          <w:sz w:val="32"/>
          <w:szCs w:val="32"/>
          <w:rtl/>
          <w:lang w:bidi="ar-LB"/>
        </w:rPr>
        <w:t>)</w:t>
      </w:r>
      <w:r w:rsidR="009820DE">
        <w:rPr>
          <w:rFonts w:ascii="Traditional Arabic" w:hAnsi="Traditional Arabic" w:cs="Traditional Arabic" w:hint="cs"/>
          <w:b/>
          <w:bCs/>
          <w:sz w:val="32"/>
          <w:szCs w:val="32"/>
          <w:rtl/>
          <w:lang w:bidi="ar-LB"/>
        </w:rPr>
        <w:t xml:space="preserve"> أَىْ كِبَارُ السِّنِّ مِنْهُمْ</w:t>
      </w:r>
      <w:r w:rsidRPr="009820DE">
        <w:rPr>
          <w:rFonts w:ascii="Traditional Arabic" w:hAnsi="Traditional Arabic" w:cs="Traditional Arabic"/>
          <w:b/>
          <w:bCs/>
          <w:sz w:val="32"/>
          <w:szCs w:val="32"/>
          <w:rtl/>
          <w:lang w:bidi="ar-LB"/>
        </w:rPr>
        <w:t xml:space="preserve"> </w:t>
      </w:r>
      <w:r w:rsidR="009820DE" w:rsidRPr="009820DE">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فِى الْمَسْجِدِ فَسُئِلَ عَنِ الْقَدَرِ فَقَالَ قَالَ اللَّهُ عَزَّ مِنْ قَائِلٍ</w:t>
      </w:r>
      <w:r w:rsidRPr="00EA2244">
        <w:rPr>
          <w:rFonts w:ascii="Traditional Arabic" w:hAnsi="Traditional Arabic" w:cs="Traditional Arabic"/>
          <w:b/>
          <w:bCs/>
          <w:sz w:val="32"/>
          <w:szCs w:val="32"/>
          <w:rtl/>
          <w:lang w:bidi="ar-LB"/>
        </w:rPr>
        <w:t>) أَىْ فِى سُورَةِ الْقَمَرِ (</w:t>
      </w:r>
      <w:r w:rsidRPr="00EA2244">
        <w:rPr>
          <w:rFonts w:ascii="Traditional Arabic" w:hAnsi="Traditional Arabic" w:cs="Traditional Arabic"/>
          <w:b/>
          <w:bCs/>
          <w:color w:val="000099"/>
          <w:sz w:val="32"/>
          <w:szCs w:val="32"/>
          <w:rtl/>
          <w:lang w:bidi="ar-LB"/>
        </w:rPr>
        <w:t>﴿إِنَّ الْمُجْرِمِينَ فِى ضَلالٍ وَسُعُرٍ يَوْمَ يُسْحَبُونَ فِى النَّارِ عَلَى وُجُوهِهِمْ ذُوقُوا مَسَّ سَقَرَ إِنَّا كُلَّ شَىْءٍ خَلَقْنَاهُ بِقَدَرٍ﴾ ثُمَّ قَالَ الرِّضَا كَانَ أَبِى يَذْكُرُ عَنْ ءَابَائِهِ أَنَّ أَمِيرَ الْمُؤْمِنِينَ عَلِىَّ بنَ أَبِى طَالِبٍ</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كَانَ يَقُولُ إِنَّ اللَّهَ خَلَقَ كُلَّ شَىْءٍ بِقَدَرٍ</w:t>
      </w:r>
      <w:r w:rsidRPr="00EA2244">
        <w:rPr>
          <w:rFonts w:ascii="Traditional Arabic" w:hAnsi="Traditional Arabic" w:cs="Traditional Arabic"/>
          <w:b/>
          <w:bCs/>
          <w:sz w:val="32"/>
          <w:szCs w:val="32"/>
          <w:rtl/>
          <w:lang w:bidi="ar-LB"/>
        </w:rPr>
        <w:t>) أَىْ بِتَقْدِيرِهِ الأَزَلِىِّ وَمَشِيئَتِهِ لِوُجُودِ الأَشْيَاءِ (</w:t>
      </w:r>
      <w:r w:rsidRPr="00EA2244">
        <w:rPr>
          <w:rFonts w:ascii="Traditional Arabic" w:hAnsi="Traditional Arabic" w:cs="Traditional Arabic"/>
          <w:b/>
          <w:bCs/>
          <w:color w:val="000099"/>
          <w:sz w:val="32"/>
          <w:szCs w:val="32"/>
          <w:rtl/>
          <w:lang w:bidi="ar-LB"/>
        </w:rPr>
        <w:t>حَتَّى الْعَجْزَ وَالْكَيْسَ</w:t>
      </w:r>
      <w:r w:rsidRPr="00EA2244">
        <w:rPr>
          <w:rFonts w:ascii="Traditional Arabic" w:hAnsi="Traditional Arabic" w:cs="Traditional Arabic"/>
          <w:b/>
          <w:bCs/>
          <w:sz w:val="32"/>
          <w:szCs w:val="32"/>
          <w:rtl/>
          <w:lang w:bidi="ar-LB"/>
        </w:rPr>
        <w:t>) أَىْ حَتَّى الضَّعْفَ فِى الْفَهْمِ وَالذَّكَاءَ وَالْفَطَانَةَ (</w:t>
      </w:r>
      <w:r w:rsidRPr="00EA2244">
        <w:rPr>
          <w:rFonts w:ascii="Traditional Arabic" w:hAnsi="Traditional Arabic" w:cs="Traditional Arabic"/>
          <w:b/>
          <w:bCs/>
          <w:color w:val="000099"/>
          <w:sz w:val="32"/>
          <w:szCs w:val="32"/>
          <w:rtl/>
          <w:lang w:bidi="ar-LB"/>
        </w:rPr>
        <w:t>وَإِلَيْهِ الْمَشِيئَةُ</w:t>
      </w:r>
      <w:r w:rsidRPr="00EA2244">
        <w:rPr>
          <w:rFonts w:ascii="Traditional Arabic" w:hAnsi="Traditional Arabic" w:cs="Traditional Arabic"/>
          <w:b/>
          <w:bCs/>
          <w:sz w:val="32"/>
          <w:szCs w:val="32"/>
          <w:rtl/>
          <w:lang w:bidi="ar-LB"/>
        </w:rPr>
        <w:t>) أَىْ لَهُ الْمَشِيئَةُ الشَّامِلَةُ الْعَامَّةُ الَّتِى لا تَتَغَيَّرُ وَالْغَالِبَةُ لِلْمَشِيئَاتِ كُلِّهَا (</w:t>
      </w:r>
      <w:r w:rsidRPr="00EA2244">
        <w:rPr>
          <w:rFonts w:ascii="Traditional Arabic" w:hAnsi="Traditional Arabic" w:cs="Traditional Arabic"/>
          <w:b/>
          <w:bCs/>
          <w:color w:val="000099"/>
          <w:sz w:val="32"/>
          <w:szCs w:val="32"/>
          <w:rtl/>
          <w:lang w:bidi="ar-LB"/>
        </w:rPr>
        <w:t>وَبِهِ الْحَوْلُ</w:t>
      </w:r>
      <w:r w:rsidRPr="00EA2244">
        <w:rPr>
          <w:rFonts w:ascii="Traditional Arabic" w:hAnsi="Traditional Arabic" w:cs="Traditional Arabic"/>
          <w:b/>
          <w:bCs/>
          <w:sz w:val="32"/>
          <w:szCs w:val="32"/>
          <w:rtl/>
          <w:lang w:bidi="ar-LB"/>
        </w:rPr>
        <w:t>) أَىِ التَّحَوُّلُ وَالِابْتِعَادُ عَنِ الشَّرِّ (</w:t>
      </w:r>
      <w:r w:rsidRPr="00EA2244">
        <w:rPr>
          <w:rFonts w:ascii="Traditional Arabic" w:hAnsi="Traditional Arabic" w:cs="Traditional Arabic"/>
          <w:b/>
          <w:bCs/>
          <w:color w:val="000099"/>
          <w:sz w:val="32"/>
          <w:szCs w:val="32"/>
          <w:rtl/>
          <w:lang w:bidi="ar-LB"/>
        </w:rPr>
        <w:t xml:space="preserve">وَالْقُوَّةُ </w:t>
      </w:r>
      <w:r w:rsidRPr="00EA2244">
        <w:rPr>
          <w:rFonts w:ascii="Traditional Arabic" w:hAnsi="Traditional Arabic" w:cs="Traditional Arabic"/>
          <w:b/>
          <w:bCs/>
          <w:color w:val="000099"/>
          <w:sz w:val="32"/>
          <w:szCs w:val="32"/>
          <w:rtl/>
        </w:rPr>
        <w:t>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sz w:val="32"/>
          <w:szCs w:val="32"/>
          <w:rtl/>
          <w:lang w:bidi="ar-LB"/>
        </w:rPr>
        <w:t xml:space="preserve">) أَىْ عَلَى الْخَيْرِ كَمَا جَاءَ فِى حَدِيثِ الْبَزَّارِ أَنَّ عَبْدَ اللَّهِ بنَ مَسْعُودٍ قَالَ لا حَوْلَ وَلا قُوَّةَ إِلَّا بِاللَّهِ قَالَ رَسُولُ اللَّهِ صَلَّى اللَّهُ عَلَيْهِ وَسَلَّمَ أَتَعْرِفُ مَعْنَاهَا قَالَ اللَّهُ وَرَسُولُهُ أَعْلَمُ قَالَ لا حَوْلَ عَنْ مَعْصِيَةِ اللَّهِ إِلَّا بِعِصْمَةِ اللَّهِ وَلا قُوَّةَ عَلَى طَاعَةِ اللَّهِ إِلَّا بِعَوْنِ اللَّهِ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فَالْعِبَادُ مُنْسَاقُونَ إِلَى فِعْلِ مَا يَصْدُرُ عَنْهُمْ بِاخْتِيَارِهِمْ</w:t>
      </w:r>
      <w:r w:rsidRPr="00EA2244">
        <w:rPr>
          <w:rFonts w:ascii="Traditional Arabic" w:hAnsi="Traditional Arabic" w:cs="Traditional Arabic"/>
          <w:b/>
          <w:bCs/>
          <w:sz w:val="32"/>
          <w:szCs w:val="32"/>
          <w:rtl/>
          <w:lang w:bidi="ar-LB"/>
        </w:rPr>
        <w:t>) أَىْ بِمَشِيئَةٍ صَادِرَةٍ عَنْهُمْ قَائِمَةٍ بِهِمْ كَمَا هُوَ مُشَاهَدٌ مَحْسُوسٌ (</w:t>
      </w:r>
      <w:r w:rsidRPr="00EA2244">
        <w:rPr>
          <w:rFonts w:ascii="Traditional Arabic" w:hAnsi="Traditional Arabic" w:cs="Traditional Arabic"/>
          <w:b/>
          <w:bCs/>
          <w:color w:val="000099"/>
          <w:sz w:val="32"/>
          <w:szCs w:val="32"/>
          <w:rtl/>
          <w:lang w:bidi="ar-LB"/>
        </w:rPr>
        <w:t>لا بِالإِكْرَاهِ وَالْجَبْرِ</w:t>
      </w:r>
      <w:r w:rsidRPr="00EA2244">
        <w:rPr>
          <w:rFonts w:ascii="Traditional Arabic" w:hAnsi="Traditional Arabic" w:cs="Traditional Arabic"/>
          <w:b/>
          <w:bCs/>
          <w:sz w:val="32"/>
          <w:szCs w:val="32"/>
          <w:rtl/>
          <w:lang w:bidi="ar-LB"/>
        </w:rPr>
        <w:t>) أَىْ فَلَيْسَ فِعْلُهُمْ حَاصِلًا مِنْهُمْ بِلا اخْتِيَارٍ وَمَيْلٍ فَلَيْسُوا (</w:t>
      </w:r>
      <w:r w:rsidRPr="00EA2244">
        <w:rPr>
          <w:rFonts w:ascii="Traditional Arabic" w:hAnsi="Traditional Arabic" w:cs="Traditional Arabic"/>
          <w:b/>
          <w:bCs/>
          <w:color w:val="000099"/>
          <w:sz w:val="32"/>
          <w:szCs w:val="32"/>
          <w:rtl/>
          <w:lang w:bidi="ar-LB"/>
        </w:rPr>
        <w:t>كَالرِّيشَةِ الْمُعَلَّقَةِ</w:t>
      </w:r>
      <w:r w:rsidRPr="00EA2244">
        <w:rPr>
          <w:rFonts w:ascii="Traditional Arabic" w:hAnsi="Traditional Arabic" w:cs="Traditional Arabic"/>
          <w:b/>
          <w:bCs/>
          <w:sz w:val="32"/>
          <w:szCs w:val="32"/>
          <w:rtl/>
          <w:lang w:bidi="ar-LB"/>
        </w:rPr>
        <w:t>) الَّتِى (</w:t>
      </w:r>
      <w:r w:rsidRPr="00EA2244">
        <w:rPr>
          <w:rFonts w:ascii="Traditional Arabic" w:hAnsi="Traditional Arabic" w:cs="Traditional Arabic"/>
          <w:b/>
          <w:bCs/>
          <w:color w:val="000099"/>
          <w:sz w:val="32"/>
          <w:szCs w:val="32"/>
          <w:rtl/>
          <w:lang w:bidi="ar-LB"/>
        </w:rPr>
        <w:t>تُمِيلُهَا الرِّيَاحُ يَمْنَةً وَيَسْرَةً</w:t>
      </w:r>
      <w:r w:rsidRPr="00EA2244">
        <w:rPr>
          <w:rFonts w:ascii="Traditional Arabic" w:hAnsi="Traditional Arabic" w:cs="Traditional Arabic"/>
          <w:b/>
          <w:bCs/>
          <w:sz w:val="32"/>
          <w:szCs w:val="32"/>
          <w:rtl/>
          <w:lang w:bidi="ar-LB"/>
        </w:rPr>
        <w:t>) بِلا اخْتِيَارٍ مِنْهَا (</w:t>
      </w:r>
      <w:r w:rsidRPr="00EA2244">
        <w:rPr>
          <w:rFonts w:ascii="Traditional Arabic" w:hAnsi="Traditional Arabic" w:cs="Traditional Arabic"/>
          <w:b/>
          <w:bCs/>
          <w:color w:val="000099"/>
          <w:sz w:val="32"/>
          <w:szCs w:val="32"/>
          <w:rtl/>
          <w:lang w:bidi="ar-LB"/>
        </w:rPr>
        <w:t>كَمَا تَقُولُ الْجَبْرِيَّةُ</w:t>
      </w:r>
      <w:r w:rsidRPr="00EA2244">
        <w:rPr>
          <w:rFonts w:ascii="Traditional Arabic" w:hAnsi="Traditional Arabic" w:cs="Traditional Arabic"/>
          <w:b/>
          <w:bCs/>
          <w:sz w:val="32"/>
          <w:szCs w:val="32"/>
          <w:rtl/>
          <w:lang w:bidi="ar-LB"/>
        </w:rPr>
        <w:t>) الشَّاذَّةُ فَإِنَّ الْجَبْرِيَّةَ يَزْعُمُونَ أَنَّ فِعْلَ الإِنْسَانِ كُلَّهُ هُوَ كَجَرَيَانِ الْمَاءِ الأَوَّلُ يَحْصُلُ بِلا اخْتِيَارٍ مِنَ الإِنْسَانِ كَمَا يَحْصُلُ الثانِى بِلا اخْتِيَارٍ مِنَ الْمَاءِ وَهَذَا تَكْذِيبٌ لِقَوْلِ اللَّهِ تَعَالَى ﴿وَمَا تَشَاءُونَ إِلَّا أَنْ يَشَاءَ اللَّهُ رَبُّ الْعَالَمِينَ﴾ فَإِنَّ اللَّهَ تَعَالَى أَثْبَتَ لِلْعِبَادِ فِى هَذِهِ الآيَةِ الْمَشِيئَةَ الْخَاصَّةَ بِهِمْ وَالْقَائِمَةَ فِيهِمْ وَبَيَّنَ عَزَّ وَجَلَّ أَنَّهَا تَحْتَ مَشِيئَةِ اللَّهِ تَبَارَكَ وَتَعَالَى لا تَخْرُجُ عَمَّا عَلِمَ اللَّهُ وَشَاءَ وَقَدَّرَ وَهَذَا هُوَ الْحَقُّ الَّذِى لا مَحِيدَ عَنْهُ فَإِنَّ كُلًّا مِنَّا يُحِسُّ بِالْفَرْقِ بَيْنَ تَحْرِيكِ يَدِهِ بِإِرَادَتِهِ لِلْمُصَافَحَةِ مَثَلًا أَوْ لِلْكِتَابَةِ أَوْ لِغَيْرِ ذَلِكَ وَبَيْنَ ارْتِجَافِهَا مِنَ الْبَرْدِ وَيَعْرِفُ كُلٌّ مِنَّا بِالضَّرُورَةِ أَنَّ النَّوْعَ الأَوَّلَ مِنَ الْحَرَكَةِ صَاحَبَهُ مَشِيئَةٌ حَدَثَتْ فِى الْقَلْبِ وَمَيْلٌ إِلَى الْفِعْلِ حَصَلَ فِيهِ ثُمَّ هَذِهِ الْمَشِيئَةُ الْحَادِثَةُ وَالْمَيْلُ الْحَاصِلُ لا بُدَّ أَنْ يَكُونَا بِخَلْقِ خَالِقٍ لِأَنَّهُ لا يَصِحُّ فِى الْعَقْلِ تَرَجُّحُ وُجُود</w:t>
      </w:r>
      <w:r w:rsidR="00360F3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الْمُمْكِنِ عَلَى عَدَمِهِ بِلا مُرَجِّحٍ كَمَا سَبَقَ شَرْحُهُ وَلا يَصِحُّ أَنْ يَكُونَ الإِنْسَانُ هُوَ خَالِقَ مَشِيئَتِهِ وَمَيْلِ قَلْبِهِ لِأَنَّ كُلًّا مِنَّا يَعْرِفُ بِالضَّرُورَةِ أَنَّ مِثْلَ ذَلِكَ يَحْدُثُ فِيهِ فَجْأَةً مِنْ غَيْرِ تَخْصِيصٍ مِنْهُ فَلَمْ يَبْقَ إِلَّا أَنْ يَكُونَ حُدُوثُ ذَلِكَ فِيهِ بِتَخْصِيصِ وَتَخْلِيقِ خَالِقٍ عَالِمٍ مُرِيدٍ قَادِرٍ وَهُوَ اللَّهُ تَبَارَكَ وَتَعَالَى عَلَى أَنَّ الإِنْسَانَ لَوْ كَانَ هُوَ الْخَالِقَ لإِرَادَتِهِ الْحَادِثَةِ لَاحْتَاجَ هَذَا التَّخْلِيقُ فِى وُجُودِهِ إِلَى إِرَادَةٍ أُخْرَى سَابِقَةٍ تُوجَدُ فِيهِ وَلَاحْتَاجَ تَخْلِيقُ هَذِهِ الإِرَادَةِ مِنْهُ إِلَى إِرَادَةٍ سَابِقَةٍ وَهَكَذَا لا إِلَى أَوَّلٍ وَهَذَا مُحَالٌ لِأَنَّهُ مُفْضٍ إِلَى التَّسَلْسُلِ وَهُوَ مُحَالٌ كَمَا سَبَقَ بَيَانُهُ وَمَا أَفْضَى إِلَى الْمُحَالِ مُحَالٌ. وَإِذَا كَانَتْ إِرَادَةُ الْعَبْدِ </w:t>
      </w:r>
      <w:r w:rsidRPr="00EA2244">
        <w:rPr>
          <w:rFonts w:ascii="Traditional Arabic" w:hAnsi="Traditional Arabic" w:cs="Traditional Arabic"/>
          <w:b/>
          <w:bCs/>
          <w:sz w:val="32"/>
          <w:szCs w:val="32"/>
          <w:rtl/>
          <w:lang w:bidi="ar-LB"/>
        </w:rPr>
        <w:lastRenderedPageBreak/>
        <w:t xml:space="preserve">مَخْلُوقَةً لِلَّهِ تَعَالَى وَهِىَ عَمَلُ قَلْبِهِ فَمَا سِوَى ذَلِكَ مِنَ الأَعْمَالِ بِالأَوْلَى أَنْ يَكُونَ مَخْلُوقًا لِلَّهِ تَعَالَى فَإِنَّ الْقَلْبَ هُوَ أَمِيرُ الْجَوَارِح ِوَالْحَاكِمُ عَلَيْهَا وَمِنْ هُنَا قَالَ الإِمَامُ أَبُو حَنِيفَةَ رَضِىَ اللَّهُ عَنْهُ فِى الْوَصِيَّةِ وَالْعَبْدُ مَعَ أَعْمَالِهِ وَإِقْرَارِهِ وَمَعْرِفَتِهِ مَخْلُوقٌ فَلَمَّا كَانَ الْفَاعِلُ مَخْلُوقًا فَأَفْعَالُهُ أَوْلَى أَنْ تَكُونَ مَخْلُوقًةً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فَالْخَيْرُ وَالشَّرُّ وَالطَّاعَةُ وَالْمَعْصِيَةُ يَصْدُرَانِ مِنَ الْعَبْدِ بِمَشِيئَتِهِ وَاخْتِيَارِهِ وَاللَّهُ تَعَالَى يَخْلُقُ مَشِيئَةَ الْعَبْدِ هَذِهِ وَأَعْمَالَهُ وَيُبْرِزُهَا مِنَ الْعَدَمِ إِلَى الْوُجُودِ عَلَى وَفْقِ عِلْمِهِ الأَزَلِىِّ بِاسْتِعْدَادِ الْعَبْدِ وَبِمَا يَصْدُرُ مِنْهُ</w:t>
      </w:r>
      <w:r w:rsidR="00360F36" w:rsidRPr="00EA2244">
        <w:rPr>
          <w:rFonts w:ascii="Traditional Arabic" w:hAnsi="Traditional Arabic" w:cs="Traditional Arabic"/>
          <w:b/>
          <w:bCs/>
          <w:sz w:val="32"/>
          <w:szCs w:val="32"/>
          <w:rtl/>
          <w:lang w:bidi="ar-LB"/>
        </w:rPr>
        <w:t xml:space="preserve"> (</w:t>
      </w:r>
      <w:r w:rsidR="00360F36" w:rsidRPr="00EA2244">
        <w:rPr>
          <w:rFonts w:ascii="Traditional Arabic" w:hAnsi="Traditional Arabic" w:cs="Traditional Arabic"/>
          <w:b/>
          <w:bCs/>
          <w:color w:val="000099"/>
          <w:sz w:val="32"/>
          <w:szCs w:val="32"/>
          <w:rtl/>
          <w:lang w:bidi="ar-LB"/>
        </w:rPr>
        <w:t>و</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ل</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و</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ل</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م</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ي</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ش</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إ</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اللَّه</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ع</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ص</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ي</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ان</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ال</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ع</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ص</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اة</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و</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ك</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ف</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ر</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ال</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ك</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اف</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ر</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ين</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و</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إ</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يم</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ان</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ال</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م</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ؤ</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م</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ن</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ين</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و</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ط</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اع</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ة</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 xml:space="preserve"> الط</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ائ</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ع</w:t>
      </w:r>
      <w:r w:rsidR="00497A24" w:rsidRPr="00EA2244">
        <w:rPr>
          <w:rFonts w:ascii="Traditional Arabic" w:hAnsi="Traditional Arabic" w:cs="Traditional Arabic"/>
          <w:b/>
          <w:bCs/>
          <w:color w:val="000099"/>
          <w:sz w:val="32"/>
          <w:szCs w:val="32"/>
          <w:rtl/>
          <w:lang w:bidi="ar-LB"/>
        </w:rPr>
        <w:t>ِ</w:t>
      </w:r>
      <w:r w:rsidR="00360F36" w:rsidRPr="00EA2244">
        <w:rPr>
          <w:rFonts w:ascii="Traditional Arabic" w:hAnsi="Traditional Arabic" w:cs="Traditional Arabic"/>
          <w:b/>
          <w:bCs/>
          <w:color w:val="000099"/>
          <w:sz w:val="32"/>
          <w:szCs w:val="32"/>
          <w:rtl/>
          <w:lang w:bidi="ar-LB"/>
        </w:rPr>
        <w:t>ين</w:t>
      </w:r>
      <w:r w:rsidR="00497A24" w:rsidRPr="00EA2244">
        <w:rPr>
          <w:rFonts w:ascii="Traditional Arabic" w:hAnsi="Traditional Arabic" w:cs="Traditional Arabic"/>
          <w:b/>
          <w:bCs/>
          <w:color w:val="000099"/>
          <w:sz w:val="32"/>
          <w:szCs w:val="32"/>
          <w:rtl/>
          <w:lang w:bidi="ar-LB"/>
        </w:rPr>
        <w:t>َ لَمَا خَلَقَ الْجَنَّةَ</w:t>
      </w:r>
      <w:r w:rsidR="00360F36"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دَارًا لِأَهْلِ النَّعِيمِ قَبْلَ وُجُودِ أَهْلِهَا (</w:t>
      </w:r>
      <w:r w:rsidR="00497A24" w:rsidRPr="00EA2244">
        <w:rPr>
          <w:rFonts w:ascii="Traditional Arabic" w:hAnsi="Traditional Arabic" w:cs="Traditional Arabic"/>
          <w:b/>
          <w:bCs/>
          <w:color w:val="000099"/>
          <w:sz w:val="32"/>
          <w:szCs w:val="32"/>
          <w:rtl/>
          <w:lang w:bidi="ar-LB"/>
        </w:rPr>
        <w:t>وَ</w:t>
      </w:r>
      <w:r w:rsidR="00497A24" w:rsidRPr="00EA2244">
        <w:rPr>
          <w:rFonts w:ascii="Traditional Arabic" w:hAnsi="Traditional Arabic" w:cs="Traditional Arabic"/>
          <w:b/>
          <w:bCs/>
          <w:sz w:val="32"/>
          <w:szCs w:val="32"/>
          <w:rtl/>
          <w:lang w:bidi="ar-LB"/>
        </w:rPr>
        <w:t>)لَمَا خَلَقَ (</w:t>
      </w:r>
      <w:r w:rsidR="00497A24" w:rsidRPr="00EA2244">
        <w:rPr>
          <w:rFonts w:ascii="Traditional Arabic" w:hAnsi="Traditional Arabic" w:cs="Traditional Arabic"/>
          <w:b/>
          <w:bCs/>
          <w:color w:val="000099"/>
          <w:sz w:val="32"/>
          <w:szCs w:val="32"/>
          <w:rtl/>
          <w:lang w:bidi="ar-LB"/>
        </w:rPr>
        <w:t>الن</w:t>
      </w:r>
      <w:r w:rsidR="00B84528" w:rsidRPr="00EA2244">
        <w:rPr>
          <w:rFonts w:ascii="Traditional Arabic" w:hAnsi="Traditional Arabic" w:cs="Traditional Arabic"/>
          <w:b/>
          <w:bCs/>
          <w:color w:val="000099"/>
          <w:sz w:val="32"/>
          <w:szCs w:val="32"/>
          <w:rtl/>
          <w:lang w:bidi="ar-LB"/>
        </w:rPr>
        <w:t>َّ</w:t>
      </w:r>
      <w:r w:rsidR="00497A24" w:rsidRPr="00EA2244">
        <w:rPr>
          <w:rFonts w:ascii="Traditional Arabic" w:hAnsi="Traditional Arabic" w:cs="Traditional Arabic"/>
          <w:b/>
          <w:bCs/>
          <w:color w:val="000099"/>
          <w:sz w:val="32"/>
          <w:szCs w:val="32"/>
          <w:rtl/>
          <w:lang w:bidi="ar-LB"/>
        </w:rPr>
        <w:t>ار</w:t>
      </w:r>
      <w:r w:rsidR="00B84528" w:rsidRPr="00EA2244">
        <w:rPr>
          <w:rFonts w:ascii="Traditional Arabic" w:hAnsi="Traditional Arabic" w:cs="Traditional Arabic"/>
          <w:b/>
          <w:bCs/>
          <w:color w:val="000099"/>
          <w:sz w:val="32"/>
          <w:szCs w:val="32"/>
          <w:rtl/>
          <w:lang w:bidi="ar-LB"/>
        </w:rPr>
        <w:t>َ</w:t>
      </w:r>
      <w:r w:rsidR="00497A24" w:rsidRPr="00EA2244">
        <w:rPr>
          <w:rFonts w:ascii="Traditional Arabic" w:hAnsi="Traditional Arabic" w:cs="Traditional Arabic"/>
          <w:b/>
          <w:bCs/>
          <w:sz w:val="32"/>
          <w:szCs w:val="32"/>
          <w:rtl/>
          <w:lang w:bidi="ar-LB"/>
        </w:rPr>
        <w:t>) 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ش</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اء</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أ</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ت</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ك</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ون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د</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ار</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 ي</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ذ</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ب</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ف</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يه</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 أ</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ه</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ج</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ح</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يم</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ذ</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ت</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ب</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وا الش</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اط</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ذ</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ق</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د</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خ</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ق</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ه</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م</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اللَّهُ 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ز</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ج</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م</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ك</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ه</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م</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م</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الإ</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غ</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اء</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الد</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ة</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إ</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ى الض</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لال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ة</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ر</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ح</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م</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اللَّه</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م</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ر</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بن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ب</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د</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ز</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يز</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ح</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ث</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ق</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ش</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اء</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اللَّه</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أ</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ن</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لا ي</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ص</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ى 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م</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 خ</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ق</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إ</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ب</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يس</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ر</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و</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اه</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ال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ب</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ه</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ق</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ي</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 xml:space="preserve"> ف</w:t>
      </w:r>
      <w:r w:rsidR="00B84528" w:rsidRPr="00EA2244">
        <w:rPr>
          <w:rFonts w:ascii="Traditional Arabic" w:hAnsi="Traditional Arabic" w:cs="Traditional Arabic"/>
          <w:b/>
          <w:bCs/>
          <w:sz w:val="32"/>
          <w:szCs w:val="32"/>
          <w:rtl/>
          <w:lang w:bidi="ar-LB"/>
        </w:rPr>
        <w:t>ِ</w:t>
      </w:r>
      <w:r w:rsidR="00580C65">
        <w:rPr>
          <w:rFonts w:ascii="Traditional Arabic" w:hAnsi="Traditional Arabic" w:cs="Traditional Arabic" w:hint="cs"/>
          <w:b/>
          <w:bCs/>
          <w:sz w:val="32"/>
          <w:szCs w:val="32"/>
          <w:rtl/>
          <w:lang w:bidi="ar-LB"/>
        </w:rPr>
        <w:t>ى</w:t>
      </w:r>
      <w:r w:rsidR="00497A24" w:rsidRPr="00EA2244">
        <w:rPr>
          <w:rFonts w:ascii="Traditional Arabic" w:hAnsi="Traditional Arabic" w:cs="Traditional Arabic"/>
          <w:b/>
          <w:bCs/>
          <w:sz w:val="32"/>
          <w:szCs w:val="32"/>
          <w:rtl/>
          <w:lang w:bidi="ar-LB"/>
        </w:rPr>
        <w:t xml:space="preserve"> ال</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اع</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ت</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ق</w:t>
      </w:r>
      <w:r w:rsidR="00B84528" w:rsidRPr="00EA2244">
        <w:rPr>
          <w:rFonts w:ascii="Traditional Arabic" w:hAnsi="Traditional Arabic" w:cs="Traditional Arabic"/>
          <w:b/>
          <w:bCs/>
          <w:sz w:val="32"/>
          <w:szCs w:val="32"/>
          <w:rtl/>
          <w:lang w:bidi="ar-LB"/>
        </w:rPr>
        <w:t>َ</w:t>
      </w:r>
      <w:r w:rsidR="00497A24" w:rsidRPr="00EA2244">
        <w:rPr>
          <w:rFonts w:ascii="Traditional Arabic" w:hAnsi="Traditional Arabic" w:cs="Traditional Arabic"/>
          <w:b/>
          <w:bCs/>
          <w:sz w:val="32"/>
          <w:szCs w:val="32"/>
          <w:rtl/>
          <w:lang w:bidi="ar-LB"/>
        </w:rPr>
        <w:t>اد</w:t>
      </w:r>
      <w:r w:rsidR="00B8452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p>
    <w:p w:rsidR="0018052D" w:rsidRPr="00EA2244" w:rsidRDefault="007F7A64"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color w:val="000099"/>
          <w:sz w:val="32"/>
          <w:szCs w:val="32"/>
          <w:rtl/>
          <w:lang w:bidi="ar-LB"/>
        </w:rPr>
        <w:t>وَمَنْ يَنْسُبُ لِلَّهِ تَعَالَى خَلْقَ الْخَيْرِ دُونَ الشَّرِّ</w:t>
      </w:r>
      <w:r w:rsidR="0018052D" w:rsidRPr="00EA2244">
        <w:rPr>
          <w:rFonts w:ascii="Traditional Arabic" w:hAnsi="Traditional Arabic" w:cs="Traditional Arabic"/>
          <w:b/>
          <w:bCs/>
          <w:sz w:val="32"/>
          <w:szCs w:val="32"/>
          <w:rtl/>
          <w:lang w:bidi="ar-LB"/>
        </w:rPr>
        <w:t>) لِزَعْمِهِ أَنَّ اللَّهَ تَعَالَى شَاءَ حُصُولَ الْخَيْرِ فَقَطْ وَلَمْ يَشَأْ حُصُولَ الشَّرِّ بَلْ حَصَلَ الشَّرُّ فِى الْعَالَمِ بِغَيْرِ مَشِيئَةِ اللَّهِ وَرُغْمًا عَنْهُ (</w:t>
      </w:r>
      <w:r w:rsidR="0018052D" w:rsidRPr="00EA2244">
        <w:rPr>
          <w:rFonts w:ascii="Traditional Arabic" w:hAnsi="Traditional Arabic" w:cs="Traditional Arabic"/>
          <w:b/>
          <w:bCs/>
          <w:color w:val="000099"/>
          <w:sz w:val="32"/>
          <w:szCs w:val="32"/>
          <w:rtl/>
          <w:lang w:bidi="ar-LB"/>
        </w:rPr>
        <w:t>فَقَدْ نَسَبَ إِلَى اللَّهِ تَعَالَى الْعَجْزَ وَلَوْ كَانَ كَذَلِكَ</w:t>
      </w:r>
      <w:r w:rsidR="0018052D" w:rsidRPr="00EA2244">
        <w:rPr>
          <w:rFonts w:ascii="Traditional Arabic" w:hAnsi="Traditional Arabic" w:cs="Traditional Arabic"/>
          <w:b/>
          <w:bCs/>
          <w:sz w:val="32"/>
          <w:szCs w:val="32"/>
          <w:rtl/>
          <w:lang w:bidi="ar-LB"/>
        </w:rPr>
        <w:t>) لَمَا كَانَ دِينُ الْمَجُوسِ بَاطِلًا وَلَمَا كَانَ لَنَا عَلَيْهِمْ حُجَّةٌ وَ(</w:t>
      </w:r>
      <w:r w:rsidR="0018052D" w:rsidRPr="00EA2244">
        <w:rPr>
          <w:rFonts w:ascii="Traditional Arabic" w:hAnsi="Traditional Arabic" w:cs="Traditional Arabic"/>
          <w:b/>
          <w:bCs/>
          <w:color w:val="000099"/>
          <w:sz w:val="32"/>
          <w:szCs w:val="32"/>
          <w:rtl/>
          <w:lang w:bidi="ar-LB"/>
        </w:rPr>
        <w:t>لَكَانَ لِلْعَالَمِ مُدَبِّرَانِ</w:t>
      </w:r>
      <w:r w:rsidR="0018052D" w:rsidRPr="00EA2244">
        <w:rPr>
          <w:rFonts w:ascii="Traditional Arabic" w:hAnsi="Traditional Arabic" w:cs="Traditional Arabic"/>
          <w:b/>
          <w:bCs/>
          <w:sz w:val="32"/>
          <w:szCs w:val="32"/>
          <w:rtl/>
          <w:lang w:bidi="ar-LB"/>
        </w:rPr>
        <w:t>) أَوْ أَكْثَرُ (</w:t>
      </w:r>
      <w:r w:rsidR="0018052D" w:rsidRPr="00EA2244">
        <w:rPr>
          <w:rFonts w:ascii="Traditional Arabic" w:hAnsi="Traditional Arabic" w:cs="Traditional Arabic"/>
          <w:b/>
          <w:bCs/>
          <w:color w:val="000099"/>
          <w:sz w:val="32"/>
          <w:szCs w:val="32"/>
          <w:rtl/>
          <w:lang w:bidi="ar-LB"/>
        </w:rPr>
        <w:t>مُدَبِّرُ خَيْرٍ وَمُدَبِّرُ شَرٍّ</w:t>
      </w:r>
      <w:r w:rsidR="0018052D" w:rsidRPr="00EA2244">
        <w:rPr>
          <w:rFonts w:ascii="Traditional Arabic" w:hAnsi="Traditional Arabic" w:cs="Traditional Arabic"/>
          <w:b/>
          <w:bCs/>
          <w:sz w:val="32"/>
          <w:szCs w:val="32"/>
          <w:rtl/>
          <w:lang w:bidi="ar-LB"/>
        </w:rPr>
        <w:t>) أَوْ أَكْثَرُ (</w:t>
      </w:r>
      <w:r w:rsidR="0018052D" w:rsidRPr="00EA2244">
        <w:rPr>
          <w:rFonts w:ascii="Traditional Arabic" w:hAnsi="Traditional Arabic" w:cs="Traditional Arabic"/>
          <w:b/>
          <w:bCs/>
          <w:color w:val="000099"/>
          <w:sz w:val="32"/>
          <w:szCs w:val="32"/>
          <w:rtl/>
          <w:lang w:bidi="ar-LB"/>
        </w:rPr>
        <w:t>وَهَذَا كُفْرٌ وَإِشْرَاكٌ</w:t>
      </w:r>
      <w:r w:rsidR="0018052D" w:rsidRPr="00EA2244">
        <w:rPr>
          <w:rFonts w:ascii="Traditional Arabic" w:hAnsi="Traditional Arabic" w:cs="Traditional Arabic"/>
          <w:b/>
          <w:bCs/>
          <w:sz w:val="32"/>
          <w:szCs w:val="32"/>
          <w:rtl/>
          <w:lang w:bidi="ar-LB"/>
        </w:rPr>
        <w:t>) كَمَا لا يَخْفَى (</w:t>
      </w:r>
      <w:r w:rsidR="0018052D" w:rsidRPr="00EA2244">
        <w:rPr>
          <w:rFonts w:ascii="Traditional Arabic" w:hAnsi="Traditional Arabic" w:cs="Traditional Arabic"/>
          <w:b/>
          <w:bCs/>
          <w:color w:val="000099"/>
          <w:sz w:val="32"/>
          <w:szCs w:val="32"/>
          <w:rtl/>
          <w:lang w:bidi="ar-LB"/>
        </w:rPr>
        <w:t>وَهَذَا الرَّأْىُ السَّفِيهُ مِنْ جِهَةٍ أُخْرَى يَجْعَلُ اللَّهَ تَعَالَى فِى مُلْكِهِ مَغْلُوبًا</w:t>
      </w:r>
      <w:r w:rsidR="0018052D" w:rsidRPr="00EA2244">
        <w:rPr>
          <w:rFonts w:ascii="Traditional Arabic" w:hAnsi="Traditional Arabic" w:cs="Traditional Arabic"/>
          <w:b/>
          <w:bCs/>
          <w:sz w:val="32"/>
          <w:szCs w:val="32"/>
          <w:rtl/>
          <w:lang w:bidi="ar-LB"/>
        </w:rPr>
        <w:t>) أَىْ نَاقِصَ الْمَشِيئَةِ وَالْقُدْرَةِ وَمَكْسُورَ السُّلْطَانِ (</w:t>
      </w:r>
      <w:r w:rsidR="0018052D" w:rsidRPr="00EA2244">
        <w:rPr>
          <w:rFonts w:ascii="Traditional Arabic" w:hAnsi="Traditional Arabic" w:cs="Traditional Arabic"/>
          <w:b/>
          <w:bCs/>
          <w:color w:val="000099"/>
          <w:sz w:val="32"/>
          <w:szCs w:val="32"/>
          <w:rtl/>
          <w:lang w:bidi="ar-LB"/>
        </w:rPr>
        <w:t>لِأَنَّهُ عَلَى حَسَبِ اعْتِقَادِهِ</w:t>
      </w:r>
      <w:r w:rsidR="0018052D" w:rsidRPr="00EA2244">
        <w:rPr>
          <w:rFonts w:ascii="Traditional Arabic" w:hAnsi="Traditional Arabic" w:cs="Traditional Arabic"/>
          <w:b/>
          <w:bCs/>
          <w:sz w:val="32"/>
          <w:szCs w:val="32"/>
          <w:rtl/>
          <w:lang w:bidi="ar-LB"/>
        </w:rPr>
        <w:t>) أَىِ اعْتِقَادِ الْمُخَالِفِ الَّذِى يَنْفِى عُمُومَ مَشِيئَةِ اللَّهِ وَقُدْرَتِهِ (</w:t>
      </w:r>
      <w:r w:rsidR="0018052D" w:rsidRPr="00EA2244">
        <w:rPr>
          <w:rFonts w:ascii="Traditional Arabic" w:hAnsi="Traditional Arabic" w:cs="Traditional Arabic"/>
          <w:b/>
          <w:bCs/>
          <w:color w:val="000099"/>
          <w:sz w:val="32"/>
          <w:szCs w:val="32"/>
          <w:rtl/>
          <w:lang w:bidi="ar-LB"/>
        </w:rPr>
        <w:t>اللَّهُ تَعَالَى أَرَادَ الْخَيْرَ فَقَطْ فَيَكُونُ قَدْ وَقَعَ الشَّرُّ مِنْ عَدُوِّهِ إِبْلِيسَ وَأَعْوَانِهِ الْكُفَّارِ رَغْمَ إِرَادَتِهِ</w:t>
      </w:r>
      <w:r w:rsidR="0018052D" w:rsidRPr="00EA2244">
        <w:rPr>
          <w:rFonts w:ascii="Traditional Arabic" w:hAnsi="Traditional Arabic" w:cs="Traditional Arabic"/>
          <w:b/>
          <w:bCs/>
          <w:sz w:val="32"/>
          <w:szCs w:val="32"/>
          <w:rtl/>
          <w:lang w:bidi="ar-LB"/>
        </w:rPr>
        <w:t>) وَذَلِكَ يَعْنِى قَصْرَ تَعَلُّقِ إِرَادَتِهِ تَعَالَى بِبَعْضِ الْمُمْكِنَاتِ دُونَ بَعْضٍ وَقَصْرَ قُدْرَتِهِ تَعَالَى عَلَى بَعْضِ الْمَخْلُوقَاتِ دُونَ بَعْضٍ وَكَوْنَ غَيْرِهِ عَزَّ وَجَلَّ أَنْفَذَ مِنْهُ مَشِيئَةً وَأَتَمَّ قُدْرَةً وَأَعْلَى سُلْطَانًا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sz w:val="32"/>
          <w:szCs w:val="32"/>
          <w:rtl/>
          <w:lang w:bidi="ar-LB"/>
        </w:rPr>
        <w:t>)إِنْ لَمْ يَكُنْ هَذَا صَرِيحَ الْعَجْزِ وَوَاضِحَ الْمَغْلُوبِيَّةِ فَأَىُّ شَىْءٍ يَكُونُ الْعَجْزُ إِذًا وَلِذَلِكَ (</w:t>
      </w:r>
      <w:r w:rsidR="0018052D" w:rsidRPr="00EA2244">
        <w:rPr>
          <w:rFonts w:ascii="Traditional Arabic" w:hAnsi="Traditional Arabic" w:cs="Traditional Arabic"/>
          <w:b/>
          <w:bCs/>
          <w:color w:val="000099"/>
          <w:sz w:val="32"/>
          <w:szCs w:val="32"/>
          <w:rtl/>
          <w:lang w:bidi="ar-LB"/>
        </w:rPr>
        <w:t>يَكْفُرُ مَنْ يَعْتَقِدُ هَذَا الرَّأْىَ</w:t>
      </w:r>
      <w:r w:rsidR="0018052D" w:rsidRPr="00EA2244">
        <w:rPr>
          <w:rFonts w:ascii="Traditional Arabic" w:hAnsi="Traditional Arabic" w:cs="Traditional Arabic"/>
          <w:b/>
          <w:bCs/>
          <w:sz w:val="32"/>
          <w:szCs w:val="32"/>
          <w:rtl/>
          <w:lang w:bidi="ar-LB"/>
        </w:rPr>
        <w:t>) كَمَا صَرَّحَ بِهِ الأَكَابِرُ سَلَفًا وَخَلَفًا كَمَا سَيَأْتِى إِنْ شَاءَ اللَّهُ تَعَالَى (</w:t>
      </w:r>
      <w:r w:rsidR="0018052D" w:rsidRPr="00EA2244">
        <w:rPr>
          <w:rFonts w:ascii="Traditional Arabic" w:hAnsi="Traditional Arabic" w:cs="Traditional Arabic"/>
          <w:b/>
          <w:bCs/>
          <w:color w:val="000099"/>
          <w:sz w:val="32"/>
          <w:szCs w:val="32"/>
          <w:rtl/>
          <w:lang w:bidi="ar-LB"/>
        </w:rPr>
        <w:t>لِمُخَالَفَتِهِ قَوْلَهُ تَعَالَى</w:t>
      </w:r>
      <w:r w:rsidR="0018052D" w:rsidRPr="00EA2244">
        <w:rPr>
          <w:rFonts w:ascii="Traditional Arabic" w:hAnsi="Traditional Arabic" w:cs="Traditional Arabic"/>
          <w:b/>
          <w:bCs/>
          <w:sz w:val="32"/>
          <w:szCs w:val="32"/>
          <w:rtl/>
          <w:lang w:bidi="ar-LB"/>
        </w:rPr>
        <w:t>) فِى سُورَةِ يُوسُفَ (</w:t>
      </w:r>
      <w:r w:rsidR="0018052D" w:rsidRPr="00EA2244">
        <w:rPr>
          <w:rFonts w:ascii="Traditional Arabic" w:hAnsi="Traditional Arabic" w:cs="Traditional Arabic"/>
          <w:b/>
          <w:bCs/>
          <w:color w:val="000099"/>
          <w:sz w:val="32"/>
          <w:szCs w:val="32"/>
          <w:rtl/>
          <w:lang w:bidi="ar-LB"/>
        </w:rPr>
        <w:t>﴿وَاللَّهُ غَالِبٌ عَلَى أَمْرِهِ﴾ أَىْ</w:t>
      </w:r>
      <w:r w:rsidR="0018052D" w:rsidRPr="00EA2244">
        <w:rPr>
          <w:rFonts w:ascii="Traditional Arabic" w:hAnsi="Traditional Arabic" w:cs="Traditional Arabic"/>
          <w:b/>
          <w:bCs/>
          <w:sz w:val="32"/>
          <w:szCs w:val="32"/>
          <w:rtl/>
          <w:lang w:bidi="ar-LB"/>
        </w:rPr>
        <w:t>) يَفْعَلُ مَا يُرِيدُ وَ(</w:t>
      </w:r>
      <w:r w:rsidR="0018052D" w:rsidRPr="00EA2244">
        <w:rPr>
          <w:rFonts w:ascii="Traditional Arabic" w:hAnsi="Traditional Arabic" w:cs="Traditional Arabic"/>
          <w:b/>
          <w:bCs/>
          <w:color w:val="000099"/>
          <w:sz w:val="32"/>
          <w:szCs w:val="32"/>
          <w:rtl/>
          <w:lang w:bidi="ar-LB"/>
        </w:rPr>
        <w:t>لا أَحَدَ يَمْنَعُ نَفَاذَ مَشِيئَتِهِ</w:t>
      </w:r>
      <w:r w:rsidR="0018052D" w:rsidRPr="00EA2244">
        <w:rPr>
          <w:rFonts w:ascii="Traditional Arabic" w:hAnsi="Traditional Arabic" w:cs="Traditional Arabic"/>
          <w:b/>
          <w:bCs/>
          <w:sz w:val="32"/>
          <w:szCs w:val="32"/>
          <w:rtl/>
          <w:lang w:bidi="ar-LB"/>
        </w:rPr>
        <w:t xml:space="preserve">) رَوَى ابْنُ جَرِيرٍ وَابْنُ أَبِى حَاتِمٍ عَنْ سَعِيدِ بنِ جُبَيْرٍ فِى قَوْلِهِ ﴿وَاللَّهُ غَالِبٌ عَلَى أَمْرِهِ﴾ قَالَ فَعَّالٌ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وَقَالَ الإِمَامُ أَبُو مَنْصُورٍ الْمَاتُرِيد</w:t>
      </w:r>
      <w:r w:rsidR="00DA6DCB" w:rsidRPr="00EA2244">
        <w:rPr>
          <w:rFonts w:ascii="Traditional Arabic" w:hAnsi="Traditional Arabic" w:cs="Traditional Arabic"/>
          <w:b/>
          <w:bCs/>
          <w:sz w:val="32"/>
          <w:szCs w:val="32"/>
          <w:rtl/>
          <w:lang w:bidi="ar-LB"/>
        </w:rPr>
        <w:t>ِىُّ</w:t>
      </w:r>
      <w:r w:rsidR="0018052D" w:rsidRPr="00EA2244">
        <w:rPr>
          <w:rFonts w:ascii="Traditional Arabic" w:hAnsi="Traditional Arabic" w:cs="Traditional Arabic"/>
          <w:b/>
          <w:bCs/>
          <w:sz w:val="32"/>
          <w:szCs w:val="32"/>
          <w:rtl/>
          <w:lang w:bidi="ar-LB"/>
        </w:rPr>
        <w:t xml:space="preserve"> فِى التَّأْوِيلاتِ ﴿وَاللَّهُ غَالِبٌ عَلَى أَمْرِهِ﴾ أَىْ لا مَرَدَّ لِقَضَائِهِ إِذَا قَضَى أَمْرًا كَانَ لِقَوْلِهِ أَىْ فِى سُورَةِ الرَّعْدِ ﴿لا مُعَقِّب</w:t>
      </w:r>
      <w:r w:rsidR="00DA6DCB"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sz w:val="32"/>
          <w:szCs w:val="32"/>
          <w:rtl/>
          <w:lang w:bidi="ar-LB"/>
        </w:rPr>
        <w:t xml:space="preserve"> لِحُكْمِهِ﴾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هَذَا حُكْمُ مَنْ يَزْعُمُ أَنَّ أَحَدًا غَيْرَ اللَّهِ يُشَارِكُهُ سُبْحَانَهُ فِى صِفَةِ  التَّخْلِيقِ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)أَمَّا (</w:t>
      </w:r>
      <w:r w:rsidRPr="00EA2244">
        <w:rPr>
          <w:rFonts w:ascii="Traditional Arabic" w:hAnsi="Traditional Arabic" w:cs="Traditional Arabic"/>
          <w:b/>
          <w:bCs/>
          <w:color w:val="000099"/>
          <w:sz w:val="32"/>
          <w:szCs w:val="32"/>
          <w:rtl/>
          <w:lang w:bidi="ar-LB"/>
        </w:rPr>
        <w:t>حُكْمُ مَنْ يَنْسُبُ إِلَى اللَّهِ تَعَالَى الْخَيْرَ وَيَنْسُبُ إِلَى الْعَبْدِ الشَّرَّ أَدَبًا</w:t>
      </w:r>
      <w:r w:rsidRPr="00EA2244">
        <w:rPr>
          <w:rFonts w:ascii="Traditional Arabic" w:hAnsi="Traditional Arabic" w:cs="Traditional Arabic"/>
          <w:b/>
          <w:bCs/>
          <w:sz w:val="32"/>
          <w:szCs w:val="32"/>
          <w:rtl/>
          <w:lang w:bidi="ar-LB"/>
        </w:rPr>
        <w:t>) أَىْ مِنْ غَيْرِ اعْتِقَادِ أَوْ قَوْلِ إِنَّهُ لَيْسَ بِخَلْقِ اللَّهِ (</w:t>
      </w:r>
      <w:r w:rsidRPr="00EA2244">
        <w:rPr>
          <w:rFonts w:ascii="Traditional Arabic" w:hAnsi="Traditional Arabic" w:cs="Traditional Arabic"/>
          <w:b/>
          <w:bCs/>
          <w:color w:val="000099"/>
          <w:sz w:val="32"/>
          <w:szCs w:val="32"/>
          <w:rtl/>
          <w:lang w:bidi="ar-LB"/>
        </w:rPr>
        <w:t>أَنَّهُ لا حَرَجَ عَلَيْهِ</w:t>
      </w:r>
      <w:r w:rsidRPr="00EA2244">
        <w:rPr>
          <w:rFonts w:ascii="Traditional Arabic" w:hAnsi="Traditional Arabic" w:cs="Traditional Arabic"/>
          <w:b/>
          <w:bCs/>
          <w:sz w:val="32"/>
          <w:szCs w:val="32"/>
          <w:rtl/>
          <w:lang w:bidi="ar-LB"/>
        </w:rPr>
        <w:t xml:space="preserve">) كَمَا لَوْ قَالَ كُلُّ خَيْرٍ فِينَا فَمِنَ اللَّهِ وَمَا يَنْزِلُ بِنَا مِنْ مُصِيبَةٍ فَبِمَا كَسَبَتْ أَيْدِينَا أَوْ كَأَنْ قَالَ الْخَيْرُ مِنَ اللَّهِ وَالشَّرُّ لَيْسَ إِلَيْهِ فَإِنَّ مَعْنَاهُ أَنَّهُ لا يُتَقَرَّبُ بِهِ إِلَى اللَّهِ تَعَالَى وَذَلِكَ أَنَّنَا نَقُولُ يَا رَبِّ الْخَيْرُ مِنْكَ وَلا نَقُولُ يَا رَبِّ الشَّرُّ مِنْكَ فَإِنَّ إِفْرَادَ الشَّرِّ بِالذِّكْرِ إِسَاءَةُ أَدَبٍ مَعَ اللَّهِ وَذَلِكَ كَمَا نَقُولُ اللَّهُ خَالِقُ الْمَلائِكَةِ وَالإِنْسِ الْمُؤْمِنِينَ وَالْكُفَّارِ وَالْجِنِّ الْمُؤْمِنِينَ وَالشَّيَاطِينِ وَالْبَهَائِمِ النَّافِعَةِ كَالْخَيْلِ وَالْبِغَالِ وَالْحَمِيرِ وَالْبَهَائِمِ الضَّارَّةِ كَالْقِرَدَةِ وَالْخَنَازِيرِ وَلا نُفْرِدُ الشَّيَاطِينَ وَالْخَنَازِيرَ وَالْقِرَدَةَ بِالذِّكْرِ فَنَقُولَ </w:t>
      </w:r>
      <w:r w:rsidRPr="00EA2244">
        <w:rPr>
          <w:rFonts w:ascii="Traditional Arabic" w:hAnsi="Traditional Arabic" w:cs="Traditional Arabic"/>
          <w:b/>
          <w:bCs/>
          <w:sz w:val="32"/>
          <w:szCs w:val="32"/>
          <w:rtl/>
          <w:lang w:bidi="ar-LB"/>
        </w:rPr>
        <w:lastRenderedPageBreak/>
        <w:t>مَثَلًا اللَّهُ خَالِقُ الشَّيَاطِينِ وَالْقِرَدَةِ وَالْخَنَازِيرِ فَإِنَّهُ إِسَاءَةُ أَدَبٍ كَمَا لا يَخْفَى (</w:t>
      </w:r>
      <w:r w:rsidRPr="00EA2244">
        <w:rPr>
          <w:rFonts w:ascii="Traditional Arabic" w:hAnsi="Traditional Arabic" w:cs="Traditional Arabic"/>
          <w:b/>
          <w:bCs/>
          <w:color w:val="000099"/>
          <w:sz w:val="32"/>
          <w:szCs w:val="32"/>
          <w:rtl/>
          <w:lang w:bidi="ar-LB"/>
        </w:rPr>
        <w:t>أَمَّا إِذَا اعْتَقَدَ</w:t>
      </w:r>
      <w:r w:rsidRPr="00EA2244">
        <w:rPr>
          <w:rFonts w:ascii="Traditional Arabic" w:hAnsi="Traditional Arabic" w:cs="Traditional Arabic"/>
          <w:b/>
          <w:bCs/>
          <w:sz w:val="32"/>
          <w:szCs w:val="32"/>
          <w:rtl/>
          <w:lang w:bidi="ar-LB"/>
        </w:rPr>
        <w:t>) الْقَائِلُ (</w:t>
      </w:r>
      <w:r w:rsidRPr="00EA2244">
        <w:rPr>
          <w:rFonts w:ascii="Traditional Arabic" w:hAnsi="Traditional Arabic" w:cs="Traditional Arabic"/>
          <w:b/>
          <w:bCs/>
          <w:color w:val="000099"/>
          <w:sz w:val="32"/>
          <w:szCs w:val="32"/>
          <w:rtl/>
          <w:lang w:bidi="ar-LB"/>
        </w:rPr>
        <w:t>أَنَّ اللَّهَ خَلَقَ</w:t>
      </w:r>
      <w:r w:rsidRPr="00EA2244">
        <w:rPr>
          <w:rFonts w:ascii="Traditional Arabic" w:hAnsi="Traditional Arabic" w:cs="Traditional Arabic"/>
          <w:b/>
          <w:bCs/>
          <w:sz w:val="32"/>
          <w:szCs w:val="32"/>
          <w:rtl/>
          <w:lang w:bidi="ar-LB"/>
        </w:rPr>
        <w:t>) الْحَسَنَ دُونَ الْقَبِيحِ وَ(</w:t>
      </w:r>
      <w:r w:rsidRPr="00EA2244">
        <w:rPr>
          <w:rFonts w:ascii="Traditional Arabic" w:hAnsi="Traditional Arabic" w:cs="Traditional Arabic"/>
          <w:b/>
          <w:bCs/>
          <w:color w:val="000099"/>
          <w:sz w:val="32"/>
          <w:szCs w:val="32"/>
          <w:rtl/>
          <w:lang w:bidi="ar-LB"/>
        </w:rPr>
        <w:t>الْخَيْرَ دُونَ الشَّرِّ فَحُكْمُهُ التَّكْفِير</w:t>
      </w:r>
      <w:r w:rsidR="00DA6DCB"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sz w:val="32"/>
          <w:szCs w:val="32"/>
          <w:rtl/>
          <w:lang w:bidi="ar-LB"/>
        </w:rPr>
        <w:t xml:space="preserve">) قَطْعًا كَمَا سَلَف.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وَاعْلَمُوا رَحِمَكُمُ اللَّهُ أَنَّ اللَّهَ تَعَالَى إِذَا عَذَّبَ الْعَاصِىَ</w:t>
      </w:r>
      <w:r w:rsidRPr="00EA2244">
        <w:rPr>
          <w:rFonts w:ascii="Traditional Arabic" w:hAnsi="Traditional Arabic" w:cs="Traditional Arabic"/>
          <w:b/>
          <w:bCs/>
          <w:sz w:val="32"/>
          <w:szCs w:val="32"/>
          <w:rtl/>
          <w:lang w:bidi="ar-LB"/>
        </w:rPr>
        <w:t>) الَّذِى شَاءَ لَهُ الْوُقُوعَ فِى الْمَعْصِيَةِ وَقَدَّرَهَا عَلَيْهِ عَلَى وَفْقِ عِلْمِهِ الأَزَلِىِّ (</w:t>
      </w:r>
      <w:r w:rsidRPr="00EA2244">
        <w:rPr>
          <w:rFonts w:ascii="Traditional Arabic" w:hAnsi="Traditional Arabic" w:cs="Traditional Arabic"/>
          <w:b/>
          <w:bCs/>
          <w:color w:val="000099"/>
          <w:sz w:val="32"/>
          <w:szCs w:val="32"/>
          <w:rtl/>
          <w:lang w:bidi="ar-LB"/>
        </w:rPr>
        <w:t>فَبِعَدْلِهِ</w:t>
      </w:r>
      <w:r w:rsidRPr="00EA2244">
        <w:rPr>
          <w:rFonts w:ascii="Traditional Arabic" w:hAnsi="Traditional Arabic" w:cs="Traditional Arabic"/>
          <w:b/>
          <w:bCs/>
          <w:sz w:val="32"/>
          <w:szCs w:val="32"/>
          <w:rtl/>
          <w:lang w:bidi="ar-LB"/>
        </w:rPr>
        <w:t>) يُعَذِّبُهُ (</w:t>
      </w:r>
      <w:r w:rsidRPr="00EA2244">
        <w:rPr>
          <w:rFonts w:ascii="Traditional Arabic" w:hAnsi="Traditional Arabic" w:cs="Traditional Arabic"/>
          <w:b/>
          <w:bCs/>
          <w:color w:val="000099"/>
          <w:sz w:val="32"/>
          <w:szCs w:val="32"/>
          <w:rtl/>
          <w:lang w:bidi="ar-LB"/>
        </w:rPr>
        <w:t>مِنْ غَيْرِ ظُلْمٍ</w:t>
      </w:r>
      <w:r w:rsidRPr="00EA2244">
        <w:rPr>
          <w:rFonts w:ascii="Traditional Arabic" w:hAnsi="Traditional Arabic" w:cs="Traditional Arabic"/>
          <w:b/>
          <w:bCs/>
          <w:sz w:val="32"/>
          <w:szCs w:val="32"/>
          <w:rtl/>
          <w:lang w:bidi="ar-LB"/>
        </w:rPr>
        <w:t>) لَهُ بِذَلِكَ (</w:t>
      </w:r>
      <w:r w:rsidRPr="00EA2244">
        <w:rPr>
          <w:rFonts w:ascii="Traditional Arabic" w:hAnsi="Traditional Arabic" w:cs="Traditional Arabic"/>
          <w:b/>
          <w:bCs/>
          <w:color w:val="000099"/>
          <w:sz w:val="32"/>
          <w:szCs w:val="32"/>
          <w:rtl/>
          <w:lang w:bidi="ar-LB"/>
        </w:rPr>
        <w:t>وَإِذَا أَثَابَ الْمُطِيعَ</w:t>
      </w:r>
      <w:r w:rsidRPr="00EA2244">
        <w:rPr>
          <w:rFonts w:ascii="Traditional Arabic" w:hAnsi="Traditional Arabic" w:cs="Traditional Arabic"/>
          <w:b/>
          <w:bCs/>
          <w:sz w:val="32"/>
          <w:szCs w:val="32"/>
          <w:rtl/>
          <w:lang w:bidi="ar-LB"/>
        </w:rPr>
        <w:t>) الَّذِى مَنَّ عَلَيْهِ بِتَوْفِيقِهِ لِلطَّاعَةِ (</w:t>
      </w:r>
      <w:r w:rsidRPr="00EA2244">
        <w:rPr>
          <w:rFonts w:ascii="Traditional Arabic" w:hAnsi="Traditional Arabic" w:cs="Traditional Arabic"/>
          <w:b/>
          <w:bCs/>
          <w:color w:val="000099"/>
          <w:sz w:val="32"/>
          <w:szCs w:val="32"/>
          <w:rtl/>
          <w:lang w:bidi="ar-LB"/>
        </w:rPr>
        <w:t>فَبِفَضْلِهِ</w:t>
      </w:r>
      <w:r w:rsidRPr="00EA2244">
        <w:rPr>
          <w:rFonts w:ascii="Traditional Arabic" w:hAnsi="Traditional Arabic" w:cs="Traditional Arabic"/>
          <w:b/>
          <w:bCs/>
          <w:sz w:val="32"/>
          <w:szCs w:val="32"/>
          <w:rtl/>
          <w:lang w:bidi="ar-LB"/>
        </w:rPr>
        <w:t>) يُثِيبُهُ (</w:t>
      </w:r>
      <w:r w:rsidRPr="00EA2244">
        <w:rPr>
          <w:rFonts w:ascii="Traditional Arabic" w:hAnsi="Traditional Arabic" w:cs="Traditional Arabic"/>
          <w:b/>
          <w:bCs/>
          <w:color w:val="000099"/>
          <w:sz w:val="32"/>
          <w:szCs w:val="32"/>
          <w:rtl/>
          <w:lang w:bidi="ar-LB"/>
        </w:rPr>
        <w:t>مِنْ غَيْرِ وُجُوبٍ عَلَيْهِ لِأَنَّ الظُّلْمَ إِنَّمَا يُتَصَوَّرُ مِمَّنْ لَهُ ءَامِرٌ وَنَاهٍ</w:t>
      </w:r>
      <w:r w:rsidRPr="00EA2244">
        <w:rPr>
          <w:rFonts w:ascii="Traditional Arabic" w:hAnsi="Traditional Arabic" w:cs="Traditional Arabic"/>
          <w:b/>
          <w:bCs/>
          <w:sz w:val="32"/>
          <w:szCs w:val="32"/>
          <w:rtl/>
          <w:lang w:bidi="ar-LB"/>
        </w:rPr>
        <w:t>) وَذَلِكَ أَنَّ الظُّلْمَ هُوَ التَّصَرُّفُ فِى مِلْكِ الْغَيْرِ بِغَيْرِ إِذْنِهِ أَوْ هُوَ مُخَالَفَةُ أَمْرِ وَنَهْىِ مَنْ لَهُ الأَمْرُ وَالنَّهْىُ (</w:t>
      </w:r>
      <w:r w:rsidRPr="00EA2244">
        <w:rPr>
          <w:rFonts w:ascii="Traditional Arabic" w:hAnsi="Traditional Arabic" w:cs="Traditional Arabic"/>
          <w:b/>
          <w:bCs/>
          <w:color w:val="000099"/>
          <w:sz w:val="32"/>
          <w:szCs w:val="32"/>
          <w:rtl/>
          <w:lang w:bidi="ar-LB"/>
        </w:rPr>
        <w:t>وَلا ءَامِرَ لِلَّهِ وَلا نَاهِىَ لَهُ فَهُوَ يَتَصَرَّفُ فِى مِلْكِهِ كَمَا يَشَاءُ لِأَنَّهُ</w:t>
      </w:r>
      <w:r w:rsidRPr="00EA2244">
        <w:rPr>
          <w:rFonts w:ascii="Traditional Arabic" w:hAnsi="Traditional Arabic" w:cs="Traditional Arabic"/>
          <w:b/>
          <w:bCs/>
          <w:sz w:val="32"/>
          <w:szCs w:val="32"/>
          <w:rtl/>
          <w:lang w:bidi="ar-LB"/>
        </w:rPr>
        <w:t>) لا يَجِبُ عَلَيْهِ شَىْءٌ وَهُوَ (</w:t>
      </w:r>
      <w:r w:rsidRPr="00EA2244">
        <w:rPr>
          <w:rFonts w:ascii="Traditional Arabic" w:hAnsi="Traditional Arabic" w:cs="Traditional Arabic"/>
          <w:b/>
          <w:bCs/>
          <w:color w:val="000099"/>
          <w:sz w:val="32"/>
          <w:szCs w:val="32"/>
          <w:rtl/>
          <w:lang w:bidi="ar-LB"/>
        </w:rPr>
        <w:t>خَالِقُ الأَشْيَاءِ</w:t>
      </w:r>
      <w:r w:rsidRPr="00EA2244">
        <w:rPr>
          <w:rFonts w:ascii="Traditional Arabic" w:hAnsi="Traditional Arabic" w:cs="Traditional Arabic"/>
          <w:b/>
          <w:bCs/>
          <w:sz w:val="32"/>
          <w:szCs w:val="32"/>
          <w:rtl/>
          <w:lang w:bidi="ar-LB"/>
        </w:rPr>
        <w:t>) كُلِّهَا (</w:t>
      </w:r>
      <w:r w:rsidRPr="00EA2244">
        <w:rPr>
          <w:rFonts w:ascii="Traditional Arabic" w:hAnsi="Traditional Arabic" w:cs="Traditional Arabic"/>
          <w:b/>
          <w:bCs/>
          <w:color w:val="000099"/>
          <w:sz w:val="32"/>
          <w:szCs w:val="32"/>
          <w:rtl/>
          <w:lang w:bidi="ar-LB"/>
        </w:rPr>
        <w:t>وَمَالِكُهَا</w:t>
      </w:r>
      <w:r w:rsidRPr="00EA2244">
        <w:rPr>
          <w:rFonts w:ascii="Traditional Arabic" w:hAnsi="Traditional Arabic" w:cs="Traditional Arabic"/>
          <w:b/>
          <w:bCs/>
          <w:sz w:val="32"/>
          <w:szCs w:val="32"/>
          <w:rtl/>
          <w:lang w:bidi="ar-LB"/>
        </w:rPr>
        <w:t>) الْحَقِيقِىُّ إِذِ الْعِبَادُ أَنْفُسُهُمْ وَمَا يَمْلِكُونَ مِلْكٌ لَهُ سُبْحَانَهُ فَيَفْعَلُ عَزَّ وَجَلَّ فِى مِلْكِهِ مَا يُرِيدُ وَلا يَكُونُ ذَلِكَ جَوْرًا وَلا خِلافًا لِلْحِكْمَةِ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)مِصْدَاقُ ذَلِكَ فِ</w:t>
      </w:r>
      <w:r w:rsidR="00C7736B" w:rsidRPr="00EA2244">
        <w:rPr>
          <w:rFonts w:ascii="Traditional Arabic" w:hAnsi="Traditional Arabic" w:cs="Traditional Arabic"/>
          <w:b/>
          <w:bCs/>
          <w:sz w:val="32"/>
          <w:szCs w:val="32"/>
          <w:rtl/>
          <w:lang w:bidi="ar-LB"/>
        </w:rPr>
        <w:t xml:space="preserve">ى </w:t>
      </w:r>
      <w:r w:rsidRPr="00EA2244">
        <w:rPr>
          <w:rFonts w:ascii="Traditional Arabic" w:hAnsi="Traditional Arabic" w:cs="Traditional Arabic"/>
          <w:b/>
          <w:bCs/>
          <w:sz w:val="32"/>
          <w:szCs w:val="32"/>
          <w:rtl/>
          <w:lang w:bidi="ar-LB"/>
        </w:rPr>
        <w:t>مَا (</w:t>
      </w:r>
      <w:r w:rsidRPr="00EA2244">
        <w:rPr>
          <w:rFonts w:ascii="Traditional Arabic" w:hAnsi="Traditional Arabic" w:cs="Traditional Arabic"/>
          <w:b/>
          <w:bCs/>
          <w:color w:val="000099"/>
          <w:sz w:val="32"/>
          <w:szCs w:val="32"/>
          <w:rtl/>
          <w:lang w:bidi="ar-LB"/>
        </w:rPr>
        <w:t>قَدْ جَاءَ فِى الْحَدِيثِ الصَّحِيحِ الَّذِى رَوَاهُ الإِمَامُ أَحْمَدُ فِى مُسْنَدِهِ وَالإِمَامُ أَبُو دَاوُدَ فِى سُنَنِهِ وَابْنُ حِبَّانَ عَنِ ابْنِ الدَّيْلَمِىِّ</w:t>
      </w:r>
      <w:r w:rsidRPr="00EA2244">
        <w:rPr>
          <w:rFonts w:ascii="Traditional Arabic" w:hAnsi="Traditional Arabic" w:cs="Traditional Arabic"/>
          <w:b/>
          <w:bCs/>
          <w:sz w:val="32"/>
          <w:szCs w:val="32"/>
          <w:rtl/>
          <w:lang w:bidi="ar-LB"/>
        </w:rPr>
        <w:t>) عَبْدِ اللَّهِ بنِ فَيْرُوز أَنَّهُ (</w:t>
      </w:r>
      <w:r w:rsidRPr="00EA2244">
        <w:rPr>
          <w:rFonts w:ascii="Traditional Arabic" w:hAnsi="Traditional Arabic" w:cs="Traditional Arabic"/>
          <w:b/>
          <w:bCs/>
          <w:color w:val="000099"/>
          <w:sz w:val="32"/>
          <w:szCs w:val="32"/>
          <w:rtl/>
          <w:lang w:bidi="ar-LB"/>
        </w:rPr>
        <w:t>قَالَ أَتَيْتُ أُبَىَّ بنَ كَعْبٍ</w:t>
      </w:r>
      <w:r w:rsidRPr="00EA2244">
        <w:rPr>
          <w:rFonts w:ascii="Traditional Arabic" w:hAnsi="Traditional Arabic" w:cs="Traditional Arabic"/>
          <w:b/>
          <w:bCs/>
          <w:sz w:val="32"/>
          <w:szCs w:val="32"/>
          <w:rtl/>
          <w:lang w:bidi="ar-LB"/>
        </w:rPr>
        <w:t>) صَاحِبَ رَسُولِ اللَّهِ صَلَّى اللَّهُ عَلَيْهِ وَسَلَّمَ (</w:t>
      </w:r>
      <w:r w:rsidRPr="00EA2244">
        <w:rPr>
          <w:rFonts w:ascii="Traditional Arabic" w:hAnsi="Traditional Arabic" w:cs="Traditional Arabic"/>
          <w:b/>
          <w:bCs/>
          <w:color w:val="000099"/>
          <w:sz w:val="32"/>
          <w:szCs w:val="32"/>
          <w:rtl/>
          <w:lang w:bidi="ar-LB"/>
        </w:rPr>
        <w:t>فَقُلْتُ يَا أَبَا الْمُنْذِرِ إِنَّهُ حَدَثَ فِى نَفْسِى شَىْءٌ مِنْ هَذَا الْقَدَرِ</w:t>
      </w:r>
      <w:r w:rsidRPr="00EA2244">
        <w:rPr>
          <w:rFonts w:ascii="Traditional Arabic" w:hAnsi="Traditional Arabic" w:cs="Traditional Arabic"/>
          <w:b/>
          <w:bCs/>
          <w:sz w:val="32"/>
          <w:szCs w:val="32"/>
          <w:rtl/>
          <w:lang w:bidi="ar-LB"/>
        </w:rPr>
        <w:t>) أَىْ خَطَرَ بِبَالِى خَاطِرٌ خَبِيثٌ يَتَعَلَّقُ بِالْقَدَرِ (</w:t>
      </w:r>
      <w:r w:rsidRPr="00EA2244">
        <w:rPr>
          <w:rFonts w:ascii="Traditional Arabic" w:hAnsi="Traditional Arabic" w:cs="Traditional Arabic"/>
          <w:b/>
          <w:bCs/>
          <w:color w:val="000099"/>
          <w:sz w:val="32"/>
          <w:szCs w:val="32"/>
          <w:rtl/>
          <w:lang w:bidi="ar-LB"/>
        </w:rPr>
        <w:t>فَحَدِّثْنِى لَعَلَّ اللَّهَ يَنْفَعُنِى</w:t>
      </w:r>
      <w:r w:rsidRPr="00EA2244">
        <w:rPr>
          <w:rFonts w:ascii="Traditional Arabic" w:hAnsi="Traditional Arabic" w:cs="Traditional Arabic"/>
          <w:b/>
          <w:bCs/>
          <w:sz w:val="32"/>
          <w:szCs w:val="32"/>
          <w:rtl/>
          <w:lang w:bidi="ar-LB"/>
        </w:rPr>
        <w:t>) بِمَا تَقُولُ (</w:t>
      </w:r>
      <w:r w:rsidRPr="00EA2244">
        <w:rPr>
          <w:rFonts w:ascii="Traditional Arabic" w:hAnsi="Traditional Arabic" w:cs="Traditional Arabic"/>
          <w:b/>
          <w:bCs/>
          <w:color w:val="000099"/>
          <w:sz w:val="32"/>
          <w:szCs w:val="32"/>
          <w:rtl/>
          <w:lang w:bidi="ar-LB"/>
        </w:rPr>
        <w:t>قَالَ</w:t>
      </w:r>
      <w:r w:rsidRPr="00EA2244">
        <w:rPr>
          <w:rFonts w:ascii="Traditional Arabic" w:hAnsi="Traditional Arabic" w:cs="Traditional Arabic"/>
          <w:b/>
          <w:bCs/>
          <w:sz w:val="32"/>
          <w:szCs w:val="32"/>
          <w:rtl/>
          <w:lang w:bidi="ar-LB"/>
        </w:rPr>
        <w:t>) أُبَىٌّ (</w:t>
      </w:r>
      <w:r w:rsidRPr="00EA2244">
        <w:rPr>
          <w:rFonts w:ascii="Traditional Arabic" w:hAnsi="Traditional Arabic" w:cs="Traditional Arabic"/>
          <w:b/>
          <w:bCs/>
          <w:color w:val="000099"/>
          <w:sz w:val="32"/>
          <w:szCs w:val="32"/>
          <w:rtl/>
          <w:lang w:bidi="ar-LB"/>
        </w:rPr>
        <w:t>إِنَّ اللَّهَ لَوْ عَذَّبَ أَهْلَ أَرْضِهِ</w:t>
      </w:r>
      <w:r w:rsidRPr="00EA2244">
        <w:rPr>
          <w:rFonts w:ascii="Traditional Arabic" w:hAnsi="Traditional Arabic" w:cs="Traditional Arabic"/>
          <w:b/>
          <w:bCs/>
          <w:sz w:val="32"/>
          <w:szCs w:val="32"/>
          <w:rtl/>
          <w:lang w:bidi="ar-LB"/>
        </w:rPr>
        <w:t>) مِنْ إِنْسٍ وَجِنٍّ (</w:t>
      </w:r>
      <w:r w:rsidRPr="00EA2244">
        <w:rPr>
          <w:rFonts w:ascii="Traditional Arabic" w:hAnsi="Traditional Arabic" w:cs="Traditional Arabic"/>
          <w:b/>
          <w:bCs/>
          <w:color w:val="000099"/>
          <w:sz w:val="32"/>
          <w:szCs w:val="32"/>
          <w:rtl/>
          <w:lang w:bidi="ar-LB"/>
        </w:rPr>
        <w:t>وَسَمَاوَاتِهِ</w:t>
      </w:r>
      <w:r w:rsidRPr="00EA2244">
        <w:rPr>
          <w:rFonts w:ascii="Traditional Arabic" w:hAnsi="Traditional Arabic" w:cs="Traditional Arabic"/>
          <w:b/>
          <w:bCs/>
          <w:sz w:val="32"/>
          <w:szCs w:val="32"/>
          <w:rtl/>
          <w:lang w:bidi="ar-LB"/>
        </w:rPr>
        <w:t>) أَىِ الْمَلائِكَةَ (</w:t>
      </w:r>
      <w:r w:rsidRPr="00EA2244">
        <w:rPr>
          <w:rFonts w:ascii="Traditional Arabic" w:hAnsi="Traditional Arabic" w:cs="Traditional Arabic"/>
          <w:b/>
          <w:bCs/>
          <w:color w:val="000099"/>
          <w:sz w:val="32"/>
          <w:szCs w:val="32"/>
          <w:rtl/>
          <w:lang w:bidi="ar-LB"/>
        </w:rPr>
        <w:t>لَعَذَّبَهُمْ وَهُوَ غَيْرُ ظَالِمٍ لَهُمْ</w:t>
      </w:r>
      <w:r w:rsidRPr="00EA2244">
        <w:rPr>
          <w:rFonts w:ascii="Traditional Arabic" w:hAnsi="Traditional Arabic" w:cs="Traditional Arabic"/>
          <w:b/>
          <w:bCs/>
          <w:sz w:val="32"/>
          <w:szCs w:val="32"/>
          <w:rtl/>
          <w:lang w:bidi="ar-LB"/>
        </w:rPr>
        <w:t>) أَىْ لَوْ شَاءَ اللَّهُ تَعَالَى فِى الأَزَلِ أَنْ يُعَذِّبَ كُلَّ عِبَادِهِ الطَّائِعَ وَالْعَاصِىَ لَمَا كَانَ هَذَا ظُلْمًا مِنْهُ لِأَنَّهُ يَتَصَرَّفُ فِى مِلْكِهِ كَمَا يَشَاءُ مِنْ غَيْرِ أَنْ يَجِبَ عَلَيْهِ شَىْءٌ قَالَ (</w:t>
      </w:r>
      <w:r w:rsidRPr="00EA2244">
        <w:rPr>
          <w:rFonts w:ascii="Traditional Arabic" w:hAnsi="Traditional Arabic" w:cs="Traditional Arabic"/>
          <w:b/>
          <w:bCs/>
          <w:color w:val="000099"/>
          <w:sz w:val="32"/>
          <w:szCs w:val="32"/>
          <w:rtl/>
          <w:lang w:bidi="ar-LB"/>
        </w:rPr>
        <w:t>وَلَوْ رَحِمَهُمْ</w:t>
      </w:r>
      <w:r w:rsidRPr="00EA2244">
        <w:rPr>
          <w:rFonts w:ascii="Traditional Arabic" w:hAnsi="Traditional Arabic" w:cs="Traditional Arabic"/>
          <w:b/>
          <w:bCs/>
          <w:sz w:val="32"/>
          <w:szCs w:val="32"/>
          <w:rtl/>
          <w:lang w:bidi="ar-LB"/>
        </w:rPr>
        <w:t>) مِنَ الْعَذَابِ (</w:t>
      </w:r>
      <w:r w:rsidRPr="00EA2244">
        <w:rPr>
          <w:rFonts w:ascii="Traditional Arabic" w:hAnsi="Traditional Arabic" w:cs="Traditional Arabic"/>
          <w:b/>
          <w:bCs/>
          <w:color w:val="000099"/>
          <w:sz w:val="32"/>
          <w:szCs w:val="32"/>
          <w:rtl/>
          <w:lang w:bidi="ar-LB"/>
        </w:rPr>
        <w:t>كَانَتْ رَحْمَتُهُ خَيْرًا لَهُمْ مِنْ أَعْمَالِهِمْ</w:t>
      </w:r>
      <w:r w:rsidRPr="00EA2244">
        <w:rPr>
          <w:rFonts w:ascii="Traditional Arabic" w:hAnsi="Traditional Arabic" w:cs="Traditional Arabic"/>
          <w:b/>
          <w:bCs/>
          <w:sz w:val="32"/>
          <w:szCs w:val="32"/>
          <w:rtl/>
          <w:lang w:bidi="ar-LB"/>
        </w:rPr>
        <w:t>) أَىْ أَنَّ مَنْ يرَحَمُهُ اللَّهُ فَيُنَعِّمُهُ فِى الآخِرَةِ يَكُونُ تَنَعُّمُهُ بِفَضْلِ اللَّهِ وَكَرَمِهِ لا شَيْئًا وَاجِبًا عَلَى اللَّهِ بِسَبَبِ عَمَلِهِ بَلْ لَوْ شَاءَ اللَّهُ أَنْ يَرْحَمَ كُلَّ عِبَادِهِ الطَّائِعَ مِنْهُمْ وَالْعَاصِىَ وَلا يُعَذِّبَ مِنْهُمْ أَحَدًا فِى الآخِرَةِ لَمَا كَانَ ذَلِكَ سَفَهًا مِنْهُ تَعَالَى وَلا مُنَافِيًا لِلْحِكْمَةِ فَالأَمْرُ كَمَا بَيَّنَ رَسُولُ اللَّهِ</w:t>
      </w:r>
      <w:r w:rsidR="001B1EAF" w:rsidRPr="00EA2244">
        <w:rPr>
          <w:rFonts w:ascii="Traditional Arabic" w:hAnsi="Traditional Arabic" w:cs="Traditional Arabic"/>
          <w:b/>
          <w:bCs/>
          <w:sz w:val="32"/>
          <w:szCs w:val="32"/>
          <w:rtl/>
          <w:lang w:bidi="ar-LB"/>
        </w:rPr>
        <w:t xml:space="preserve"> صَلَّى اللَّهُ</w:t>
      </w:r>
      <w:r w:rsidRPr="00EA2244">
        <w:rPr>
          <w:rFonts w:ascii="Traditional Arabic" w:hAnsi="Traditional Arabic" w:cs="Traditional Arabic"/>
          <w:b/>
          <w:bCs/>
          <w:sz w:val="32"/>
          <w:szCs w:val="32"/>
          <w:rtl/>
          <w:lang w:bidi="ar-LB"/>
        </w:rPr>
        <w:t xml:space="preserve"> عَلَيْهِ وَسَلَّمَ أَنَّ أَحَدًا لا يَدْخُلُ الْجَنَّةَ وُجُوبًا عَلَى اللَّهِ بِعَمَلِهِ وَإِنَّمَا يَدْخُلُهَا مَنْ يَدْخُلُهَا بِرَحْمَةِ اللَّهِ تَعَالَى قَالُوا وَلا أَنْتَ يَا رَسُولَ اللَّهِ قَالَ وَلا أَنَا إِلَّا أَنْ يَتَغَمَّدَنِى اللَّهُ بِفَضْلٍ وَرَحْمَةٍ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رَوَاهُ الْبُخَارِىُّ وَغَيْرُهُ قَالَ أُبَىٌّ رَضِىَ اللَّهُ عَنْهُ (</w:t>
      </w:r>
      <w:r w:rsidRPr="00EA2244">
        <w:rPr>
          <w:rFonts w:ascii="Traditional Arabic" w:hAnsi="Traditional Arabic" w:cs="Traditional Arabic"/>
          <w:b/>
          <w:bCs/>
          <w:color w:val="000099"/>
          <w:sz w:val="32"/>
          <w:szCs w:val="32"/>
          <w:rtl/>
          <w:lang w:bidi="ar-LB"/>
        </w:rPr>
        <w:t>وَلَوْ أَنْفَقْتَ مِثْلَ أُحُدٍ ذَهَبًا</w:t>
      </w:r>
      <w:r w:rsidRPr="00EA2244">
        <w:rPr>
          <w:rFonts w:ascii="Traditional Arabic" w:hAnsi="Traditional Arabic" w:cs="Traditional Arabic"/>
          <w:b/>
          <w:bCs/>
          <w:sz w:val="32"/>
          <w:szCs w:val="32"/>
          <w:rtl/>
          <w:lang w:bidi="ar-LB"/>
        </w:rPr>
        <w:t>) لِلْجِهَادِ (</w:t>
      </w:r>
      <w:r w:rsidRPr="00EA2244">
        <w:rPr>
          <w:rFonts w:ascii="Traditional Arabic" w:hAnsi="Traditional Arabic" w:cs="Traditional Arabic"/>
          <w:b/>
          <w:bCs/>
          <w:color w:val="000099"/>
          <w:sz w:val="32"/>
          <w:szCs w:val="32"/>
          <w:rtl/>
          <w:lang w:bidi="ar-LB"/>
        </w:rPr>
        <w:t>فِى سَبِيلِ اللَّهِ مَا قَبِلَهُ اللَّهُ مِنْكَ حَتَّى تُؤْمِنَ بِالْقَدَرِ وَتَعْلَمَ أَنَّ مَا أَصَابَكَ</w:t>
      </w:r>
      <w:r w:rsidRPr="00EA2244">
        <w:rPr>
          <w:rFonts w:ascii="Traditional Arabic" w:hAnsi="Traditional Arabic" w:cs="Traditional Arabic"/>
          <w:b/>
          <w:bCs/>
          <w:sz w:val="32"/>
          <w:szCs w:val="32"/>
          <w:rtl/>
          <w:lang w:bidi="ar-LB"/>
        </w:rPr>
        <w:t>) مِنْ رِزْقٍ أَوْ مُصِيبَةٍ أَوْ خَيْرٍ أَوْ شَرٍّ (</w:t>
      </w:r>
      <w:r w:rsidRPr="00EA2244">
        <w:rPr>
          <w:rFonts w:ascii="Traditional Arabic" w:hAnsi="Traditional Arabic" w:cs="Traditional Arabic"/>
          <w:b/>
          <w:bCs/>
          <w:color w:val="000099"/>
          <w:sz w:val="32"/>
          <w:szCs w:val="32"/>
          <w:rtl/>
          <w:lang w:bidi="ar-LB"/>
        </w:rPr>
        <w:t>لَمْ يَكُنْ لِيُخْطِئَكَ وَمَا أَخْطَأَكَ لَمْ يَكُنْ لِيُصِيبَكَ وَلَوْ مُتَّ عَلَى غَيْرِ هَذَا</w:t>
      </w:r>
      <w:r w:rsidRPr="00EA2244">
        <w:rPr>
          <w:rFonts w:ascii="Traditional Arabic" w:hAnsi="Traditional Arabic" w:cs="Traditional Arabic"/>
          <w:b/>
          <w:bCs/>
          <w:sz w:val="32"/>
          <w:szCs w:val="32"/>
          <w:rtl/>
          <w:lang w:bidi="ar-LB"/>
        </w:rPr>
        <w:t>) الِاعْتِقَادِ لَمُتَّ كَافِرًا وَ(</w:t>
      </w:r>
      <w:r w:rsidRPr="00EA2244">
        <w:rPr>
          <w:rFonts w:ascii="Traditional Arabic" w:hAnsi="Traditional Arabic" w:cs="Traditional Arabic"/>
          <w:b/>
          <w:bCs/>
          <w:color w:val="000099"/>
          <w:sz w:val="32"/>
          <w:szCs w:val="32"/>
          <w:rtl/>
          <w:lang w:bidi="ar-LB"/>
        </w:rPr>
        <w:t>دَخَلْتَ النَّارَ قَالَ</w:t>
      </w:r>
      <w:r w:rsidRPr="00EA2244">
        <w:rPr>
          <w:rFonts w:ascii="Traditional Arabic" w:hAnsi="Traditional Arabic" w:cs="Traditional Arabic"/>
          <w:b/>
          <w:bCs/>
          <w:sz w:val="32"/>
          <w:szCs w:val="32"/>
          <w:rtl/>
          <w:lang w:bidi="ar-LB"/>
        </w:rPr>
        <w:t>) ابْنُ الدَّيْلَمِىِّ (</w:t>
      </w:r>
      <w:r w:rsidRPr="00EA2244">
        <w:rPr>
          <w:rFonts w:ascii="Traditional Arabic" w:hAnsi="Traditional Arabic" w:cs="Traditional Arabic"/>
          <w:b/>
          <w:bCs/>
          <w:color w:val="000099"/>
          <w:sz w:val="32"/>
          <w:szCs w:val="32"/>
          <w:rtl/>
          <w:lang w:bidi="ar-LB"/>
        </w:rPr>
        <w:t>ثُمَّ أَتَيْتُ عَبْدَ اللَّهِ بنَ مَسْعُودٍ</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فَحَدَّثَنِى مِثْلَ ذَلِكَ ثُمَّ أَتَيْتُ حُذَيْفَةَ بنَ الْيَمَانِ</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فَحَدَّثَنِى مِثْلَ ذَلِكَ ثُمَّ أَتَيْتُ زَيْدَ بنَ ثَابِتٍ</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فَحَدَّثَنِى مِثْلَ ذَلِكَ</w:t>
      </w:r>
      <w:r w:rsidRPr="00EA2244">
        <w:rPr>
          <w:rFonts w:ascii="Traditional Arabic" w:hAnsi="Traditional Arabic" w:cs="Traditional Arabic"/>
          <w:b/>
          <w:bCs/>
          <w:sz w:val="32"/>
          <w:szCs w:val="32"/>
          <w:rtl/>
          <w:lang w:bidi="ar-LB"/>
        </w:rPr>
        <w:t>) لَكِنْ (</w:t>
      </w:r>
      <w:r w:rsidRPr="00EA2244">
        <w:rPr>
          <w:rFonts w:ascii="Traditional Arabic" w:hAnsi="Traditional Arabic" w:cs="Traditional Arabic"/>
          <w:b/>
          <w:bCs/>
          <w:color w:val="000099"/>
          <w:sz w:val="32"/>
          <w:szCs w:val="32"/>
          <w:rtl/>
          <w:lang w:bidi="ar-LB"/>
        </w:rPr>
        <w:t>عَنِ النَّبِىِّ صَلَّى اللَّهُ عَلَيْهِ وَسَلَّمَ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وَلَيْسَ مَوْقُوفًا عَلَيْهِ كَالثَّلاثَةِ الَّذِينَ قَبْلَهُ رِضْوَانُ اللَّهِ عَلَيْهِمْ.</w:t>
      </w:r>
    </w:p>
    <w:p w:rsidR="0018052D" w:rsidRPr="00EA2244" w:rsidRDefault="0018052D" w:rsidP="00B1434B">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وَرَوَى مُسْلِمٌ فِى صَحِيحِهِ وَالْبَيْهَقِىُّ فِى كِتَابِ الْقَدَرِ</w:t>
      </w:r>
      <w:r w:rsidRPr="00EA2244">
        <w:rPr>
          <w:rFonts w:ascii="Traditional Arabic" w:hAnsi="Traditional Arabic" w:cs="Traditional Arabic"/>
          <w:b/>
          <w:bCs/>
          <w:sz w:val="32"/>
          <w:szCs w:val="32"/>
          <w:rtl/>
          <w:lang w:bidi="ar-LB"/>
        </w:rPr>
        <w:t>) وَغَيْرُهُمَا (</w:t>
      </w:r>
      <w:r w:rsidRPr="00EA2244">
        <w:rPr>
          <w:rFonts w:ascii="Traditional Arabic" w:hAnsi="Traditional Arabic" w:cs="Traditional Arabic"/>
          <w:b/>
          <w:bCs/>
          <w:color w:val="000099"/>
          <w:sz w:val="32"/>
          <w:szCs w:val="32"/>
          <w:rtl/>
          <w:lang w:bidi="ar-LB"/>
        </w:rPr>
        <w:t>عَنْ أَبِى الأَسْوَدِ الدُّؤَلِىِّ</w:t>
      </w:r>
      <w:r w:rsidRPr="00EA2244">
        <w:rPr>
          <w:rFonts w:ascii="Traditional Arabic" w:hAnsi="Traditional Arabic" w:cs="Traditional Arabic"/>
          <w:b/>
          <w:bCs/>
          <w:sz w:val="32"/>
          <w:szCs w:val="32"/>
          <w:rtl/>
          <w:lang w:bidi="ar-LB"/>
        </w:rPr>
        <w:t>) وَيُقَالُ أَيْضًا الدِئَلِىّ وَالدِّيلِىّ وَاسْمُهُ ظَالِمُ بنُ عَمْرٍو (</w:t>
      </w:r>
      <w:r w:rsidRPr="00EA2244">
        <w:rPr>
          <w:rFonts w:ascii="Traditional Arabic" w:hAnsi="Traditional Arabic" w:cs="Traditional Arabic"/>
          <w:b/>
          <w:bCs/>
          <w:color w:val="000099"/>
          <w:sz w:val="32"/>
          <w:szCs w:val="32"/>
          <w:rtl/>
          <w:lang w:bidi="ar-LB"/>
        </w:rPr>
        <w:t>قَالَ قَالَ لِى عِمْرَانُ بنُ الْحُصَيْنِ</w:t>
      </w:r>
      <w:r w:rsidRPr="00EA2244">
        <w:rPr>
          <w:rFonts w:ascii="Traditional Arabic" w:hAnsi="Traditional Arabic" w:cs="Traditional Arabic"/>
          <w:b/>
          <w:bCs/>
          <w:sz w:val="32"/>
          <w:szCs w:val="32"/>
          <w:rtl/>
          <w:lang w:bidi="ar-LB"/>
        </w:rPr>
        <w:t>) الْخُزَاعِىُّ رَضِىَ اللَّهُ عَنْهُ مِنْ فُقَهَاءِ الصَّحَابَةِ وَأَوْلِيَائِهِمْ (</w:t>
      </w:r>
      <w:r w:rsidRPr="00EA2244">
        <w:rPr>
          <w:rFonts w:ascii="Traditional Arabic" w:hAnsi="Traditional Arabic" w:cs="Traditional Arabic"/>
          <w:b/>
          <w:bCs/>
          <w:color w:val="000099"/>
          <w:sz w:val="32"/>
          <w:szCs w:val="32"/>
          <w:rtl/>
          <w:lang w:bidi="ar-LB"/>
        </w:rPr>
        <w:t>أَرَأَيْتَ مَا يَعْمَلُ النَّاسُ الْيَوْمَ وَيَكْدَحُونَ</w:t>
      </w:r>
      <w:r w:rsidRPr="00EA2244">
        <w:rPr>
          <w:rFonts w:ascii="Traditional Arabic" w:hAnsi="Traditional Arabic" w:cs="Traditional Arabic"/>
          <w:b/>
          <w:bCs/>
          <w:sz w:val="32"/>
          <w:szCs w:val="32"/>
          <w:rtl/>
          <w:lang w:bidi="ar-LB"/>
        </w:rPr>
        <w:t>) أَىْ يَسْعَوْنَ (</w:t>
      </w:r>
      <w:r w:rsidRPr="00EA2244">
        <w:rPr>
          <w:rFonts w:ascii="Traditional Arabic" w:hAnsi="Traditional Arabic" w:cs="Traditional Arabic"/>
          <w:b/>
          <w:bCs/>
          <w:color w:val="000099"/>
          <w:sz w:val="32"/>
          <w:szCs w:val="32"/>
          <w:rtl/>
          <w:lang w:bidi="ar-LB"/>
        </w:rPr>
        <w:t>فِيهِ أَشَىْءٌ قُضِىَ عَلَيْهِمْ وَمَضَى عَلَيْهِمْ مِنْ قَدَرٍ قَدْ سَبَقَ</w:t>
      </w:r>
      <w:r w:rsidRPr="00EA2244">
        <w:rPr>
          <w:rFonts w:ascii="Traditional Arabic" w:hAnsi="Traditional Arabic" w:cs="Traditional Arabic"/>
          <w:b/>
          <w:bCs/>
          <w:sz w:val="32"/>
          <w:szCs w:val="32"/>
          <w:rtl/>
          <w:lang w:bidi="ar-LB"/>
        </w:rPr>
        <w:t xml:space="preserve">) أَىْ قُدِّرَ عَلَيْهِمْ </w:t>
      </w:r>
      <w:r w:rsidRPr="00EA2244">
        <w:rPr>
          <w:rFonts w:ascii="Traditional Arabic" w:hAnsi="Traditional Arabic" w:cs="Traditional Arabic"/>
          <w:b/>
          <w:bCs/>
          <w:sz w:val="32"/>
          <w:szCs w:val="32"/>
          <w:rtl/>
          <w:lang w:bidi="ar-LB"/>
        </w:rPr>
        <w:lastRenderedPageBreak/>
        <w:t>حُصُولُهُ بِتَقْدِيرِ اللَّهِ الأَزَلِىِّ (</w:t>
      </w:r>
      <w:r w:rsidRPr="00EA2244">
        <w:rPr>
          <w:rFonts w:ascii="Traditional Arabic" w:hAnsi="Traditional Arabic" w:cs="Traditional Arabic"/>
          <w:b/>
          <w:bCs/>
          <w:color w:val="000099"/>
          <w:sz w:val="32"/>
          <w:szCs w:val="32"/>
          <w:rtl/>
          <w:lang w:bidi="ar-LB"/>
        </w:rPr>
        <w:t>أَوْ</w:t>
      </w:r>
      <w:r w:rsidRPr="00EA2244">
        <w:rPr>
          <w:rFonts w:ascii="Traditional Arabic" w:hAnsi="Traditional Arabic" w:cs="Traditional Arabic"/>
          <w:b/>
          <w:bCs/>
          <w:sz w:val="32"/>
          <w:szCs w:val="32"/>
          <w:rtl/>
          <w:lang w:bidi="ar-LB"/>
        </w:rPr>
        <w:t>) هُوَ (</w:t>
      </w:r>
      <w:r w:rsidRPr="00EA2244">
        <w:rPr>
          <w:rFonts w:ascii="Traditional Arabic" w:hAnsi="Traditional Arabic" w:cs="Traditional Arabic"/>
          <w:b/>
          <w:bCs/>
          <w:color w:val="000099"/>
          <w:sz w:val="32"/>
          <w:szCs w:val="32"/>
          <w:rtl/>
          <w:lang w:bidi="ar-LB"/>
        </w:rPr>
        <w:t>فِيمَا يُسْتَقْبَلُونَ بِهِ</w:t>
      </w:r>
      <w:r w:rsidRPr="00EA2244">
        <w:rPr>
          <w:rFonts w:ascii="Traditional Arabic" w:hAnsi="Traditional Arabic" w:cs="Traditional Arabic"/>
          <w:b/>
          <w:bCs/>
          <w:sz w:val="32"/>
          <w:szCs w:val="32"/>
          <w:rtl/>
          <w:lang w:bidi="ar-LB"/>
        </w:rPr>
        <w:t>) أَىْ شَىْءٌ جَدِيدٌ لَمْ يَسْبِقْ بِهِ عِلْمٌ لِلَّهِ تَعَالَ</w:t>
      </w:r>
      <w:r w:rsidR="008A2B4A" w:rsidRPr="00EA2244">
        <w:rPr>
          <w:rFonts w:ascii="Traditional Arabic" w:hAnsi="Traditional Arabic" w:cs="Traditional Arabic"/>
          <w:b/>
          <w:bCs/>
          <w:sz w:val="32"/>
          <w:szCs w:val="32"/>
          <w:rtl/>
          <w:lang w:bidi="ar-LB"/>
        </w:rPr>
        <w:t xml:space="preserve">ى </w:t>
      </w:r>
      <w:r w:rsidRPr="00EA2244">
        <w:rPr>
          <w:rFonts w:ascii="Traditional Arabic" w:hAnsi="Traditional Arabic" w:cs="Traditional Arabic"/>
          <w:b/>
          <w:bCs/>
          <w:sz w:val="32"/>
          <w:szCs w:val="32"/>
          <w:rtl/>
          <w:lang w:bidi="ar-LB"/>
        </w:rPr>
        <w:t>ولا تَقْدِيرٌ أَجِبْ عَنْ ذَلِكَ ءَاخِذًا (</w:t>
      </w:r>
      <w:r w:rsidRPr="00EA2244">
        <w:rPr>
          <w:rFonts w:ascii="Traditional Arabic" w:hAnsi="Traditional Arabic" w:cs="Traditional Arabic"/>
          <w:b/>
          <w:bCs/>
          <w:color w:val="000099"/>
          <w:sz w:val="32"/>
          <w:szCs w:val="32"/>
          <w:rtl/>
          <w:lang w:bidi="ar-LB"/>
        </w:rPr>
        <w:t>مِمَّا أَتَاهُمْ بِهِ نَبِيُّهُمْ</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)عَلَى حَسَبِ دِينِهِ الَّذِى (</w:t>
      </w:r>
      <w:r w:rsidRPr="00EA2244">
        <w:rPr>
          <w:rFonts w:ascii="Traditional Arabic" w:hAnsi="Traditional Arabic" w:cs="Traditional Arabic"/>
          <w:b/>
          <w:bCs/>
          <w:color w:val="000099"/>
          <w:sz w:val="32"/>
          <w:szCs w:val="32"/>
          <w:rtl/>
          <w:lang w:bidi="ar-LB"/>
        </w:rPr>
        <w:t>ثَبَتَتِ الْحُجَّةُ</w:t>
      </w:r>
      <w:r w:rsidRPr="00EA2244">
        <w:rPr>
          <w:rFonts w:ascii="Traditional Arabic" w:hAnsi="Traditional Arabic" w:cs="Traditional Arabic"/>
          <w:b/>
          <w:bCs/>
          <w:sz w:val="32"/>
          <w:szCs w:val="32"/>
          <w:rtl/>
          <w:lang w:bidi="ar-LB"/>
        </w:rPr>
        <w:t>) بِهِ (</w:t>
      </w:r>
      <w:r w:rsidRPr="00EA2244">
        <w:rPr>
          <w:rFonts w:ascii="Traditional Arabic" w:hAnsi="Traditional Arabic" w:cs="Traditional Arabic"/>
          <w:b/>
          <w:bCs/>
          <w:color w:val="000099"/>
          <w:sz w:val="32"/>
          <w:szCs w:val="32"/>
          <w:rtl/>
          <w:lang w:bidi="ar-LB"/>
        </w:rPr>
        <w:t>عَلَيْهِمْ</w:t>
      </w:r>
      <w:r w:rsidRPr="00EA2244">
        <w:rPr>
          <w:rFonts w:ascii="Traditional Arabic" w:hAnsi="Traditional Arabic" w:cs="Traditional Arabic"/>
          <w:b/>
          <w:bCs/>
          <w:sz w:val="32"/>
          <w:szCs w:val="32"/>
          <w:rtl/>
          <w:lang w:bidi="ar-LB"/>
        </w:rPr>
        <w:t>) قَالَ أَبُو الأَسْوَدِ (</w:t>
      </w:r>
      <w:r w:rsidRPr="00EA2244">
        <w:rPr>
          <w:rFonts w:ascii="Traditional Arabic" w:hAnsi="Traditional Arabic" w:cs="Traditional Arabic"/>
          <w:b/>
          <w:bCs/>
          <w:color w:val="000099"/>
          <w:sz w:val="32"/>
          <w:szCs w:val="32"/>
          <w:rtl/>
          <w:lang w:bidi="ar-LB"/>
        </w:rPr>
        <w:t>قُلْتُ بَلْ شَىْءٌ قُضِىَ عَلَيْهِمْ</w:t>
      </w:r>
      <w:r w:rsidRPr="00EA2244">
        <w:rPr>
          <w:rFonts w:ascii="Traditional Arabic" w:hAnsi="Traditional Arabic" w:cs="Traditional Arabic"/>
          <w:b/>
          <w:bCs/>
          <w:sz w:val="32"/>
          <w:szCs w:val="32"/>
          <w:rtl/>
          <w:lang w:bidi="ar-LB"/>
        </w:rPr>
        <w:t>) خَلَقَهُ اللَّهُ تَعَالَى (</w:t>
      </w:r>
      <w:r w:rsidRPr="00EA2244">
        <w:rPr>
          <w:rFonts w:ascii="Traditional Arabic" w:hAnsi="Traditional Arabic" w:cs="Traditional Arabic"/>
          <w:b/>
          <w:bCs/>
          <w:color w:val="000099"/>
          <w:sz w:val="32"/>
          <w:szCs w:val="32"/>
          <w:rtl/>
          <w:lang w:bidi="ar-LB"/>
        </w:rPr>
        <w:t>وَمَضَى عَلَيْهِمْ</w:t>
      </w:r>
      <w:r w:rsidRPr="00EA2244">
        <w:rPr>
          <w:rFonts w:ascii="Traditional Arabic" w:hAnsi="Traditional Arabic" w:cs="Traditional Arabic"/>
          <w:b/>
          <w:bCs/>
          <w:sz w:val="32"/>
          <w:szCs w:val="32"/>
          <w:rtl/>
          <w:lang w:bidi="ar-LB"/>
        </w:rPr>
        <w:t>) بِتَقْدِيرِهِ عَزَّ وَجَلَّ (</w:t>
      </w:r>
      <w:r w:rsidRPr="00EA2244">
        <w:rPr>
          <w:rFonts w:ascii="Traditional Arabic" w:hAnsi="Traditional Arabic" w:cs="Traditional Arabic"/>
          <w:b/>
          <w:bCs/>
          <w:color w:val="000099"/>
          <w:sz w:val="32"/>
          <w:szCs w:val="32"/>
          <w:rtl/>
          <w:lang w:bidi="ar-LB"/>
        </w:rPr>
        <w:t>قَالَ فَقَالَ</w:t>
      </w:r>
      <w:r w:rsidRPr="00EA2244">
        <w:rPr>
          <w:rFonts w:ascii="Traditional Arabic" w:hAnsi="Traditional Arabic" w:cs="Traditional Arabic"/>
          <w:b/>
          <w:bCs/>
          <w:sz w:val="32"/>
          <w:szCs w:val="32"/>
          <w:rtl/>
          <w:lang w:bidi="ar-LB"/>
        </w:rPr>
        <w:t>) عِمْرَانُ مُمْتَحِنًا (</w:t>
      </w:r>
      <w:r w:rsidRPr="00EA2244">
        <w:rPr>
          <w:rFonts w:ascii="Traditional Arabic" w:hAnsi="Traditional Arabic" w:cs="Traditional Arabic"/>
          <w:b/>
          <w:bCs/>
          <w:color w:val="000099"/>
          <w:sz w:val="32"/>
          <w:szCs w:val="32"/>
          <w:rtl/>
          <w:lang w:bidi="ar-LB"/>
        </w:rPr>
        <w:t>أَفَلا يَكُونُ ظُلْمًا قَالَ</w:t>
      </w:r>
      <w:r w:rsidRPr="00EA2244">
        <w:rPr>
          <w:rFonts w:ascii="Traditional Arabic" w:hAnsi="Traditional Arabic" w:cs="Traditional Arabic"/>
          <w:b/>
          <w:bCs/>
          <w:sz w:val="32"/>
          <w:szCs w:val="32"/>
          <w:rtl/>
          <w:lang w:bidi="ar-LB"/>
        </w:rPr>
        <w:t>) أَبُو الأَسْوَدِ (</w:t>
      </w:r>
      <w:r w:rsidRPr="00EA2244">
        <w:rPr>
          <w:rFonts w:ascii="Traditional Arabic" w:hAnsi="Traditional Arabic" w:cs="Traditional Arabic"/>
          <w:b/>
          <w:bCs/>
          <w:color w:val="000099"/>
          <w:sz w:val="32"/>
          <w:szCs w:val="32"/>
          <w:rtl/>
          <w:lang w:bidi="ar-LB"/>
        </w:rPr>
        <w:t>فَفَزِعْتُ مِنْ ذَلِكَ فَزَعًا شَدِيدًا وَقُلْتُ كُلُّ شَىْءٍ خَلْقُهُ وَمِلْكُ يَدِهِ</w:t>
      </w:r>
      <w:r w:rsidRPr="00EA2244">
        <w:rPr>
          <w:rFonts w:ascii="Traditional Arabic" w:hAnsi="Traditional Arabic" w:cs="Traditional Arabic"/>
          <w:b/>
          <w:bCs/>
          <w:sz w:val="32"/>
          <w:szCs w:val="32"/>
          <w:rtl/>
          <w:lang w:bidi="ar-LB"/>
        </w:rPr>
        <w:t>) فَلا يُتَصَوَّرُ مِنْهُ ظُلْمٌ وَلا يَتَصَرَّفُ إِلَّا فِى مِلْكِهِ (</w:t>
      </w:r>
      <w:r w:rsidRPr="00EA2244">
        <w:rPr>
          <w:rFonts w:ascii="Traditional Arabic" w:hAnsi="Traditional Arabic" w:cs="Traditional Arabic"/>
          <w:b/>
          <w:bCs/>
          <w:color w:val="000099"/>
          <w:sz w:val="32"/>
          <w:szCs w:val="32"/>
          <w:rtl/>
          <w:lang w:bidi="ar-LB"/>
        </w:rPr>
        <w:t>لا يُسْأَلُ عَمَّا يَفْعَلُ</w:t>
      </w:r>
      <w:r w:rsidRPr="00EA2244">
        <w:rPr>
          <w:rFonts w:ascii="Traditional Arabic" w:hAnsi="Traditional Arabic" w:cs="Traditional Arabic"/>
          <w:b/>
          <w:bCs/>
          <w:sz w:val="32"/>
          <w:szCs w:val="32"/>
          <w:rtl/>
          <w:lang w:bidi="ar-LB"/>
        </w:rPr>
        <w:t>) لِأَنَّهُ لَيْسَ لَهُ ءَامِرٌ وَلا نَاهٍ (</w:t>
      </w:r>
      <w:r w:rsidRPr="00EA2244">
        <w:rPr>
          <w:rFonts w:ascii="Traditional Arabic" w:hAnsi="Traditional Arabic" w:cs="Traditional Arabic"/>
          <w:b/>
          <w:bCs/>
          <w:color w:val="000099"/>
          <w:sz w:val="32"/>
          <w:szCs w:val="32"/>
          <w:rtl/>
          <w:lang w:bidi="ar-LB"/>
        </w:rPr>
        <w:t>وَهُمْ يُسْأَلُونَ</w:t>
      </w:r>
      <w:r w:rsidRPr="00EA2244">
        <w:rPr>
          <w:rFonts w:ascii="Traditional Arabic" w:hAnsi="Traditional Arabic" w:cs="Traditional Arabic"/>
          <w:b/>
          <w:bCs/>
          <w:sz w:val="32"/>
          <w:szCs w:val="32"/>
          <w:rtl/>
          <w:lang w:bidi="ar-LB"/>
        </w:rPr>
        <w:t>) لِأَنَّهُمْ عَبِيدٌ مَأْمُورُونَ وَمَنْهِيُّونَ (</w:t>
      </w:r>
      <w:r w:rsidRPr="00EA2244">
        <w:rPr>
          <w:rFonts w:ascii="Traditional Arabic" w:hAnsi="Traditional Arabic" w:cs="Traditional Arabic"/>
          <w:b/>
          <w:bCs/>
          <w:color w:val="000099"/>
          <w:sz w:val="32"/>
          <w:szCs w:val="32"/>
          <w:rtl/>
          <w:lang w:bidi="ar-LB"/>
        </w:rPr>
        <w:t>قَالَ</w:t>
      </w:r>
      <w:r w:rsidRPr="00EA2244">
        <w:rPr>
          <w:rFonts w:ascii="Traditional Arabic" w:hAnsi="Traditional Arabic" w:cs="Traditional Arabic"/>
          <w:b/>
          <w:bCs/>
          <w:sz w:val="32"/>
          <w:szCs w:val="32"/>
          <w:rtl/>
          <w:lang w:bidi="ar-LB"/>
        </w:rPr>
        <w:t>) أَبُو الأَسْوَدِ (</w:t>
      </w:r>
      <w:r w:rsidRPr="00EA2244">
        <w:rPr>
          <w:rFonts w:ascii="Traditional Arabic" w:hAnsi="Traditional Arabic" w:cs="Traditional Arabic"/>
          <w:b/>
          <w:bCs/>
          <w:color w:val="000099"/>
          <w:sz w:val="32"/>
          <w:szCs w:val="32"/>
          <w:rtl/>
          <w:lang w:bidi="ar-LB"/>
        </w:rPr>
        <w:t>فَقَالَ لِى</w:t>
      </w:r>
      <w:r w:rsidRPr="00EA2244">
        <w:rPr>
          <w:rFonts w:ascii="Traditional Arabic" w:hAnsi="Traditional Arabic" w:cs="Traditional Arabic"/>
          <w:b/>
          <w:bCs/>
          <w:sz w:val="32"/>
          <w:szCs w:val="32"/>
          <w:rtl/>
          <w:lang w:bidi="ar-LB"/>
        </w:rPr>
        <w:t>) عِمْرَانُ (</w:t>
      </w:r>
      <w:r w:rsidRPr="00EA2244">
        <w:rPr>
          <w:rFonts w:ascii="Traditional Arabic" w:hAnsi="Traditional Arabic" w:cs="Traditional Arabic"/>
          <w:b/>
          <w:bCs/>
          <w:color w:val="000099"/>
          <w:sz w:val="32"/>
          <w:szCs w:val="32"/>
          <w:rtl/>
          <w:lang w:bidi="ar-LB"/>
        </w:rPr>
        <w:t>يَرْحَمُكَ اللَّهُ إِنِّى لَمْ أُرِدْ بِمَا سَأَلْتُكَ إِلَّا لِأَحْزِرَ عَقْلَكَ</w:t>
      </w:r>
      <w:r w:rsidRPr="00EA2244">
        <w:rPr>
          <w:rFonts w:ascii="Traditional Arabic" w:hAnsi="Traditional Arabic" w:cs="Traditional Arabic"/>
          <w:b/>
          <w:bCs/>
          <w:sz w:val="32"/>
          <w:szCs w:val="32"/>
          <w:rtl/>
          <w:lang w:bidi="ar-LB"/>
        </w:rPr>
        <w:t>) أَىْ أُقَدِّرَهُ وَأَمْتَحِنَ فَهْمَكَ (</w:t>
      </w:r>
      <w:r w:rsidRPr="00EA2244">
        <w:rPr>
          <w:rFonts w:ascii="Traditional Arabic" w:hAnsi="Traditional Arabic" w:cs="Traditional Arabic"/>
          <w:b/>
          <w:bCs/>
          <w:color w:val="000099"/>
          <w:sz w:val="32"/>
          <w:szCs w:val="32"/>
          <w:rtl/>
          <w:lang w:bidi="ar-LB"/>
        </w:rPr>
        <w:t>إِنَّ رَجُلَيْنِ مِنْ</w:t>
      </w:r>
      <w:r w:rsidRPr="00EA2244">
        <w:rPr>
          <w:rFonts w:ascii="Traditional Arabic" w:hAnsi="Traditional Arabic" w:cs="Traditional Arabic"/>
          <w:b/>
          <w:bCs/>
          <w:sz w:val="32"/>
          <w:szCs w:val="32"/>
          <w:rtl/>
          <w:lang w:bidi="ar-LB"/>
        </w:rPr>
        <w:t>) قَبِيلَةِ (</w:t>
      </w:r>
      <w:r w:rsidRPr="00EA2244">
        <w:rPr>
          <w:rFonts w:ascii="Traditional Arabic" w:hAnsi="Traditional Arabic" w:cs="Traditional Arabic"/>
          <w:b/>
          <w:bCs/>
          <w:color w:val="000099"/>
          <w:sz w:val="32"/>
          <w:szCs w:val="32"/>
          <w:rtl/>
          <w:lang w:bidi="ar-LB"/>
        </w:rPr>
        <w:t>مُزَيْنَةَ أَتَيَا رَسُولَ اللَّهِ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فَقَالا يَا رَسُولَ اللَّهِ أَرَأَيْتَ مَا يَعْمَلُ النَّاسُ الْيَوْمَ وَيَكْدَحُونَ فِيهِ أَشَىْءٌ قُضِىَ عَلَيْهِمْ وَمَضَى عَلَيْهِمْ مِنْ قَدَرٍ قَدْ سَبَقَ أَوْ فِيمَا يُسْتَقْبَلُونَ بِهِ مِمَّا أَتَاهُمْ بِهِ نَبِيُّهُمْ وَثَبَتَتِ الْحُجَّةُ عَلَيْهِمْ فَقَالَ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بَلْ شَىْءٌ قُضِىَ عَلَيْهِمْ وَمَضَى عَلَيْهِمْ وَمِصْدَاقُ ذَلِكَ قَوْلُ اللَّهِ تَبَارَكَ وَتَعَالَى</w:t>
      </w:r>
      <w:r w:rsidRPr="00EA2244">
        <w:rPr>
          <w:rFonts w:ascii="Traditional Arabic" w:hAnsi="Traditional Arabic" w:cs="Traditional Arabic"/>
          <w:b/>
          <w:bCs/>
          <w:sz w:val="32"/>
          <w:szCs w:val="32"/>
          <w:rtl/>
          <w:lang w:bidi="ar-LB"/>
        </w:rPr>
        <w:t>) أَىْ فِى سُورَةِ الشَّمْسِ (</w:t>
      </w:r>
      <w:r w:rsidRPr="00EA2244">
        <w:rPr>
          <w:rFonts w:ascii="Traditional Arabic" w:hAnsi="Traditional Arabic" w:cs="Traditional Arabic"/>
          <w:b/>
          <w:bCs/>
          <w:color w:val="000099"/>
          <w:sz w:val="32"/>
          <w:szCs w:val="32"/>
          <w:rtl/>
          <w:lang w:bidi="ar-LB"/>
        </w:rPr>
        <w:t>﴿وَنَفْسٍ وَمَا سَوَّاهَا﴾</w:t>
      </w:r>
      <w:r w:rsidRPr="00EA2244">
        <w:rPr>
          <w:rFonts w:ascii="Traditional Arabic" w:hAnsi="Traditional Arabic" w:cs="Traditional Arabic"/>
          <w:b/>
          <w:bCs/>
          <w:sz w:val="32"/>
          <w:szCs w:val="32"/>
          <w:rtl/>
          <w:lang w:bidi="ar-LB"/>
        </w:rPr>
        <w:t>) أَىْ وَمَنْ خَلَقَهَا وَهُوَ اللَّهُ تَعَالَى (</w:t>
      </w:r>
      <w:r w:rsidRPr="00EA2244">
        <w:rPr>
          <w:rFonts w:ascii="Traditional Arabic" w:hAnsi="Traditional Arabic" w:cs="Traditional Arabic"/>
          <w:b/>
          <w:bCs/>
          <w:color w:val="000099"/>
          <w:sz w:val="32"/>
          <w:szCs w:val="32"/>
          <w:rtl/>
          <w:lang w:bidi="ar-LB"/>
        </w:rPr>
        <w:t>﴿فَأَلْهَمَهَا﴾</w:t>
      </w:r>
      <w:r w:rsidRPr="00EA2244">
        <w:rPr>
          <w:rFonts w:ascii="Traditional Arabic" w:hAnsi="Traditional Arabic" w:cs="Traditional Arabic"/>
          <w:b/>
          <w:bCs/>
          <w:sz w:val="32"/>
          <w:szCs w:val="32"/>
          <w:rtl/>
          <w:lang w:bidi="ar-LB"/>
        </w:rPr>
        <w:t>) أَىِ اللَّهُ (</w:t>
      </w:r>
      <w:r w:rsidRPr="00EA2244">
        <w:rPr>
          <w:rFonts w:ascii="Traditional Arabic" w:hAnsi="Traditional Arabic" w:cs="Traditional Arabic"/>
          <w:b/>
          <w:bCs/>
          <w:color w:val="000099"/>
          <w:sz w:val="32"/>
          <w:szCs w:val="32"/>
          <w:rtl/>
          <w:lang w:bidi="ar-LB"/>
        </w:rPr>
        <w:t>﴿فُجُورَهَا وَتَقْوَاهَا﴾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فَأَقْسَمَ رَبُّنَا عَزَّ وَجَلَّ عَلَى أَنَّ الْفُجُورَ الَّذِى يَحْصُلُ هُوَ بِتَقْدِيرِ اللَّهِ وَخَلْقِهِ وَالتَّقْوَى كَذَلِكَ فَلَيْسَ خَلْقُ أَعْمَالِ الْعِبَادِ إِلَّا لِلَّهِ تَعَالَى وَإِنَّمَا الْعِبَادُ يَكْتَسِبُونَهَا اكْتِسَابًا كَمَا قَالَ اللَّهُ تَعَالَى فِى سُورَةِ الْبَقَرَةِ ﴿لَهَا مَا كَسَبَتْ وَعَلَيْهَا مَا اكْتَسَبَتْ﴾ فَمَنْ عَمِلَ خَيْرًا فَبِفَضْلِ اللَّهِ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)مَنْ عَمِلَ غَيْرَ ذَلِكَ اسْتَحَقَّ اللَّوْمَ عَلَى مَا اكْتَسَبَ كَمَا (</w:t>
      </w:r>
      <w:r w:rsidRPr="00EA2244">
        <w:rPr>
          <w:rFonts w:ascii="Traditional Arabic" w:hAnsi="Traditional Arabic" w:cs="Traditional Arabic"/>
          <w:b/>
          <w:bCs/>
          <w:color w:val="000099"/>
          <w:sz w:val="32"/>
          <w:szCs w:val="32"/>
          <w:rtl/>
          <w:lang w:bidi="ar-LB"/>
        </w:rPr>
        <w:t>صَحَّ حَدِيثُ</w:t>
      </w:r>
      <w:r w:rsidRPr="00EA2244">
        <w:rPr>
          <w:rFonts w:ascii="Traditional Arabic" w:hAnsi="Traditional Arabic" w:cs="Traditional Arabic"/>
          <w:b/>
          <w:bCs/>
          <w:sz w:val="32"/>
          <w:szCs w:val="32"/>
          <w:rtl/>
          <w:lang w:bidi="ar-LB"/>
        </w:rPr>
        <w:t>) رَسُولِ اللَّهِ صَلَّى اللَّهُ عَلَيْهِ وَسَلَّمَ وَفِيهِ (</w:t>
      </w:r>
      <w:r w:rsidRPr="00EA2244">
        <w:rPr>
          <w:rFonts w:ascii="Traditional Arabic" w:hAnsi="Traditional Arabic" w:cs="Traditional Arabic"/>
          <w:b/>
          <w:bCs/>
          <w:color w:val="000099"/>
          <w:sz w:val="32"/>
          <w:szCs w:val="32"/>
          <w:rtl/>
          <w:lang w:bidi="ar-LB"/>
        </w:rPr>
        <w:t>فَمَنْ وَجَدَ خَيْرًا فَلْيَحْمَدِ اللَّهَ</w:t>
      </w:r>
      <w:r w:rsidRPr="00EA2244">
        <w:rPr>
          <w:rFonts w:ascii="Traditional Arabic" w:hAnsi="Traditional Arabic" w:cs="Traditional Arabic"/>
          <w:b/>
          <w:bCs/>
          <w:sz w:val="32"/>
          <w:szCs w:val="32"/>
          <w:rtl/>
          <w:lang w:bidi="ar-LB"/>
        </w:rPr>
        <w:t>) الَّذِى وَفَّقَهُ لِذَلِكَ (</w:t>
      </w:r>
      <w:r w:rsidRPr="00EA2244">
        <w:rPr>
          <w:rFonts w:ascii="Traditional Arabic" w:hAnsi="Traditional Arabic" w:cs="Traditional Arabic"/>
          <w:b/>
          <w:bCs/>
          <w:color w:val="000099"/>
          <w:sz w:val="32"/>
          <w:szCs w:val="32"/>
          <w:rtl/>
          <w:lang w:bidi="ar-LB"/>
        </w:rPr>
        <w:t>وَمَنْ وَجَدَ غَيْرَ ذَلِكَ فَلا يَلُومَنَّ إِلَّا نَفْسَهُ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مُسْلِمٌ مِنْ حَدِيثِ أَبِى ذَرٍّ عَنِ النَّبِىِّ صَلَّى اللَّهُ عَلَيْهِ وَسَلَّمَ عَنِ اللَّهِ عَزَّ وَجَلَّ. أَمَّا الأَوَّلُ وَهُوَ مَنْ وَجَدَ خَيْرًا فَلِأَنَّ اللَّهَ تَعَالَى مُتَفَضِّلٌ عَلَيْهِ بِالإِيجَادِ وَالتَّوْفِيقِ مِنْ غَيْرِ وُجُوبٍ عَلَيْهِ فَلْيَحْمَدِ الْعَبْدُ رَبَّهُ عَلَى تَفَضُّلِهِ عَلَيْهِ أَمَّا الثَّانِى وَهُوَ مَنْ وَجَدَ شَرًّا فَلِأَنَّهُ تَعَالَى أَبْرَزَ بِقُدْرَتِهِ</w:t>
      </w:r>
      <w:r w:rsidRPr="00EA2244">
        <w:rPr>
          <w:rFonts w:ascii="Traditional Arabic" w:hAnsi="Traditional Arabic" w:cs="Traditional Arabic"/>
          <w:b/>
          <w:bCs/>
          <w:sz w:val="32"/>
          <w:szCs w:val="32"/>
          <w:rtl/>
          <w:lang w:bidi="ar-LB"/>
        </w:rPr>
        <w:t>) الأَزَلِيَّةِ (</w:t>
      </w:r>
      <w:r w:rsidRPr="00EA2244">
        <w:rPr>
          <w:rFonts w:ascii="Traditional Arabic" w:hAnsi="Traditional Arabic" w:cs="Traditional Arabic"/>
          <w:b/>
          <w:bCs/>
          <w:color w:val="000099"/>
          <w:sz w:val="32"/>
          <w:szCs w:val="32"/>
          <w:rtl/>
          <w:lang w:bidi="ar-LB"/>
        </w:rPr>
        <w:t>مَا كَانَ</w:t>
      </w:r>
      <w:r w:rsidRPr="00EA2244">
        <w:rPr>
          <w:rFonts w:ascii="Traditional Arabic" w:hAnsi="Traditional Arabic" w:cs="Traditional Arabic"/>
          <w:b/>
          <w:bCs/>
          <w:sz w:val="32"/>
          <w:szCs w:val="32"/>
          <w:rtl/>
          <w:lang w:bidi="ar-LB"/>
        </w:rPr>
        <w:t>) أَىْ و</w:t>
      </w:r>
      <w:r w:rsidR="008A2B4A"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ج</w:t>
      </w:r>
      <w:r w:rsidR="008A2B4A"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دَ (</w:t>
      </w:r>
      <w:r w:rsidRPr="00EA2244">
        <w:rPr>
          <w:rFonts w:ascii="Traditional Arabic" w:hAnsi="Traditional Arabic" w:cs="Traditional Arabic"/>
          <w:b/>
          <w:bCs/>
          <w:color w:val="000099"/>
          <w:sz w:val="32"/>
          <w:szCs w:val="32"/>
          <w:rtl/>
          <w:lang w:bidi="ar-LB"/>
        </w:rPr>
        <w:t>مِنْ مَيْلِ الْعَبْدِ السَّيِئِ</w:t>
      </w:r>
      <w:r w:rsidRPr="00EA2244">
        <w:rPr>
          <w:rFonts w:ascii="Traditional Arabic" w:hAnsi="Traditional Arabic" w:cs="Traditional Arabic"/>
          <w:b/>
          <w:bCs/>
          <w:sz w:val="32"/>
          <w:szCs w:val="32"/>
          <w:rtl/>
          <w:lang w:bidi="ar-LB"/>
        </w:rPr>
        <w:t>) إِذْ أَنَّ اللَّهَ تَعَالَى عَلِمَ بِعِلْمِهِ الأَزَلِىِّ مَا يَمِيلُ إِلَيْهِ الإِنْسَانُ مِنْ خَيْرٍ أَوْ شَرٍّ فَأَظْهَرَ بِقُدْرَتِهِ مَا كَانَ الْعَبْدُ مُسْتَعِدًّا لَهُ (</w:t>
      </w:r>
      <w:r w:rsidRPr="00EA2244">
        <w:rPr>
          <w:rFonts w:ascii="Traditional Arabic" w:hAnsi="Traditional Arabic" w:cs="Traditional Arabic"/>
          <w:b/>
          <w:bCs/>
          <w:color w:val="000099"/>
          <w:sz w:val="32"/>
          <w:szCs w:val="32"/>
          <w:rtl/>
          <w:lang w:bidi="ar-LB"/>
        </w:rPr>
        <w:t>فَمَنْ أَضَلَّهُ اللَّهُ فَبِعَدْلِهِ</w:t>
      </w:r>
      <w:r w:rsidRPr="00EA2244">
        <w:rPr>
          <w:rFonts w:ascii="Traditional Arabic" w:hAnsi="Traditional Arabic" w:cs="Traditional Arabic"/>
          <w:b/>
          <w:bCs/>
          <w:sz w:val="32"/>
          <w:szCs w:val="32"/>
          <w:rtl/>
          <w:lang w:bidi="ar-LB"/>
        </w:rPr>
        <w:t>) فَإِنَّهُ سُبْحَانَهُ لا يَظْلِمُ أَحَدًا وَيَفْعَلُ فِى مِلْكِهِ مَا يَشَاءُ (</w:t>
      </w:r>
      <w:r w:rsidRPr="00EA2244">
        <w:rPr>
          <w:rFonts w:ascii="Traditional Arabic" w:hAnsi="Traditional Arabic" w:cs="Traditional Arabic"/>
          <w:b/>
          <w:bCs/>
          <w:color w:val="000099"/>
          <w:sz w:val="32"/>
          <w:szCs w:val="32"/>
          <w:rtl/>
          <w:lang w:bidi="ar-LB"/>
        </w:rPr>
        <w:t>وَمَنْ هَدَاهُ فَبِفَضْلِهِ</w:t>
      </w:r>
      <w:r w:rsidRPr="00EA2244">
        <w:rPr>
          <w:rFonts w:ascii="Traditional Arabic" w:hAnsi="Traditional Arabic" w:cs="Traditional Arabic"/>
          <w:b/>
          <w:bCs/>
          <w:sz w:val="32"/>
          <w:szCs w:val="32"/>
          <w:rtl/>
          <w:lang w:bidi="ar-LB"/>
        </w:rPr>
        <w:t>) فَإِنَّهُ سُبْحَانَهُ لا يَجِبُ عَلَيْهِ شَىْءٌ وَلا يُعْتَرَضُ عَلَيْهِ فِى خِذْلانِ مَنْ خَذَلَهُمْ وَتَعْذِيبِ مَنْ يُعَذِّبُهُمْ كَمَا أَنَّهُ لا يُعْتَرَضُ عَلَيْهِ عَزَّ وَجَلَّ فِى خَلْقِهِ الأَلَمَ فِى الأَطْفَالِ الصِّغَارِ وَفِى الْبَهَائِمِ الَّتِى تُذْبَحُ لِانْتِفَاعِنَا بِهَا وَلَيْسَ يَتِمُّ أَمْرُ هَذَا الدِّينِ وَلا تَثْبُتُ لِأَحَدٍ قَدَمٌ فِى الإِسْلامِ إِلَّا عَلَى ظَهْرِ التَّسْلِيمِ وَالِاسْتِسْلامِ لِلَّهِ عَزَّ وَجَلَّ وَلَيْسَتْ أَعْمَالُنَا إِلَّا أَعْلامَ الثَّوَابِ وَالْعِقَابِ أَىْ هِىَ عَلامَاتٌ عَلَى مَا تَكُونُ عَلَيْهِ حَالُ الْعَبْدِ فِى الآخِرَةِ مِنْ حَيْثُ الثَّوَابُ وَالْعِقَابُ وَلَيْسَتْ مُوجِبَةً شَيْئًا عَلَى اللَّهِ تَعَالَى (</w:t>
      </w:r>
      <w:r w:rsidRPr="00EA2244">
        <w:rPr>
          <w:rFonts w:ascii="Traditional Arabic" w:hAnsi="Traditional Arabic" w:cs="Traditional Arabic"/>
          <w:b/>
          <w:bCs/>
          <w:color w:val="000099"/>
          <w:sz w:val="32"/>
          <w:szCs w:val="32"/>
          <w:rtl/>
          <w:lang w:bidi="ar-LB"/>
        </w:rPr>
        <w:t>وَلَوْ أَنَّ اللَّهَ خَلَقَ الْخَلْقَ وَ</w:t>
      </w:r>
      <w:r w:rsidRPr="00EA2244">
        <w:rPr>
          <w:rFonts w:ascii="Traditional Arabic" w:hAnsi="Traditional Arabic" w:cs="Traditional Arabic"/>
          <w:b/>
          <w:bCs/>
          <w:sz w:val="32"/>
          <w:szCs w:val="32"/>
          <w:rtl/>
          <w:lang w:bidi="ar-LB"/>
        </w:rPr>
        <w:t>)لَمْ يَبْعَثِ الرُّسُلَ إِلَيْهِمْ ثُمَّ (</w:t>
      </w:r>
      <w:r w:rsidRPr="00EA2244">
        <w:rPr>
          <w:rFonts w:ascii="Traditional Arabic" w:hAnsi="Traditional Arabic" w:cs="Traditional Arabic"/>
          <w:b/>
          <w:bCs/>
          <w:color w:val="000099"/>
          <w:sz w:val="32"/>
          <w:szCs w:val="32"/>
          <w:rtl/>
          <w:lang w:bidi="ar-LB"/>
        </w:rPr>
        <w:t>أَدْخَلَ فَرِيقًا الْجَنَّةَ</w:t>
      </w:r>
      <w:r w:rsidRPr="00EA2244">
        <w:rPr>
          <w:rFonts w:ascii="Traditional Arabic" w:hAnsi="Traditional Arabic" w:cs="Traditional Arabic"/>
          <w:b/>
          <w:bCs/>
          <w:sz w:val="32"/>
          <w:szCs w:val="32"/>
          <w:rtl/>
          <w:lang w:bidi="ar-LB"/>
        </w:rPr>
        <w:t>) لِعِلْمِهِ الأَزَلِىِّ بِأَنَّهُمْ مُحْسِنُونَ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)أَدْخَلَ (</w:t>
      </w:r>
      <w:r w:rsidRPr="00EA2244">
        <w:rPr>
          <w:rFonts w:ascii="Traditional Arabic" w:hAnsi="Traditional Arabic" w:cs="Traditional Arabic"/>
          <w:b/>
          <w:bCs/>
          <w:color w:val="000099"/>
          <w:sz w:val="32"/>
          <w:szCs w:val="32"/>
          <w:rtl/>
          <w:lang w:bidi="ar-LB"/>
        </w:rPr>
        <w:t>فَرِيقًا النَّارَ لِسَابِقِ عِلْمِهِ أَنَّهُمْ لا يُؤْمِنُونَ لَكَانَ شَأْنُ الْمُعَذَّبِ مِنْهُمْ مَا وَصَفَ اللَّهُ بِقَوْلِهِ</w:t>
      </w:r>
      <w:r w:rsidRPr="00EA2244">
        <w:rPr>
          <w:rFonts w:ascii="Traditional Arabic" w:hAnsi="Traditional Arabic" w:cs="Traditional Arabic"/>
          <w:b/>
          <w:bCs/>
          <w:sz w:val="32"/>
          <w:szCs w:val="32"/>
          <w:rtl/>
          <w:lang w:bidi="ar-LB"/>
        </w:rPr>
        <w:t>) فِى سُورَةِ طَه (</w:t>
      </w:r>
      <w:r w:rsidRPr="00EA2244">
        <w:rPr>
          <w:rFonts w:ascii="Traditional Arabic" w:hAnsi="Traditional Arabic" w:cs="Traditional Arabic"/>
          <w:b/>
          <w:bCs/>
          <w:color w:val="000099"/>
          <w:sz w:val="32"/>
          <w:szCs w:val="32"/>
          <w:rtl/>
          <w:lang w:bidi="ar-LB"/>
        </w:rPr>
        <w:t>﴿</w:t>
      </w:r>
      <w:r w:rsidRPr="00EA2244">
        <w:rPr>
          <w:rFonts w:ascii="Traditional Arabic" w:eastAsiaTheme="minorHAnsi" w:hAnsi="Traditional Arabic" w:cs="Traditional Arabic"/>
          <w:b/>
          <w:bCs/>
          <w:color w:val="000099"/>
          <w:sz w:val="32"/>
          <w:szCs w:val="32"/>
          <w:rtl/>
          <w:lang w:bidi="ar-EG"/>
        </w:rPr>
        <w:t>وَلَوْ أَنَّا أَهْلَكْنَاهُمْ بِعَذَابٍ مِ</w:t>
      </w:r>
      <w:r w:rsidR="004F4677" w:rsidRPr="00EA2244">
        <w:rPr>
          <w:rFonts w:ascii="Traditional Arabic" w:eastAsiaTheme="minorHAnsi" w:hAnsi="Traditional Arabic" w:cs="Traditional Arabic"/>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نْ قَبْلِهِ لَقَالُوا رَبَّنَا لَوْلا أَرْسَلْتَ إِلَيْنَا رَسُولًا فَنَتَّبِعَ ءَا</w:t>
      </w:r>
      <w:r w:rsidR="00A44DB4" w:rsidRPr="00EA2244">
        <w:rPr>
          <w:rFonts w:ascii="Traditional Arabic" w:eastAsiaTheme="minorHAnsi" w:hAnsi="Traditional Arabic" w:cs="Traditional Arabic"/>
          <w:b/>
          <w:bCs/>
          <w:color w:val="000099"/>
          <w:sz w:val="32"/>
          <w:szCs w:val="32"/>
          <w:rtl/>
          <w:lang w:bidi="ar-EG"/>
        </w:rPr>
        <w:t>يَاتِكَ مِنْ قَبْلِ أَنْ نَّ</w:t>
      </w:r>
      <w:r w:rsidRPr="00EA2244">
        <w:rPr>
          <w:rFonts w:ascii="Traditional Arabic" w:eastAsiaTheme="minorHAnsi" w:hAnsi="Traditional Arabic" w:cs="Traditional Arabic"/>
          <w:b/>
          <w:bCs/>
          <w:color w:val="000099"/>
          <w:sz w:val="32"/>
          <w:szCs w:val="32"/>
          <w:rtl/>
          <w:lang w:bidi="ar-EG"/>
        </w:rPr>
        <w:t>ذِلَّ وَنَخْزَى﴾</w:t>
      </w:r>
      <w:r w:rsidRPr="00EA2244">
        <w:rPr>
          <w:rFonts w:ascii="Traditional Arabic" w:hAnsi="Traditional Arabic" w:cs="Traditional Arabic"/>
          <w:b/>
          <w:bCs/>
          <w:color w:val="000099"/>
          <w:sz w:val="32"/>
          <w:szCs w:val="32"/>
          <w:rtl/>
          <w:lang w:bidi="ar-LB"/>
        </w:rPr>
        <w:t xml:space="preserve"> فَأَرْسَلَ اللَّهُ</w:t>
      </w:r>
      <w:r w:rsidRPr="00EA2244">
        <w:rPr>
          <w:rFonts w:ascii="Traditional Arabic" w:hAnsi="Traditional Arabic" w:cs="Traditional Arabic"/>
          <w:b/>
          <w:bCs/>
          <w:sz w:val="32"/>
          <w:szCs w:val="32"/>
          <w:rtl/>
          <w:lang w:bidi="ar-LB"/>
        </w:rPr>
        <w:t>) قَطْعًا لِعُذْرِ الْكُفَّارِ (</w:t>
      </w:r>
      <w:r w:rsidRPr="00EA2244">
        <w:rPr>
          <w:rFonts w:ascii="Traditional Arabic" w:hAnsi="Traditional Arabic" w:cs="Traditional Arabic"/>
          <w:b/>
          <w:bCs/>
          <w:color w:val="000099"/>
          <w:sz w:val="32"/>
          <w:szCs w:val="32"/>
          <w:rtl/>
          <w:lang w:bidi="ar-LB"/>
        </w:rPr>
        <w:t>الرُّسُلَ</w:t>
      </w:r>
      <w:r w:rsidRPr="00EA2244">
        <w:rPr>
          <w:rFonts w:ascii="Traditional Arabic" w:hAnsi="Traditional Arabic" w:cs="Traditional Arabic"/>
          <w:b/>
          <w:bCs/>
          <w:sz w:val="32"/>
          <w:szCs w:val="32"/>
          <w:rtl/>
          <w:lang w:bidi="ar-LB"/>
        </w:rPr>
        <w:t xml:space="preserve">) مُبَلِّغِينَ </w:t>
      </w:r>
      <w:r w:rsidRPr="00EA2244">
        <w:rPr>
          <w:rFonts w:ascii="Traditional Arabic" w:hAnsi="Traditional Arabic" w:cs="Traditional Arabic"/>
          <w:b/>
          <w:bCs/>
          <w:sz w:val="32"/>
          <w:szCs w:val="32"/>
          <w:rtl/>
          <w:lang w:bidi="ar-LB"/>
        </w:rPr>
        <w:lastRenderedPageBreak/>
        <w:t>لِأَوَامِرِهِ وَنَوَاهِيهِ وَ(</w:t>
      </w:r>
      <w:r w:rsidRPr="00EA2244">
        <w:rPr>
          <w:rFonts w:ascii="Traditional Arabic" w:hAnsi="Traditional Arabic" w:cs="Traditional Arabic"/>
          <w:b/>
          <w:bCs/>
          <w:color w:val="000099"/>
          <w:sz w:val="32"/>
          <w:szCs w:val="32"/>
          <w:rtl/>
          <w:lang w:bidi="ar-LB"/>
        </w:rPr>
        <w:t>مُبَشِّرِينَ</w:t>
      </w:r>
      <w:r w:rsidRPr="00EA2244">
        <w:rPr>
          <w:rFonts w:ascii="Traditional Arabic" w:hAnsi="Traditional Arabic" w:cs="Traditional Arabic"/>
          <w:b/>
          <w:bCs/>
          <w:sz w:val="32"/>
          <w:szCs w:val="32"/>
          <w:rtl/>
          <w:lang w:bidi="ar-LB"/>
        </w:rPr>
        <w:t>) مَنْ أَطَاعَ بِالثَّوَابِ الْعَظِيمِ (</w:t>
      </w:r>
      <w:r w:rsidRPr="00EA2244">
        <w:rPr>
          <w:rFonts w:ascii="Traditional Arabic" w:hAnsi="Traditional Arabic" w:cs="Traditional Arabic"/>
          <w:b/>
          <w:bCs/>
          <w:color w:val="000099"/>
          <w:sz w:val="32"/>
          <w:szCs w:val="32"/>
          <w:rtl/>
          <w:lang w:bidi="ar-LB"/>
        </w:rPr>
        <w:t>وَمُنْذِرِينَ</w:t>
      </w:r>
      <w:r w:rsidRPr="00EA2244">
        <w:rPr>
          <w:rFonts w:ascii="Traditional Arabic" w:hAnsi="Traditional Arabic" w:cs="Traditional Arabic"/>
          <w:b/>
          <w:bCs/>
          <w:sz w:val="32"/>
          <w:szCs w:val="32"/>
          <w:rtl/>
          <w:lang w:bidi="ar-LB"/>
        </w:rPr>
        <w:t>) مَنْ أَبَى بِالْعَذَابِ الأَلِيمِ (</w:t>
      </w:r>
      <w:r w:rsidRPr="00EA2244">
        <w:rPr>
          <w:rFonts w:ascii="Traditional Arabic" w:hAnsi="Traditional Arabic" w:cs="Traditional Arabic"/>
          <w:b/>
          <w:bCs/>
          <w:color w:val="000099"/>
          <w:sz w:val="32"/>
          <w:szCs w:val="32"/>
          <w:rtl/>
          <w:lang w:bidi="ar-LB"/>
        </w:rPr>
        <w:t>لِيُظْهِرَ</w:t>
      </w:r>
      <w:r w:rsidRPr="00EA2244">
        <w:rPr>
          <w:rFonts w:ascii="Traditional Arabic" w:hAnsi="Traditional Arabic" w:cs="Traditional Arabic"/>
          <w:b/>
          <w:bCs/>
          <w:sz w:val="32"/>
          <w:szCs w:val="32"/>
          <w:rtl/>
          <w:lang w:bidi="ar-LB"/>
        </w:rPr>
        <w:t>) اللَّهُ (</w:t>
      </w:r>
      <w:r w:rsidRPr="00EA2244">
        <w:rPr>
          <w:rFonts w:ascii="Traditional Arabic" w:hAnsi="Traditional Arabic" w:cs="Traditional Arabic"/>
          <w:b/>
          <w:bCs/>
          <w:color w:val="000099"/>
          <w:sz w:val="32"/>
          <w:szCs w:val="32"/>
          <w:rtl/>
          <w:lang w:bidi="ar-LB"/>
        </w:rPr>
        <w:t>مَا فِى اسْتِعْدَادِ الْعَبْدِ</w:t>
      </w:r>
      <w:r w:rsidRPr="00EA2244">
        <w:rPr>
          <w:rFonts w:ascii="Traditional Arabic" w:hAnsi="Traditional Arabic" w:cs="Traditional Arabic"/>
          <w:b/>
          <w:bCs/>
          <w:sz w:val="32"/>
          <w:szCs w:val="32"/>
          <w:rtl/>
          <w:lang w:bidi="ar-LB"/>
        </w:rPr>
        <w:t>) أَىْ مَا فِى اسْتِعْدَادِ قِسْمٍ مِنَ الْعَبِيدِ (</w:t>
      </w:r>
      <w:r w:rsidRPr="00EA2244">
        <w:rPr>
          <w:rFonts w:ascii="Traditional Arabic" w:hAnsi="Traditional Arabic" w:cs="Traditional Arabic"/>
          <w:b/>
          <w:bCs/>
          <w:color w:val="000099"/>
          <w:sz w:val="32"/>
          <w:szCs w:val="32"/>
          <w:rtl/>
          <w:lang w:bidi="ar-LB"/>
        </w:rPr>
        <w:t>مِنَ الطَّوْعِ وَ</w:t>
      </w:r>
      <w:r w:rsidRPr="00EA2244">
        <w:rPr>
          <w:rFonts w:ascii="Traditional Arabic" w:hAnsi="Traditional Arabic" w:cs="Traditional Arabic"/>
          <w:b/>
          <w:bCs/>
          <w:sz w:val="32"/>
          <w:szCs w:val="32"/>
          <w:rtl/>
          <w:lang w:bidi="ar-LB"/>
        </w:rPr>
        <w:t>)مَا فِى اسْتِعْدَادِ الْقِسْمِ الآخ</w:t>
      </w:r>
      <w:r w:rsidR="00A44DB4"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رِ مِنَ (</w:t>
      </w:r>
      <w:r w:rsidRPr="00EA2244">
        <w:rPr>
          <w:rFonts w:ascii="Traditional Arabic" w:hAnsi="Traditional Arabic" w:cs="Traditional Arabic"/>
          <w:b/>
          <w:bCs/>
          <w:color w:val="000099"/>
          <w:sz w:val="32"/>
          <w:szCs w:val="32"/>
          <w:rtl/>
          <w:lang w:bidi="ar-LB"/>
        </w:rPr>
        <w:t>الإِبَاءِ فَيَهْلِكُ مَنْ هَلَكَ عَنْ بَيِّنَةٍ</w:t>
      </w:r>
      <w:r w:rsidRPr="00EA2244">
        <w:rPr>
          <w:rFonts w:ascii="Traditional Arabic" w:hAnsi="Traditional Arabic" w:cs="Traditional Arabic"/>
          <w:b/>
          <w:bCs/>
          <w:sz w:val="32"/>
          <w:szCs w:val="32"/>
          <w:rtl/>
          <w:lang w:bidi="ar-LB"/>
        </w:rPr>
        <w:t>) قَامَتْ عَلَيْهِ وَدَلِيلٍ (</w:t>
      </w:r>
      <w:r w:rsidRPr="00EA2244">
        <w:rPr>
          <w:rFonts w:ascii="Traditional Arabic" w:hAnsi="Traditional Arabic" w:cs="Traditional Arabic"/>
          <w:b/>
          <w:bCs/>
          <w:color w:val="000099"/>
          <w:sz w:val="32"/>
          <w:szCs w:val="32"/>
          <w:rtl/>
          <w:lang w:bidi="ar-LB"/>
        </w:rPr>
        <w:t>وَيَحْيَا مَنْ حَىَّ عَنْ بَيِّنَةٍ</w:t>
      </w:r>
      <w:r w:rsidRPr="00EA2244">
        <w:rPr>
          <w:rFonts w:ascii="Traditional Arabic" w:hAnsi="Traditional Arabic" w:cs="Traditional Arabic"/>
          <w:b/>
          <w:bCs/>
          <w:sz w:val="32"/>
          <w:szCs w:val="32"/>
          <w:rtl/>
          <w:lang w:bidi="ar-LB"/>
        </w:rPr>
        <w:t>) أَقَامَهَا اللَّهُ لَهُ وَحُجَّةٍ اسْتَرْشَدَ بِهَا (</w:t>
      </w:r>
      <w:r w:rsidRPr="00EA2244">
        <w:rPr>
          <w:rFonts w:ascii="Traditional Arabic" w:hAnsi="Traditional Arabic" w:cs="Traditional Arabic"/>
          <w:b/>
          <w:bCs/>
          <w:color w:val="000099"/>
          <w:sz w:val="32"/>
          <w:szCs w:val="32"/>
          <w:rtl/>
          <w:lang w:bidi="ar-LB"/>
        </w:rPr>
        <w:t>فَأَخْبَرَنَا</w:t>
      </w:r>
      <w:r w:rsidRPr="00EA2244">
        <w:rPr>
          <w:rFonts w:ascii="Traditional Arabic" w:hAnsi="Traditional Arabic" w:cs="Traditional Arabic"/>
          <w:b/>
          <w:bCs/>
          <w:sz w:val="32"/>
          <w:szCs w:val="32"/>
          <w:rtl/>
          <w:lang w:bidi="ar-LB"/>
        </w:rPr>
        <w:t>) اللَّهُ (</w:t>
      </w:r>
      <w:r w:rsidRPr="00EA2244">
        <w:rPr>
          <w:rFonts w:ascii="Traditional Arabic" w:hAnsi="Traditional Arabic" w:cs="Traditional Arabic"/>
          <w:b/>
          <w:bCs/>
          <w:color w:val="000099"/>
          <w:sz w:val="32"/>
          <w:szCs w:val="32"/>
          <w:rtl/>
          <w:lang w:bidi="ar-LB"/>
        </w:rPr>
        <w:t>أَنَّ قِسْمًا مِنْ خَلْقِهِ مَصِيرُهُمُ النَّارُ بِأَعْمَالِهِمُ الَّتِى يَعْمَلُونَ بِاخْتِيَارِهِمْ وَكَانَ تَعَالَى عَالِمـًا بِعِلْمِهِ الأَزَلِىِّ أَنَّهُمْ لا يُؤْمِنُونَ</w:t>
      </w:r>
      <w:r w:rsidRPr="00EA2244">
        <w:rPr>
          <w:rFonts w:ascii="Traditional Arabic" w:hAnsi="Traditional Arabic" w:cs="Traditional Arabic"/>
          <w:b/>
          <w:bCs/>
          <w:sz w:val="32"/>
          <w:szCs w:val="32"/>
          <w:rtl/>
          <w:lang w:bidi="ar-LB"/>
        </w:rPr>
        <w:t>) فَشَاءَ بِمَشِيئَتِهِ الأَزَلِيَّةِ لَهُمْ عَدَمَ الإِيمَانِ وَلَوْ شَاءَ أَنْ يَكُونَ كُلُّ النَّاسِ مُؤْمِنِينَ لَكَانُوا كَذَلِكَ كَمَا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 فِى سُورَةِ السَّجْدَةِ (</w:t>
      </w:r>
      <w:r w:rsidRPr="00EA2244">
        <w:rPr>
          <w:rFonts w:ascii="Traditional Arabic" w:hAnsi="Traditional Arabic" w:cs="Traditional Arabic"/>
          <w:b/>
          <w:bCs/>
          <w:color w:val="000099"/>
          <w:sz w:val="32"/>
          <w:szCs w:val="32"/>
          <w:rtl/>
          <w:lang w:bidi="ar-LB"/>
        </w:rPr>
        <w:t>﴿وَلَوْ شِئْنَا لَآتَيْنَا كُلَّ نَفْسٍ هُدَاهَا وَلَكِنْ حَقَّ الْقَوْلُ مِنِّى لَأَمْلَأَنَّ جَهَّنَمَ مِنَ الْجِنَّةِ وَالنَّاسِ أَجْمَعِينَ﴾ أَخْبَرَ اللَّهُ تَعَالَى فِى هَذِهِ الآيَةِ أَنَّهُ قَالَ فِى الأَزَلِ</w:t>
      </w:r>
      <w:r w:rsidRPr="00EA2244">
        <w:rPr>
          <w:rFonts w:ascii="Traditional Arabic" w:hAnsi="Traditional Arabic" w:cs="Traditional Arabic"/>
          <w:b/>
          <w:bCs/>
          <w:sz w:val="32"/>
          <w:szCs w:val="32"/>
          <w:rtl/>
          <w:lang w:bidi="ar-LB"/>
        </w:rPr>
        <w:t>) بِكَلامِهِ الأَزَلِىِّ الْقَائِمِ بِذَاتِهِ الْمُقَد</w:t>
      </w:r>
      <w:r w:rsidR="00A44DB4"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سِ ﴿وَلَوْ شِئْنَا لَآتَيْنَا كُلَّ نَفْسٍ هُدَاهَا﴾ أَىْ لَوْ شَاءَ اللَّهُ أَنْ يَهْتَدِىَ الإِنْسُ وَالْجِنُّ كُلُّهُمْ لَكَانُوا جَمِيعُهُمْ مُهْتَدِينَ وَلَكِنَّهُ لَمْ يَشَأْ أَنْ يَهْتَدِىَ الْكُلُّ وَإِنَّمَا شَاءَ الْهِدَايَةَ لِقِسْمٍ وَالضَّلالَ لِقِسْمٍ كَبِيرٍ مِنْهُمْ وَشَاءَ أَنْ يَمُوتَ هَؤُلاءِ عَلَى الضَّلالِ فَيَدْخُلُونَ النَّارَ وَيَمْلَؤُونَهَا وَهُوَ مَعْنَى قَوْلِهِ عَزَّ وَجَلَّ (</w:t>
      </w:r>
      <w:r w:rsidRPr="00EA2244">
        <w:rPr>
          <w:rFonts w:ascii="Traditional Arabic" w:hAnsi="Traditional Arabic" w:cs="Traditional Arabic"/>
          <w:b/>
          <w:bCs/>
          <w:color w:val="000099"/>
          <w:sz w:val="32"/>
          <w:szCs w:val="32"/>
          <w:rtl/>
          <w:lang w:bidi="ar-LB"/>
        </w:rPr>
        <w:t>﴿لَأَمْلَأَنَّ جَهَنَّمَ مِنَ الْجِنَّةِ وَالنَّاسِ أَجْمَعِينَ﴾ وَقَوْلُهُ صِدْقٌ لا يَتَخَلَّفُ لِأَنَّ التَّخَلُّفَ أَىِ التَّغَيُّرَ</w:t>
      </w:r>
      <w:r w:rsidRPr="00EA2244">
        <w:rPr>
          <w:rFonts w:ascii="Traditional Arabic" w:hAnsi="Traditional Arabic" w:cs="Traditional Arabic"/>
          <w:b/>
          <w:bCs/>
          <w:sz w:val="32"/>
          <w:szCs w:val="32"/>
          <w:rtl/>
          <w:lang w:bidi="ar-LB"/>
        </w:rPr>
        <w:t>) فِى خَبَرِهِ أَوْ وَعْدِهِ أَوْ وَعِيدِهِ (</w:t>
      </w:r>
      <w:r w:rsidRPr="00EA2244">
        <w:rPr>
          <w:rFonts w:ascii="Traditional Arabic" w:hAnsi="Traditional Arabic" w:cs="Traditional Arabic"/>
          <w:b/>
          <w:bCs/>
          <w:color w:val="000099"/>
          <w:sz w:val="32"/>
          <w:szCs w:val="32"/>
          <w:rtl/>
          <w:lang w:bidi="ar-LB"/>
        </w:rPr>
        <w:t>كَذِبٌ وَالْكَذِبُ مُحَالٌ عَلَى اللَّهِ</w:t>
      </w:r>
      <w:r w:rsidRPr="00EA2244">
        <w:rPr>
          <w:rFonts w:ascii="Traditional Arabic" w:hAnsi="Traditional Arabic" w:cs="Traditional Arabic"/>
          <w:b/>
          <w:bCs/>
          <w:sz w:val="32"/>
          <w:szCs w:val="32"/>
          <w:rtl/>
          <w:lang w:bidi="ar-LB"/>
        </w:rPr>
        <w:t>) أَىْ مُسْتَحِيلٌ فِى حَقِّهِ تَبَارَكَ وَتَعَالَى وَ(</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 فِى سُورَةِ الأَنْعَامِ (</w:t>
      </w:r>
      <w:r w:rsidRPr="00EA2244">
        <w:rPr>
          <w:rFonts w:ascii="Traditional Arabic" w:hAnsi="Traditional Arabic" w:cs="Traditional Arabic"/>
          <w:b/>
          <w:bCs/>
          <w:color w:val="000099"/>
          <w:sz w:val="32"/>
          <w:szCs w:val="32"/>
          <w:rtl/>
          <w:lang w:bidi="ar-LB"/>
        </w:rPr>
        <w:t>﴿قُلْ فَلِلَّهِ الْحُجَّةُ الْبَالِغَةُ فَلَوْ شَاءَ لَهَدَاكُمْ أَجْمَعِينَ﴾ أَىْ وَلَكِنَّهُ لَمْ يَشَأْ هِدَايَةَ جَمِيعِكُمْ إِذْ لَمْ يَسْبِقِ الْعِلْمُ بِذَلِكَ</w:t>
      </w:r>
      <w:r w:rsidRPr="00EA2244">
        <w:rPr>
          <w:rFonts w:ascii="Traditional Arabic" w:hAnsi="Traditional Arabic" w:cs="Traditional Arabic"/>
          <w:b/>
          <w:bCs/>
          <w:sz w:val="32"/>
          <w:szCs w:val="32"/>
          <w:rtl/>
          <w:lang w:bidi="ar-LB"/>
        </w:rPr>
        <w:t>) وَالْمَشِيئَةُ تَابِعَةٌ لِلْعِلْمِ كَمَا تَقَدَّمَ، حَكَى الإِمَامُ أَبُو مَنْصُورٍ الْمَاتُرِيدِىُّ عَنِ الإِمَامِ أَبِى حَنِيفَةَ رَحِمَهُ اللَّهُ تَعَالَى أَنَّهُ قَالَ الْكَلامُ بَيْنَنَا وَبَيْنَ الْقَدَرِيَّةِ</w:t>
      </w:r>
      <w:r w:rsidRPr="00EA2244">
        <w:rPr>
          <w:rStyle w:val="a9"/>
          <w:rFonts w:ascii="Traditional Arabic" w:hAnsi="Traditional Arabic" w:cs="Traditional Arabic"/>
          <w:b/>
          <w:bCs/>
          <w:sz w:val="32"/>
          <w:szCs w:val="32"/>
          <w:rtl/>
          <w:lang w:bidi="ar-LB"/>
        </w:rPr>
        <w:footnoteReference w:id="84"/>
      </w:r>
      <w:r w:rsidRPr="00EA2244">
        <w:rPr>
          <w:rFonts w:ascii="Traditional Arabic" w:hAnsi="Traditional Arabic" w:cs="Traditional Arabic"/>
          <w:b/>
          <w:bCs/>
          <w:sz w:val="32"/>
          <w:szCs w:val="32"/>
          <w:rtl/>
          <w:lang w:bidi="ar-LB"/>
        </w:rPr>
        <w:t xml:space="preserve"> فِى حَرْفَيْنِ يُقَالُ لَهُمْ هَلْ عَلِمَ اللَّهُ مَا يَكُونُ مِنَ الْعِبَادِ قَبْلَ أَنْ يَفْعَلُوا فَإِنْ قَالُوا لا كَفَرُوا لِأَنَّهُمْ جَهَّلُوا رَبَّهُمْ وَإِنْ قَالُوا عَلِمَ يُقَالُ لَهُمْ هَلْ شَاءَ خِلافَ مَا عَلِمَهُ فَإِنْ قَالُوا نَعَمْ كَفَرُوا لِأَنَّهُمْ قَالُوا شَاءَ أَنْ يَكُونَ جَاهِلًا وَإِنْ قَالُوا لا رَجَعُوا إِلَى قَوْلِنَا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وَلِذَلِكَ قَالَ الإِمَامُ الشَّافِعِىُّ رَضِىَ اللَّهُ عَنْهُ الْقَدَرِىُّ إِذَا سَلَّمَ الْعِلْمَ خُصِمَ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Style w:val="a9"/>
          <w:rFonts w:ascii="Traditional Arabic" w:hAnsi="Traditional Arabic" w:cs="Traditional Arabic"/>
          <w:b/>
          <w:bCs/>
          <w:sz w:val="32"/>
          <w:szCs w:val="32"/>
          <w:rtl/>
          <w:lang w:bidi="ar-AE"/>
        </w:rPr>
        <w:footnoteReference w:id="85"/>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فَالْعِبَادُ مُنْسَاقُونَ إِلَى فِعْلِ مَا يَصْدُرُ عَنْهُمْ</w:t>
      </w:r>
      <w:r w:rsidRPr="00EA2244">
        <w:rPr>
          <w:rFonts w:ascii="Traditional Arabic" w:hAnsi="Traditional Arabic" w:cs="Traditional Arabic"/>
          <w:b/>
          <w:bCs/>
          <w:sz w:val="32"/>
          <w:szCs w:val="32"/>
          <w:rtl/>
          <w:lang w:bidi="ar-LB"/>
        </w:rPr>
        <w:t>) سَوَاءٌ كَانَ إِيمَانًا أَمْ كُفْرًا طَاعَةً أَمْ مَعْصِيَةً (</w:t>
      </w:r>
      <w:r w:rsidRPr="00EA2244">
        <w:rPr>
          <w:rFonts w:ascii="Traditional Arabic" w:hAnsi="Traditional Arabic" w:cs="Traditional Arabic"/>
          <w:b/>
          <w:bCs/>
          <w:color w:val="000099"/>
          <w:sz w:val="32"/>
          <w:szCs w:val="32"/>
          <w:rtl/>
          <w:lang w:bidi="ar-LB"/>
        </w:rPr>
        <w:t>بِاخْتِيَارِهِمْ لا بِالإِكْرَاهِ وَالْجَبْرِ</w:t>
      </w:r>
      <w:r w:rsidRPr="00EA2244">
        <w:rPr>
          <w:rFonts w:ascii="Traditional Arabic" w:hAnsi="Traditional Arabic" w:cs="Traditional Arabic"/>
          <w:b/>
          <w:bCs/>
          <w:sz w:val="32"/>
          <w:szCs w:val="32"/>
          <w:rtl/>
          <w:lang w:bidi="ar-LB"/>
        </w:rPr>
        <w:t>) وَذَلِكَ عَلَى وَفْقِ عِلْمِ اللَّهِ الأَزَلِىِّ وَمَشِيئَتِهِ الأَزَلِيَّةِ فَلَيْسَ الْعِبَادُ مُجَرَّدِينَ مِنَ الِاخْتِيَارِ كَالرِّيشَةِ الَّتِى تَتَقَاذَفُهَا الرِّيَاحُ وَلا هُمْ خَالِقُونَ لِأَعْمَالِهِمْ بَلِ الْعِبَادُ مُخْتَارُونَ تَحْتَ مَشِيئَةِ اللَّهِ.</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وَاعْلَمْ أَنَّ مَا ذَكَرْنَاهُ مِنْ أَمْرِ الْقَدَرِ لَيْسَ مِنَ الْخَوْضِ الَّذِى نَهَى النَّبِىُّ صَلَّى اللَّهُ عَلَيْهِ وَسَلَّمَ</w:t>
      </w:r>
      <w:r w:rsidR="00B53359" w:rsidRPr="00EA2244">
        <w:rPr>
          <w:rFonts w:ascii="Traditional Arabic" w:hAnsi="Traditional Arabic" w:cs="Traditional Arabic"/>
          <w:b/>
          <w:bCs/>
          <w:color w:val="000099"/>
          <w:sz w:val="32"/>
          <w:szCs w:val="32"/>
          <w:rtl/>
          <w:lang w:bidi="ar-LB"/>
        </w:rPr>
        <w:t xml:space="preserve"> عَنْهُ</w:t>
      </w:r>
      <w:r w:rsidRPr="00EA2244">
        <w:rPr>
          <w:rFonts w:ascii="Traditional Arabic" w:hAnsi="Traditional Arabic" w:cs="Traditional Arabic"/>
          <w:b/>
          <w:bCs/>
          <w:color w:val="000099"/>
          <w:sz w:val="32"/>
          <w:szCs w:val="32"/>
          <w:rtl/>
          <w:lang w:bidi="ar-LB"/>
        </w:rPr>
        <w:t xml:space="preserve"> بِقَوْلِهِ إِذَا ذُكِرَ الْقَدَرُ فَأَمْسِكُوا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الطَّبَرَانِىُّ لِأَنَّ هَذَا</w:t>
      </w:r>
      <w:r w:rsidRPr="00EA2244">
        <w:rPr>
          <w:rFonts w:ascii="Traditional Arabic" w:hAnsi="Traditional Arabic" w:cs="Traditional Arabic"/>
          <w:b/>
          <w:bCs/>
          <w:sz w:val="32"/>
          <w:szCs w:val="32"/>
          <w:rtl/>
          <w:lang w:bidi="ar-LB"/>
        </w:rPr>
        <w:t>) الْكَلامَ الَّذِى تَقَدَّمَ (</w:t>
      </w:r>
      <w:r w:rsidRPr="00EA2244">
        <w:rPr>
          <w:rFonts w:ascii="Traditional Arabic" w:hAnsi="Traditional Arabic" w:cs="Traditional Arabic"/>
          <w:b/>
          <w:bCs/>
          <w:color w:val="000099"/>
          <w:sz w:val="32"/>
          <w:szCs w:val="32"/>
          <w:rtl/>
          <w:lang w:bidi="ar-LB"/>
        </w:rPr>
        <w:t>تَفْسِيرٌ لِلْقَدَرِ الَّذِى وَرَدَ بِهِ النَّصُّ</w:t>
      </w:r>
      <w:r w:rsidRPr="00EA2244">
        <w:rPr>
          <w:rFonts w:ascii="Traditional Arabic" w:hAnsi="Traditional Arabic" w:cs="Traditional Arabic"/>
          <w:b/>
          <w:bCs/>
          <w:sz w:val="32"/>
          <w:szCs w:val="32"/>
          <w:rtl/>
          <w:lang w:bidi="ar-LB"/>
        </w:rPr>
        <w:t>) وَأُمِرْنَا بِالتَّصْدِيقِ بِهِ (</w:t>
      </w:r>
      <w:r w:rsidRPr="00EA2244">
        <w:rPr>
          <w:rFonts w:ascii="Traditional Arabic" w:hAnsi="Traditional Arabic" w:cs="Traditional Arabic"/>
          <w:b/>
          <w:bCs/>
          <w:color w:val="000099"/>
          <w:sz w:val="32"/>
          <w:szCs w:val="32"/>
          <w:rtl/>
          <w:lang w:bidi="ar-LB"/>
        </w:rPr>
        <w:t>وَأَمَّا الْمَنْهِىُّ عَنْهُ فَهُوَ الْخَوْضُ فِيهِ لِلْوُصُولِ إِلَى</w:t>
      </w:r>
      <w:r w:rsidRPr="00EA2244">
        <w:rPr>
          <w:rFonts w:ascii="Traditional Arabic" w:hAnsi="Traditional Arabic" w:cs="Traditional Arabic"/>
          <w:b/>
          <w:bCs/>
          <w:sz w:val="32"/>
          <w:szCs w:val="32"/>
          <w:rtl/>
          <w:lang w:bidi="ar-LB"/>
        </w:rPr>
        <w:t>) مَعْرِفَةِ (</w:t>
      </w:r>
      <w:r w:rsidRPr="00EA2244">
        <w:rPr>
          <w:rFonts w:ascii="Traditional Arabic" w:hAnsi="Traditional Arabic" w:cs="Traditional Arabic"/>
          <w:b/>
          <w:bCs/>
          <w:color w:val="000099"/>
          <w:sz w:val="32"/>
          <w:szCs w:val="32"/>
          <w:rtl/>
          <w:lang w:bidi="ar-LB"/>
        </w:rPr>
        <w:t>سِرِّهِ</w:t>
      </w:r>
      <w:r w:rsidRPr="00EA2244">
        <w:rPr>
          <w:rFonts w:ascii="Traditional Arabic" w:hAnsi="Traditional Arabic" w:cs="Traditional Arabic"/>
          <w:b/>
          <w:bCs/>
          <w:sz w:val="32"/>
          <w:szCs w:val="32"/>
          <w:rtl/>
          <w:lang w:bidi="ar-LB"/>
        </w:rPr>
        <w:t>) فَهُوَ أَمْرٌ لا تَصِل</w:t>
      </w:r>
      <w:r w:rsidR="00512362"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إِلَيْهِ عُقُولُنَا لَمْ يَطَّلِعْ عَلَيْهِ مَلَكٌ مُقَرَّبٌ وَلا </w:t>
      </w:r>
      <w:r w:rsidRPr="00EA2244">
        <w:rPr>
          <w:rFonts w:ascii="Traditional Arabic" w:hAnsi="Traditional Arabic" w:cs="Traditional Arabic"/>
          <w:b/>
          <w:bCs/>
          <w:sz w:val="32"/>
          <w:szCs w:val="32"/>
          <w:rtl/>
          <w:lang w:bidi="ar-LB"/>
        </w:rPr>
        <w:lastRenderedPageBreak/>
        <w:t>نَبِىٌّ مُرْسَلٌ وَلِذَلِكَ (</w:t>
      </w:r>
      <w:r w:rsidRPr="00EA2244">
        <w:rPr>
          <w:rFonts w:ascii="Traditional Arabic" w:hAnsi="Traditional Arabic" w:cs="Traditional Arabic"/>
          <w:b/>
          <w:bCs/>
          <w:color w:val="000099"/>
          <w:sz w:val="32"/>
          <w:szCs w:val="32"/>
          <w:rtl/>
          <w:lang w:bidi="ar-LB"/>
        </w:rPr>
        <w:t>فَقَدْ</w:t>
      </w:r>
      <w:r w:rsidRPr="00EA2244">
        <w:rPr>
          <w:rFonts w:ascii="Traditional Arabic" w:hAnsi="Traditional Arabic" w:cs="Traditional Arabic"/>
          <w:b/>
          <w:bCs/>
          <w:sz w:val="32"/>
          <w:szCs w:val="32"/>
          <w:rtl/>
          <w:lang w:bidi="ar-LB"/>
        </w:rPr>
        <w:t>) نُهِينَا عَنْ تَكَلُّفِ التَّوَصُّلِ إِلَى حَقِيقَتِهِ كَمَا (</w:t>
      </w:r>
      <w:r w:rsidRPr="00EA2244">
        <w:rPr>
          <w:rFonts w:ascii="Traditional Arabic" w:hAnsi="Traditional Arabic" w:cs="Traditional Arabic"/>
          <w:b/>
          <w:bCs/>
          <w:color w:val="000099"/>
          <w:sz w:val="32"/>
          <w:szCs w:val="32"/>
          <w:rtl/>
          <w:lang w:bidi="ar-LB"/>
        </w:rPr>
        <w:t>رَوَى</w:t>
      </w:r>
      <w:r w:rsidRPr="00EA2244">
        <w:rPr>
          <w:rFonts w:ascii="Traditional Arabic" w:hAnsi="Traditional Arabic" w:cs="Traditional Arabic"/>
          <w:b/>
          <w:bCs/>
          <w:sz w:val="32"/>
          <w:szCs w:val="32"/>
          <w:rtl/>
          <w:lang w:bidi="ar-LB"/>
        </w:rPr>
        <w:t>) الإِمَامُ (</w:t>
      </w:r>
      <w:r w:rsidRPr="00EA2244">
        <w:rPr>
          <w:rFonts w:ascii="Traditional Arabic" w:hAnsi="Traditional Arabic" w:cs="Traditional Arabic"/>
          <w:b/>
          <w:bCs/>
          <w:color w:val="000099"/>
          <w:sz w:val="32"/>
          <w:szCs w:val="32"/>
          <w:rtl/>
          <w:lang w:bidi="ar-LB"/>
        </w:rPr>
        <w:t>الشَّافِعِىُّ</w:t>
      </w:r>
      <w:r w:rsidRPr="00EA2244">
        <w:rPr>
          <w:rFonts w:ascii="Traditional Arabic" w:hAnsi="Traditional Arabic" w:cs="Traditional Arabic"/>
          <w:b/>
          <w:bCs/>
          <w:color w:val="0000CC"/>
          <w:sz w:val="32"/>
          <w:szCs w:val="32"/>
          <w:rtl/>
          <w:lang w:bidi="ar-LB"/>
        </w:rPr>
        <w:t xml:space="preserve"> </w:t>
      </w:r>
      <w:r w:rsidRPr="00EA2244">
        <w:rPr>
          <w:rFonts w:ascii="Traditional Arabic" w:hAnsi="Traditional Arabic" w:cs="Traditional Arabic"/>
          <w:b/>
          <w:bCs/>
          <w:color w:val="000099"/>
          <w:sz w:val="32"/>
          <w:szCs w:val="32"/>
          <w:rtl/>
          <w:lang w:bidi="ar-LB"/>
        </w:rPr>
        <w:t>وَالْحَافِظُ</w:t>
      </w:r>
      <w:r w:rsidRPr="00EA2244">
        <w:rPr>
          <w:rFonts w:ascii="Traditional Arabic" w:hAnsi="Traditional Arabic" w:cs="Traditional Arabic"/>
          <w:b/>
          <w:bCs/>
          <w:sz w:val="32"/>
          <w:szCs w:val="32"/>
          <w:rtl/>
          <w:lang w:bidi="ar-LB"/>
        </w:rPr>
        <w:t>) أَبُو الْقَاسِمِ (</w:t>
      </w:r>
      <w:r w:rsidRPr="00EA2244">
        <w:rPr>
          <w:rFonts w:ascii="Traditional Arabic" w:hAnsi="Traditional Arabic" w:cs="Traditional Arabic"/>
          <w:b/>
          <w:bCs/>
          <w:color w:val="000099"/>
          <w:sz w:val="32"/>
          <w:szCs w:val="32"/>
          <w:rtl/>
          <w:lang w:bidi="ar-LB"/>
        </w:rPr>
        <w:t>بنُ عَسَاكِرَ عَنْ</w:t>
      </w:r>
      <w:r w:rsidRPr="00EA2244">
        <w:rPr>
          <w:rFonts w:ascii="Traditional Arabic" w:hAnsi="Traditional Arabic" w:cs="Traditional Arabic"/>
          <w:b/>
          <w:bCs/>
          <w:sz w:val="32"/>
          <w:szCs w:val="32"/>
          <w:rtl/>
          <w:lang w:bidi="ar-LB"/>
        </w:rPr>
        <w:t>) سَيِّدِنَا (</w:t>
      </w:r>
      <w:r w:rsidRPr="00EA2244">
        <w:rPr>
          <w:rFonts w:ascii="Traditional Arabic" w:hAnsi="Traditional Arabic" w:cs="Traditional Arabic"/>
          <w:b/>
          <w:bCs/>
          <w:color w:val="000099"/>
          <w:sz w:val="32"/>
          <w:szCs w:val="32"/>
          <w:rtl/>
          <w:lang w:bidi="ar-LB"/>
        </w:rPr>
        <w:t>عَلِىٍّ رَضِىَ اللَّهُ عَنْهُ أَنَّهُ قَالَ لِلسَّائِلِ عَنِ الْقَدَرِ سِرُّ اللَّهِ فَلا تَتَكَلَّفْ</w:t>
      </w:r>
      <w:r w:rsidRPr="00EA2244">
        <w:rPr>
          <w:rFonts w:ascii="Traditional Arabic" w:hAnsi="Traditional Arabic" w:cs="Traditional Arabic"/>
          <w:b/>
          <w:bCs/>
          <w:sz w:val="32"/>
          <w:szCs w:val="32"/>
          <w:rtl/>
          <w:lang w:bidi="ar-LB"/>
        </w:rPr>
        <w:t>) مُحَاوَلَةَ الْوُصُولِ إِلَى مَعْرِفَةِ حَقِيقَتِهِ فَإِنَّ الْقَدَرَ أَىِ التَّقْدِيرَ صِفَةٌ لِلْخَالِقِ عَزَّ وَجَلَّ وَلَيْسَ عِلْمُنَا بِالْخَالِقِ عِلْمَ إِحَاطَةٍ (</w:t>
      </w:r>
      <w:r w:rsidRPr="00EA2244">
        <w:rPr>
          <w:rFonts w:ascii="Traditional Arabic" w:hAnsi="Traditional Arabic" w:cs="Traditional Arabic"/>
          <w:b/>
          <w:bCs/>
          <w:color w:val="000099"/>
          <w:sz w:val="32"/>
          <w:szCs w:val="32"/>
          <w:rtl/>
          <w:lang w:bidi="ar-LB"/>
        </w:rPr>
        <w:t>فَلَمَّا أَلَحَّ عَلَيْهِ</w:t>
      </w:r>
      <w:r w:rsidRPr="00EA2244">
        <w:rPr>
          <w:rFonts w:ascii="Traditional Arabic" w:hAnsi="Traditional Arabic" w:cs="Traditional Arabic"/>
          <w:b/>
          <w:bCs/>
          <w:sz w:val="32"/>
          <w:szCs w:val="32"/>
          <w:rtl/>
          <w:lang w:bidi="ar-LB"/>
        </w:rPr>
        <w:t>) السَّائِلُ (</w:t>
      </w:r>
      <w:r w:rsidRPr="00EA2244">
        <w:rPr>
          <w:rFonts w:ascii="Traditional Arabic" w:hAnsi="Traditional Arabic" w:cs="Traditional Arabic"/>
          <w:b/>
          <w:bCs/>
          <w:color w:val="000099"/>
          <w:sz w:val="32"/>
          <w:szCs w:val="32"/>
          <w:rtl/>
          <w:lang w:bidi="ar-LB"/>
        </w:rPr>
        <w:t>قَالَ لَهُ أَمَّا إِذْ أَبَيْتَ فَإِنَّهُ أَمْرٌ بَيْنَ أَمْرَيْنِ لا جَبْرٌ وَلا تَفْوِيضٌ</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أَىْ لَيْسَ الْعَبْدُ مُجْبَرًا عَلَى أَفْعَالِهِ بِلا اخْتِيَارٍ مِنْهُ بَلْ تَحْصُلُ أَفْعَالُهُ الِاخْتِيَارِيَّةُ بِمَشِيئَتِهِ وَلَكِنَّ الأَمْرَ لَيْسَ مُفَوَّضًا إِلَيْهِ بِحَيْثُ تَخْرُجُ مَشِيئَتُهُ عَنْ مَشِيئَ</w:t>
      </w:r>
      <w:r w:rsidR="00512362" w:rsidRPr="00EA2244">
        <w:rPr>
          <w:rFonts w:ascii="Traditional Arabic" w:hAnsi="Traditional Arabic" w:cs="Traditional Arabic"/>
          <w:b/>
          <w:bCs/>
          <w:sz w:val="32"/>
          <w:szCs w:val="32"/>
          <w:rtl/>
          <w:lang w:bidi="ar-LB"/>
        </w:rPr>
        <w:t>تِهِ</w:t>
      </w:r>
      <w:r w:rsidRPr="00EA2244">
        <w:rPr>
          <w:rFonts w:ascii="Traditional Arabic" w:hAnsi="Traditional Arabic" w:cs="Traditional Arabic"/>
          <w:b/>
          <w:bCs/>
          <w:sz w:val="32"/>
          <w:szCs w:val="32"/>
          <w:rtl/>
          <w:lang w:bidi="ar-LB"/>
        </w:rPr>
        <w:t xml:space="preserve"> تَعَالَى.</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وَاعْلَمْ أَيْضًا أَنَّ رَسُولَ اللَّهِ صَلَّى اللَّهُ عَلَيْهِ وَسَلَّمَ قَدْ ذَمَّ الْقَدَرِيَّةَ وَهُمْ فِرَقٌ</w:t>
      </w:r>
      <w:r w:rsidRPr="00EA2244">
        <w:rPr>
          <w:rFonts w:ascii="Traditional Arabic" w:hAnsi="Traditional Arabic" w:cs="Traditional Arabic"/>
          <w:b/>
          <w:bCs/>
          <w:sz w:val="32"/>
          <w:szCs w:val="32"/>
          <w:rtl/>
          <w:lang w:bidi="ar-LB"/>
        </w:rPr>
        <w:t xml:space="preserve">) أَوْصَلَهَا الإِمَامُ أَبُو مَنْصُورٍ التَّمِيمِىُّ إِلَى مَا يَزِيدُ عَنْ عِشْرِينَ فِرْقَةً </w:t>
      </w:r>
      <w:r w:rsidRPr="00EA2244">
        <w:rPr>
          <w:rStyle w:val="a9"/>
          <w:rFonts w:ascii="Traditional Arabic" w:hAnsi="Traditional Arabic" w:cs="Traditional Arabic"/>
          <w:b/>
          <w:bCs/>
          <w:sz w:val="32"/>
          <w:szCs w:val="32"/>
          <w:rtl/>
          <w:lang w:bidi="ar-LB"/>
        </w:rPr>
        <w:footnoteReference w:id="86"/>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فَمِنْهُمْ مَنْ يَقُولُ الْعَبْدُ خَالِقٌ لِجَمِيعِ فِعْلِهِ الِاخْتِيَارِىِّ وَمِنْهُمْ مَنْ يَقُولُ هُوَ خَالِقُ الشَّرِّ</w:t>
      </w:r>
      <w:r w:rsidRPr="00EA2244">
        <w:rPr>
          <w:rFonts w:ascii="Traditional Arabic" w:hAnsi="Traditional Arabic" w:cs="Traditional Arabic"/>
          <w:b/>
          <w:bCs/>
          <w:sz w:val="32"/>
          <w:szCs w:val="32"/>
          <w:rtl/>
          <w:lang w:bidi="ar-LB"/>
        </w:rPr>
        <w:t>) مِنْ أَفْعَالِهِ (</w:t>
      </w:r>
      <w:r w:rsidRPr="00EA2244">
        <w:rPr>
          <w:rFonts w:ascii="Traditional Arabic" w:hAnsi="Traditional Arabic" w:cs="Traditional Arabic"/>
          <w:b/>
          <w:bCs/>
          <w:color w:val="000099"/>
          <w:sz w:val="32"/>
          <w:szCs w:val="32"/>
          <w:rtl/>
          <w:lang w:bidi="ar-LB"/>
        </w:rPr>
        <w:t>دُونَ الْخَيْرِ</w:t>
      </w:r>
      <w:r w:rsidRPr="00EA2244">
        <w:rPr>
          <w:rFonts w:ascii="Traditional Arabic" w:hAnsi="Traditional Arabic" w:cs="Traditional Arabic"/>
          <w:b/>
          <w:bCs/>
          <w:sz w:val="32"/>
          <w:szCs w:val="32"/>
          <w:rtl/>
          <w:lang w:bidi="ar-LB"/>
        </w:rPr>
        <w:t>) فَإِنَّ اللَّهَ يَخْلُقُهُ (</w:t>
      </w:r>
      <w:r w:rsidRPr="00EA2244">
        <w:rPr>
          <w:rFonts w:ascii="Traditional Arabic" w:hAnsi="Traditional Arabic" w:cs="Traditional Arabic"/>
          <w:b/>
          <w:bCs/>
          <w:color w:val="000099"/>
          <w:sz w:val="32"/>
          <w:szCs w:val="32"/>
          <w:rtl/>
          <w:lang w:bidi="ar-LB"/>
        </w:rPr>
        <w:t>وَكِلا الْفَرِيقَيْنِ كُفَّارٌ</w:t>
      </w:r>
      <w:r w:rsidRPr="00EA2244">
        <w:rPr>
          <w:rFonts w:ascii="Traditional Arabic" w:hAnsi="Traditional Arabic" w:cs="Traditional Arabic"/>
          <w:b/>
          <w:bCs/>
          <w:sz w:val="32"/>
          <w:szCs w:val="32"/>
          <w:rtl/>
          <w:lang w:bidi="ar-LB"/>
        </w:rPr>
        <w:t>) لِأَنَّهُمْ جَعَلُوا لِلَّهِ شَرِيكًا فِى التَّخْلِيقِ فَلَمْ يُقِرُّوا بِوَحْدَانِيَّةِ الْخَالِقِ عَزَّ وَجَلَّ وَلِذَلِكَ (</w:t>
      </w:r>
      <w:r w:rsidRPr="00EA2244">
        <w:rPr>
          <w:rFonts w:ascii="Traditional Arabic" w:hAnsi="Traditional Arabic" w:cs="Traditional Arabic"/>
          <w:b/>
          <w:bCs/>
          <w:color w:val="000099"/>
          <w:sz w:val="32"/>
          <w:szCs w:val="32"/>
          <w:rtl/>
          <w:lang w:bidi="ar-LB"/>
        </w:rPr>
        <w:t>قَالَ</w:t>
      </w:r>
      <w:r w:rsidRPr="00EA2244">
        <w:rPr>
          <w:rFonts w:ascii="Traditional Arabic" w:hAnsi="Traditional Arabic" w:cs="Traditional Arabic"/>
          <w:b/>
          <w:bCs/>
          <w:sz w:val="32"/>
          <w:szCs w:val="32"/>
          <w:rtl/>
          <w:lang w:bidi="ar-LB"/>
        </w:rPr>
        <w:t>) فِيهِمْ (</w:t>
      </w:r>
      <w:r w:rsidRPr="00EA2244">
        <w:rPr>
          <w:rFonts w:ascii="Traditional Arabic" w:hAnsi="Traditional Arabic" w:cs="Traditional Arabic"/>
          <w:b/>
          <w:bCs/>
          <w:color w:val="000099"/>
          <w:sz w:val="32"/>
          <w:szCs w:val="32"/>
          <w:rtl/>
          <w:lang w:bidi="ar-LB"/>
        </w:rPr>
        <w:t>رَسُولُ اللَّهِ صَلَّى عَلَيْهِ وَسَلَّمَ</w:t>
      </w:r>
      <w:r w:rsidRPr="00EA2244">
        <w:rPr>
          <w:rFonts w:ascii="Traditional Arabic" w:hAnsi="Traditional Arabic" w:cs="Traditional Arabic"/>
          <w:b/>
          <w:bCs/>
          <w:sz w:val="32"/>
          <w:szCs w:val="32"/>
          <w:rtl/>
          <w:lang w:bidi="ar-LB"/>
        </w:rPr>
        <w:t>) قَبْلَ ظُهُورِهِمْ تَنْبِيهًا لِأُمَّتِهِ وَتَحْذِيرًا (</w:t>
      </w:r>
      <w:r w:rsidRPr="00EA2244">
        <w:rPr>
          <w:rFonts w:ascii="Traditional Arabic" w:hAnsi="Traditional Arabic" w:cs="Traditional Arabic"/>
          <w:b/>
          <w:bCs/>
          <w:color w:val="000099"/>
          <w:sz w:val="32"/>
          <w:szCs w:val="32"/>
          <w:rtl/>
          <w:lang w:bidi="ar-LB"/>
        </w:rPr>
        <w:t>الْقَدَرِيَّةُ مَجُوسُ هَذِهِ الأُمَّةِ</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رَوَاهُ أَبُو دَاوُدَ وَغَيْرُهُ مِنْ طَرِيقِ ابْنِ عُمَرَ رَضِىَ اللَّهُ عَنْهُمَا مَرْفُوعًا (</w:t>
      </w:r>
      <w:r w:rsidRPr="00EA2244">
        <w:rPr>
          <w:rFonts w:ascii="Traditional Arabic" w:hAnsi="Traditional Arabic" w:cs="Traditional Arabic"/>
          <w:b/>
          <w:bCs/>
          <w:color w:val="000099"/>
          <w:sz w:val="32"/>
          <w:szCs w:val="32"/>
          <w:rtl/>
          <w:lang w:bidi="ar-LB"/>
        </w:rPr>
        <w:t>وَفِى رِوَايَةٍ لِهَذَا الْحَدِيثِ لِكُلِّ أُمَّةٍ مَجُوسٌ وَمَجُوسُ هَذِهِ الأُمَّةِ الَّذِينَ يَقُولُونَ لا قَدَر</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أَبُو دَاوُدَ عَنْ حُذَيْفَةَ عَنِ النَّبِىِّ صَلَّى اللَّهُ عَلَيْهِ وَسَلَّمَ</w:t>
      </w:r>
      <w:r w:rsidRPr="00EA2244">
        <w:rPr>
          <w:rFonts w:ascii="Traditional Arabic" w:hAnsi="Traditional Arabic" w:cs="Traditional Arabic"/>
          <w:b/>
          <w:bCs/>
          <w:sz w:val="32"/>
          <w:szCs w:val="32"/>
          <w:rtl/>
          <w:lang w:bidi="ar-LB"/>
        </w:rPr>
        <w:t>) وَإِنَّمَا شَبَّهَهُمْ رَسُولُ اللَّهِ صَلَّى اللَّهُ عَلَيْهِ وَسَلَّمَ بِالْمَجُوسِ لِأَنَّهُمْ جَعَلُوا لِلَّهِ تَعَالَى شَرِيكًا فِى الْخَالِقِيَّةِ كَالْمَجُوسِ (</w:t>
      </w:r>
      <w:r w:rsidRPr="00EA2244">
        <w:rPr>
          <w:rFonts w:ascii="Traditional Arabic" w:hAnsi="Traditional Arabic" w:cs="Traditional Arabic"/>
          <w:b/>
          <w:bCs/>
          <w:color w:val="000099"/>
          <w:sz w:val="32"/>
          <w:szCs w:val="32"/>
          <w:rtl/>
          <w:lang w:bidi="ar-LB"/>
        </w:rPr>
        <w:t>وَفِى كِتَابِ الْقَدَرِ لِلْبَيْهَقِىِّ وَكِتَابِ تَهْذِيبِ الآثَارِ لِلإِمَامِ ابْنِ جَرِيرٍ الطَّبَرِىِّ رَحِمَهُمَا اللَّهُ تَعَالَى عَنْ عَبْدِ اللَّهِ بنِ عُمَرَ أَنَّ رَسُولَ اللَّهِ صَلَّى اللَّهُ عَلَيْهِ وَسَلَّمَ قَالَ صِنْفَانِ مِنْ أُمَّتِى لَيْسَ لَهُمَا نَصِيبٌ فِى الإِسْلامِ الْقَدَرِيَّةُ وَالْمُرْجِئَةُ</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فَالْمُعْتَزِلَةُ هُمُ الْقَدَرِيَّةُ لِأَنَّهُمْ جَعَلُوا اللَّهَ وَالْعَبْدَ سَوَاسِيَةً بِنَفْىِ الْقُدْرَةِ عَنْهُ عَزَّ وَجَلَّ عَلَى مَا يُقْدِرُ عَلَيْهِ عَبْدَهُ فَكَأَنَّهُمْ يُثْبِتُونَ خَالِق</w:t>
      </w:r>
      <w:r w:rsidR="004D2183"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ي</w:t>
      </w:r>
      <w:r w:rsidR="004D2183"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ن</w:t>
      </w:r>
      <w:r w:rsidR="001E5D5F"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فِى الْحَقِيقَةِ كَمَا أَثْبَتَ الْمَجُوسُ خَالِقَيْنِ خَالِقًا لِلْخَيْرِ هُوَ عِنْدَهُمُ النُّورُ وَخَالِقًا لِلشَّرِّ هُوَ عِنْدَهُمُ الظَّلامُ</w:t>
      </w:r>
      <w:r w:rsidRPr="00EA2244">
        <w:rPr>
          <w:rFonts w:ascii="Traditional Arabic" w:hAnsi="Traditional Arabic" w:cs="Traditional Arabic"/>
          <w:b/>
          <w:bCs/>
          <w:sz w:val="32"/>
          <w:szCs w:val="32"/>
          <w:rtl/>
          <w:lang w:bidi="ar-LB"/>
        </w:rPr>
        <w:t>) وَأَمَّا الْمُرْجِئَةُ فَكَانُوا يَقُولُونَ لا يَضُرُّ مَعَ الإِيمَانِ ذَنْبٌ فَمَهْمَا عَمِلَ الْمُؤْمِنُ مِنَ الذُّنُوبِ وَمَاتَ بِلا تَوْبَةٍ فَلَيْسَ عَلَيْهِ عَذَابٌ. وَسُمِّىَ الْقَدَرِيَّةُ بِهَذَا الِاسْمِ لِنَفْيِهِمُ الْقَدَرَ وَسُمِّىَ الْمُرْجِئَةُ مُرْجِئَةً لِأَنَّهُمْ قَالُوا بِإِرْجَاءِ الْعَذَابِ عَنِ الْمُؤْمِنِ أَىْ بِتَأْخِيرِهِ وَنَفْيِهِ عَنْهُ عَلَى الإِطْلاقِ.</w:t>
      </w:r>
    </w:p>
    <w:p w:rsidR="0018052D" w:rsidRPr="00EA2244" w:rsidRDefault="0018052D" w:rsidP="00584D6D">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وَجَمَعَ الْمُعْتَزِلَةُ </w:t>
      </w:r>
      <w:r w:rsidR="00584D6D">
        <w:rPr>
          <w:rFonts w:ascii="Traditional Arabic" w:hAnsi="Traditional Arabic" w:cs="Traditional Arabic" w:hint="cs"/>
          <w:b/>
          <w:bCs/>
          <w:sz w:val="32"/>
          <w:szCs w:val="32"/>
          <w:rtl/>
          <w:lang w:bidi="ar-LB"/>
        </w:rPr>
        <w:t>إِلَى</w:t>
      </w:r>
      <w:r w:rsidRPr="00EA2244">
        <w:rPr>
          <w:rFonts w:ascii="Traditional Arabic" w:hAnsi="Traditional Arabic" w:cs="Traditional Arabic"/>
          <w:b/>
          <w:bCs/>
          <w:sz w:val="32"/>
          <w:szCs w:val="32"/>
          <w:rtl/>
          <w:lang w:bidi="ar-LB"/>
        </w:rPr>
        <w:t xml:space="preserve"> ضَلالَةِ الْقَدَرِيَّةِ الْقُدَمَاءِ بِنَفْىِ مَشِيئَةِ اللَّهِ وَتَخْلِيقِهِ لِلشَّرِّ إِلَى ضَلالات</w:t>
      </w:r>
      <w:r w:rsidR="001E5D5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أُخْرَى شَذُّوا بِهَا عَنْ أَهْلِ السُّنَّةِ مِنْهَا مَا يَصِلُ إِلَى دَرَجَةِ الْكُفْرِ وَمِنْهَا مَا لا يَصِلُ إِلَى ذَلِكَ لَكِنَّهُ بِدْعَةٌ فِى الِاعْتِقَادِ يَسْتَحِقُّ صَاحِبُهَا عَذَابَ النَّارِ.</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وَلْيُعْلَمْ أَنَّ الصَّوَابَ الَّذِى لا يَصِحُّ غَيْرُهُ تَكْفِيرُ الْقَدَرِيَّةِ بِبِدْعَتِهِمْ وَذَلِكَ لِنَصِّ الْقُرْءَانِ عَلَيْهِ وَلِمَا صَحَّ مِنْ نُصُوصٍ حَدِيثِيَّةٍ فِيهِ تَقَدَّمَ بَعْضُهَا وَلِقِيَامِ إِجْمَاعِ الصَّحَابَةِ وَالتَّابِعِينَ عَلَى تَكْفِيرِهِمْ وَمَعَ الصَّحَابَةِ أَئِمَّةُ أَتْبَاعِ التَّابِعِينَ كَالإِمَامِ أَبِى حَنِيفَةَ وَالإِمَامِ مَالِكٍ وَالإِمَامِ الشَّافِعِىِّ وَالإِمَامِ أَحْمَدَ وَالإِمَامِ الأَوْزَاعِىِّ وَالسُّفْيَانَيْنِ</w:t>
      </w:r>
      <w:r w:rsidRPr="00EA2244">
        <w:rPr>
          <w:rStyle w:val="a9"/>
          <w:rFonts w:ascii="Traditional Arabic" w:hAnsi="Traditional Arabic" w:cs="Traditional Arabic"/>
          <w:b/>
          <w:bCs/>
          <w:sz w:val="32"/>
          <w:szCs w:val="32"/>
          <w:rtl/>
          <w:lang w:bidi="ar-LB"/>
        </w:rPr>
        <w:footnoteReference w:id="87"/>
      </w:r>
      <w:r w:rsidRPr="00EA2244">
        <w:rPr>
          <w:rFonts w:ascii="Traditional Arabic" w:hAnsi="Traditional Arabic" w:cs="Traditional Arabic"/>
          <w:b/>
          <w:bCs/>
          <w:sz w:val="32"/>
          <w:szCs w:val="32"/>
          <w:rtl/>
          <w:lang w:bidi="ar-LB"/>
        </w:rPr>
        <w:t xml:space="preserve"> وَإِمَام</w:t>
      </w:r>
      <w:r w:rsidR="002D2A3B">
        <w:rPr>
          <w:rFonts w:ascii="Traditional Arabic" w:hAnsi="Traditional Arabic" w:cs="Traditional Arabic"/>
          <w:b/>
          <w:bCs/>
          <w:sz w:val="32"/>
          <w:szCs w:val="32"/>
          <w:rtl/>
          <w:lang w:bidi="ar-LB"/>
        </w:rPr>
        <w:t>ِ أَهْلِ الْبَيْتِ مُحَمَّد</w:t>
      </w:r>
      <w:r w:rsidR="002D2A3B">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الْبَاقِرِ وَغَيْرِهِمْ رَضِىَ اللَّهُ عَنْهُمْ وَتَبِعَهُمْ عَلَى ذَلِكَ أَئِمَّةُ تَبَعِ الأَتْبَاعِ وَالْمُحَقِّقُونَ مِنَ الْعُلَمَاءِ وَأَكَابِر</w:t>
      </w:r>
      <w:r w:rsidR="001E5D5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الصُّوفِيَّةِ  الَّذِينَ جَاءُوا </w:t>
      </w:r>
      <w:r w:rsidRPr="00EA2244">
        <w:rPr>
          <w:rFonts w:ascii="Traditional Arabic" w:hAnsi="Traditional Arabic" w:cs="Traditional Arabic"/>
          <w:b/>
          <w:bCs/>
          <w:sz w:val="32"/>
          <w:szCs w:val="32"/>
          <w:rtl/>
          <w:lang w:bidi="ar-LB"/>
        </w:rPr>
        <w:lastRenderedPageBreak/>
        <w:t xml:space="preserve">بَعْدَهُمْ إِلَى أَيَّامِنَا. وَأَمَّا مَا زَعَمَهُ بَعْضُ الْمُتَأَخِّرِينَ مِنْ تَصْحِيحِ عَدَمِ تَكْفِيرِهِمْ فَهُوَ قَوْلٌ سَاقِطٌ لا يُلْتَفَتُ إِلَيْهِ إِذْ كَيْفَ يَصِحُّ قَوْلٌ فِى مُقَابِلِ الْقُرْءَانِ وَالسُّنَّةِ وَإِجْمَاعِ الصَّحَابَةِ وَالتَّابِعِينَ وَأَتْبَاعِهِمْ رِضْوَانُ اللَّهِ عَلَيْهِمْ بَلْ كُلُّ مَا يُخَالِفُ ذَلِكَ مَرْدُودٌ </w:t>
      </w:r>
      <w:r w:rsidR="0023262B">
        <w:rPr>
          <w:rFonts w:ascii="Traditional Arabic" w:hAnsi="Traditional Arabic" w:cs="Traditional Arabic"/>
          <w:b/>
          <w:bCs/>
          <w:sz w:val="32"/>
          <w:szCs w:val="32"/>
          <w:rtl/>
          <w:lang w:bidi="ar-LB"/>
        </w:rPr>
        <w:t>يُطْرَحُ فِى كُلِّ سَهْلٍ وَحَز</w:t>
      </w:r>
      <w:r w:rsidR="0023262B">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نٍ. </w:t>
      </w:r>
    </w:p>
    <w:p w:rsidR="0018052D" w:rsidRPr="00EA2244" w:rsidRDefault="0018052D" w:rsidP="00DD5911">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)إِذَا تَقَرَّرَ ذَلِكَ فَلْيُعْلَمْ أَنَّ (</w:t>
      </w:r>
      <w:r w:rsidRPr="00EA2244">
        <w:rPr>
          <w:rFonts w:ascii="Traditional Arabic" w:hAnsi="Traditional Arabic" w:cs="Traditional Arabic"/>
          <w:b/>
          <w:bCs/>
          <w:color w:val="000099"/>
          <w:sz w:val="32"/>
          <w:szCs w:val="32"/>
          <w:rtl/>
          <w:lang w:bidi="ar-LB"/>
        </w:rPr>
        <w:t>الْهِدَايَةَ عَلَى وَجْهَيْنِ أَحَدُهُمَا إِبَانَةُ الْحَقِّ وَالدُّعَاءُ إِلَيْهِ</w:t>
      </w:r>
      <w:r w:rsidRPr="00EA2244">
        <w:rPr>
          <w:rFonts w:ascii="Traditional Arabic" w:hAnsi="Traditional Arabic" w:cs="Traditional Arabic"/>
          <w:b/>
          <w:bCs/>
          <w:sz w:val="32"/>
          <w:szCs w:val="32"/>
          <w:rtl/>
          <w:lang w:bidi="ar-LB"/>
        </w:rPr>
        <w:t>) أَىِ الأَمْرُ بِهِ (</w:t>
      </w:r>
      <w:r w:rsidRPr="00EA2244">
        <w:rPr>
          <w:rFonts w:ascii="Traditional Arabic" w:hAnsi="Traditional Arabic" w:cs="Traditional Arabic"/>
          <w:b/>
          <w:bCs/>
          <w:color w:val="000099"/>
          <w:sz w:val="32"/>
          <w:szCs w:val="32"/>
          <w:rtl/>
          <w:lang w:bidi="ar-LB"/>
        </w:rPr>
        <w:t>وَنَصْبُ الأَدِلَّةِ عَلَيْهِ وَعَلَى هَذَا الْوَجْهِ يَصِحُّ إِضَافَةُ الْهِدَايَةِ إِلَى الرُّسُلِ وَإِلَى كُلِّ دَاعٍ لِلَّهِ</w:t>
      </w:r>
      <w:r w:rsidRPr="00EA2244">
        <w:rPr>
          <w:rFonts w:ascii="Traditional Arabic" w:hAnsi="Traditional Arabic" w:cs="Traditional Arabic"/>
          <w:b/>
          <w:bCs/>
          <w:sz w:val="32"/>
          <w:szCs w:val="32"/>
          <w:rtl/>
          <w:lang w:bidi="ar-LB"/>
        </w:rPr>
        <w:t>) تَعَالَى (</w:t>
      </w:r>
      <w:r w:rsidRPr="00EA2244">
        <w:rPr>
          <w:rFonts w:ascii="Traditional Arabic" w:hAnsi="Traditional Arabic" w:cs="Traditional Arabic"/>
          <w:b/>
          <w:bCs/>
          <w:color w:val="000099"/>
          <w:sz w:val="32"/>
          <w:szCs w:val="32"/>
          <w:rtl/>
          <w:lang w:bidi="ar-LB"/>
        </w:rPr>
        <w:t>كَقَوْلِهِ تَعَالَى فِى رَسُولِهِ مُحَمَّدٍ صَلَّى اللَّهُ عَلَيْهِ وَسَلَّمَ</w:t>
      </w:r>
      <w:r w:rsidRPr="00EA2244">
        <w:rPr>
          <w:rFonts w:ascii="Traditional Arabic" w:hAnsi="Traditional Arabic" w:cs="Traditional Arabic"/>
          <w:b/>
          <w:bCs/>
          <w:sz w:val="32"/>
          <w:szCs w:val="32"/>
          <w:rtl/>
          <w:lang w:bidi="ar-LB"/>
        </w:rPr>
        <w:t>) فِى سُورَةِ الشُّورَى (</w:t>
      </w:r>
      <w:r w:rsidRPr="00EA2244">
        <w:rPr>
          <w:rFonts w:ascii="Traditional Arabic" w:hAnsi="Traditional Arabic" w:cs="Traditional Arabic"/>
          <w:b/>
          <w:bCs/>
          <w:color w:val="000099"/>
          <w:sz w:val="32"/>
          <w:szCs w:val="32"/>
          <w:rtl/>
          <w:lang w:bidi="ar-LB"/>
        </w:rPr>
        <w:t>﴿وَإِنَّكَ لَتَهْدِى إِلَى صِرَاطٍ مُّسْتَقِيمٍ﴾</w:t>
      </w:r>
      <w:r w:rsidRPr="00EA2244">
        <w:rPr>
          <w:rFonts w:ascii="Traditional Arabic" w:hAnsi="Traditional Arabic" w:cs="Traditional Arabic"/>
          <w:b/>
          <w:bCs/>
          <w:sz w:val="32"/>
          <w:szCs w:val="32"/>
          <w:rtl/>
          <w:lang w:bidi="ar-LB"/>
        </w:rPr>
        <w:t xml:space="preserve">) أَىْ إِنَّكَ يَا مُحَمَّدُ تَدُلُّ عَلَى الطَّرِيقِ الْقَوِيمِ وَلَيْسَ مَعْنَاهُ أَنَّكَ تَخْلُقُ الِاهْتِدَاءَ فِى قُلُوبِ النَّاسِ كَمَا قَالَ رَبُّنَا عَزَّ وَجَلَّ فِى سُورَةِ الْقَصَصِ ﴿إِنَّكَ لا تَهْدِى مَنْ أَحْبَبْتَ﴾ أَىْ لا تَسْتَطِيعُ أَنْ تَخْلُقَ الِاهْتِدَاءَ فِى قَلْبِ مَنْ أَحْبَبْتَ اهْتِدَاءَهُ وَلَكِنَّ اللَّهَ </w:t>
      </w:r>
      <w:r w:rsidR="00C1152B">
        <w:rPr>
          <w:rFonts w:ascii="Traditional Arabic" w:hAnsi="Traditional Arabic" w:cs="Traditional Arabic" w:hint="cs"/>
          <w:b/>
          <w:bCs/>
          <w:sz w:val="32"/>
          <w:szCs w:val="32"/>
          <w:rtl/>
          <w:lang w:bidi="ar-LB"/>
        </w:rPr>
        <w:t>يَ</w:t>
      </w:r>
      <w:r w:rsidR="00C1152B">
        <w:rPr>
          <w:rFonts w:ascii="Traditional Arabic" w:hAnsi="Traditional Arabic" w:cs="Traditional Arabic"/>
          <w:b/>
          <w:bCs/>
          <w:sz w:val="32"/>
          <w:szCs w:val="32"/>
          <w:rtl/>
          <w:lang w:bidi="ar-LB"/>
        </w:rPr>
        <w:t>ه</w:t>
      </w:r>
      <w:r w:rsidR="00C1152B">
        <w:rPr>
          <w:rFonts w:ascii="Traditional Arabic" w:hAnsi="Traditional Arabic" w:cs="Traditional Arabic" w:hint="cs"/>
          <w:b/>
          <w:bCs/>
          <w:sz w:val="32"/>
          <w:szCs w:val="32"/>
          <w:rtl/>
          <w:lang w:bidi="ar-LB"/>
        </w:rPr>
        <w:t>ْ</w:t>
      </w:r>
      <w:r w:rsidR="00C1152B">
        <w:rPr>
          <w:rFonts w:ascii="Traditional Arabic" w:hAnsi="Traditional Arabic" w:cs="Traditional Arabic"/>
          <w:b/>
          <w:bCs/>
          <w:sz w:val="32"/>
          <w:szCs w:val="32"/>
          <w:rtl/>
          <w:lang w:bidi="ar-LB"/>
        </w:rPr>
        <w:t>د</w:t>
      </w:r>
      <w:r w:rsidR="00C1152B">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ى مَنْ يَشَاءُ أَىْ لَكِنَّ اللَّهَ هُوَ الَّذِى يَخْلُقُ الِاهْتِدَاءَ فِى قَلْبِ مَنْ شَاءَ لَهُ الِاهْتِدَاءَ فِى الأَزَلِ.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)جَاءَتِ الْهِدَايَةُ أَيْضًا عَلَى مَعْنَى تَبْيِينِ الْحَقِّ وَالدِّلالَةِ عَلَيْهِ فِى (</w:t>
      </w:r>
      <w:r w:rsidRPr="00EA2244">
        <w:rPr>
          <w:rFonts w:ascii="Traditional Arabic" w:hAnsi="Traditional Arabic" w:cs="Traditional Arabic"/>
          <w:b/>
          <w:bCs/>
          <w:color w:val="000099"/>
          <w:sz w:val="32"/>
          <w:szCs w:val="32"/>
          <w:rtl/>
          <w:lang w:bidi="ar-LB"/>
        </w:rPr>
        <w:t>قَوْلِهِ تَعَالَى</w:t>
      </w:r>
      <w:r w:rsidRPr="00EA2244">
        <w:rPr>
          <w:rFonts w:ascii="Traditional Arabic" w:hAnsi="Traditional Arabic" w:cs="Traditional Arabic"/>
          <w:b/>
          <w:bCs/>
          <w:sz w:val="32"/>
          <w:szCs w:val="32"/>
          <w:rtl/>
          <w:lang w:bidi="ar-LB"/>
        </w:rPr>
        <w:t>) فِى سُورَةِ فُصِّلَتْ (</w:t>
      </w:r>
      <w:r w:rsidRPr="00EA2244">
        <w:rPr>
          <w:rFonts w:ascii="Traditional Arabic" w:hAnsi="Traditional Arabic" w:cs="Traditional Arabic"/>
          <w:b/>
          <w:bCs/>
          <w:color w:val="000099"/>
          <w:sz w:val="32"/>
          <w:szCs w:val="32"/>
          <w:rtl/>
          <w:lang w:bidi="ar-LB"/>
        </w:rPr>
        <w:t>﴿وَأَمَّا ثَمُودُ فَهَدَيْنَاهُمْ فَاسْتَحَبُّوا الْعَمَى عَلَى الْهُدَى﴾</w:t>
      </w:r>
      <w:r w:rsidRPr="00EA2244">
        <w:rPr>
          <w:rFonts w:ascii="Traditional Arabic" w:hAnsi="Traditional Arabic" w:cs="Traditional Arabic"/>
          <w:b/>
          <w:bCs/>
          <w:sz w:val="32"/>
          <w:szCs w:val="32"/>
          <w:rtl/>
          <w:lang w:bidi="ar-LB"/>
        </w:rPr>
        <w:t>) أَىْ بَيَّنَ اللَّهُ تَعَالَى لِثَمُودَ طَرِيقَ الْهُدَى وَأَرْسَلَ فِيهِمْ نَبِىَّ اللَّهِ صَالِحًا فَكَذَّبُوهُ وَاخْتَارُوا الضَّلالَ وَلَمْ يَقْبَلُوا الإِيمَانَ فَأَمَرَ اللَّهُ سَيِّدَنَا جِبْرِيلَ فَصَاحَ بِهِمْ فَهَلَكُوا (</w:t>
      </w:r>
      <w:r w:rsidRPr="00EA2244">
        <w:rPr>
          <w:rFonts w:ascii="Traditional Arabic" w:hAnsi="Traditional Arabic" w:cs="Traditional Arabic"/>
          <w:b/>
          <w:bCs/>
          <w:color w:val="000099"/>
          <w:sz w:val="32"/>
          <w:szCs w:val="32"/>
          <w:rtl/>
          <w:lang w:bidi="ar-LB"/>
        </w:rPr>
        <w:t>وَالثَّانِى</w:t>
      </w:r>
      <w:r w:rsidRPr="00EA2244">
        <w:rPr>
          <w:rFonts w:ascii="Traditional Arabic" w:hAnsi="Traditional Arabic" w:cs="Traditional Arabic"/>
          <w:b/>
          <w:bCs/>
          <w:sz w:val="32"/>
          <w:szCs w:val="32"/>
          <w:rtl/>
          <w:lang w:bidi="ar-LB"/>
        </w:rPr>
        <w:t>) مِنْ مَعَانِى الْهِدَايَةِ مَا يَكُونُ (</w:t>
      </w:r>
      <w:r w:rsidRPr="00EA2244">
        <w:rPr>
          <w:rFonts w:ascii="Traditional Arabic" w:hAnsi="Traditional Arabic" w:cs="Traditional Arabic"/>
          <w:b/>
          <w:bCs/>
          <w:color w:val="000099"/>
          <w:sz w:val="32"/>
          <w:szCs w:val="32"/>
          <w:rtl/>
          <w:lang w:bidi="ar-LB"/>
        </w:rPr>
        <w:t>مِنْ جِهَةِ هِدَايَةِ اللَّهِ لِعِبَادِهِ</w:t>
      </w:r>
      <w:r w:rsidRPr="00EA2244">
        <w:rPr>
          <w:rFonts w:ascii="Traditional Arabic" w:hAnsi="Traditional Arabic" w:cs="Traditional Arabic"/>
          <w:b/>
          <w:bCs/>
          <w:sz w:val="32"/>
          <w:szCs w:val="32"/>
          <w:rtl/>
          <w:lang w:bidi="ar-LB"/>
        </w:rPr>
        <w:t>) عَلَى مَعْنَى إِيجَادِ (</w:t>
      </w:r>
      <w:r w:rsidRPr="00EA2244">
        <w:rPr>
          <w:rFonts w:ascii="Traditional Arabic" w:hAnsi="Traditional Arabic" w:cs="Traditional Arabic"/>
          <w:b/>
          <w:bCs/>
          <w:color w:val="000099"/>
          <w:sz w:val="32"/>
          <w:szCs w:val="32"/>
          <w:rtl/>
          <w:lang w:bidi="ar-LB"/>
        </w:rPr>
        <w:t>أَىْ خَلْقِ الِاهْتِدَاءِ فِى قُلُوبِهِمْ كَقَوْلِهِ تَعَالَى</w:t>
      </w:r>
      <w:r w:rsidRPr="00EA2244">
        <w:rPr>
          <w:rFonts w:ascii="Traditional Arabic" w:hAnsi="Traditional Arabic" w:cs="Traditional Arabic"/>
          <w:b/>
          <w:bCs/>
          <w:sz w:val="32"/>
          <w:szCs w:val="32"/>
          <w:rtl/>
          <w:lang w:bidi="ar-LB"/>
        </w:rPr>
        <w:t>) فِى سُورَةِ الأَنْعَامِ (</w:t>
      </w:r>
      <w:r w:rsidRPr="00EA2244">
        <w:rPr>
          <w:rFonts w:ascii="Traditional Arabic" w:hAnsi="Traditional Arabic" w:cs="Traditional Arabic"/>
          <w:b/>
          <w:bCs/>
          <w:color w:val="000099"/>
          <w:sz w:val="32"/>
          <w:szCs w:val="32"/>
          <w:rtl/>
          <w:lang w:bidi="ar-LB"/>
        </w:rPr>
        <w:t>﴿فَمَنْ يُرِدِ اللَّهُ أَنْ يَهْدِيَهُ﴾</w:t>
      </w:r>
      <w:r w:rsidRPr="00EA2244">
        <w:rPr>
          <w:rFonts w:ascii="Traditional Arabic" w:hAnsi="Traditional Arabic" w:cs="Traditional Arabic"/>
          <w:b/>
          <w:bCs/>
          <w:sz w:val="32"/>
          <w:szCs w:val="32"/>
          <w:rtl/>
          <w:lang w:bidi="ar-LB"/>
        </w:rPr>
        <w:t>) أَىْ أَنْ يَجْعَلَهُ مُهْتَدِيًا (</w:t>
      </w:r>
      <w:r w:rsidRPr="00EA2244">
        <w:rPr>
          <w:rFonts w:ascii="Traditional Arabic" w:hAnsi="Traditional Arabic" w:cs="Traditional Arabic"/>
          <w:b/>
          <w:bCs/>
          <w:color w:val="000099"/>
          <w:sz w:val="32"/>
          <w:szCs w:val="32"/>
          <w:rtl/>
          <w:lang w:bidi="ar-LB"/>
        </w:rPr>
        <w:t>﴿يَشْرَحْ صَدْرَهُ لِلإِسْلامِ﴾</w:t>
      </w:r>
      <w:r w:rsidRPr="00EA2244">
        <w:rPr>
          <w:rFonts w:ascii="Traditional Arabic" w:hAnsi="Traditional Arabic" w:cs="Traditional Arabic"/>
          <w:b/>
          <w:bCs/>
          <w:sz w:val="32"/>
          <w:szCs w:val="32"/>
          <w:rtl/>
          <w:lang w:bidi="ar-LB"/>
        </w:rPr>
        <w:t>) وَيُزَيِّنْهُ لَهُ (</w:t>
      </w:r>
      <w:r w:rsidRPr="00EA2244">
        <w:rPr>
          <w:rFonts w:ascii="Traditional Arabic" w:hAnsi="Traditional Arabic" w:cs="Traditional Arabic"/>
          <w:b/>
          <w:bCs/>
          <w:color w:val="000099"/>
          <w:sz w:val="32"/>
          <w:szCs w:val="32"/>
          <w:rtl/>
          <w:lang w:bidi="ar-LB"/>
        </w:rPr>
        <w:t>﴿وَمَنْ يُرِدْ أَنْ يُضِلَّهُ يَجْعَلْ صَدْرَهُ ضَيِّقًا حَرَجًا﴾ وَالإِضْلالُ</w:t>
      </w:r>
      <w:r w:rsidRPr="00EA2244">
        <w:rPr>
          <w:rFonts w:ascii="Traditional Arabic" w:hAnsi="Traditional Arabic" w:cs="Traditional Arabic"/>
          <w:b/>
          <w:bCs/>
          <w:sz w:val="32"/>
          <w:szCs w:val="32"/>
          <w:rtl/>
          <w:lang w:bidi="ar-LB"/>
        </w:rPr>
        <w:t>) هُوَ (</w:t>
      </w:r>
      <w:r w:rsidRPr="00EA2244">
        <w:rPr>
          <w:rFonts w:ascii="Traditional Arabic" w:hAnsi="Traditional Arabic" w:cs="Traditional Arabic"/>
          <w:b/>
          <w:bCs/>
          <w:color w:val="000099"/>
          <w:sz w:val="32"/>
          <w:szCs w:val="32"/>
          <w:rtl/>
          <w:lang w:bidi="ar-LB"/>
        </w:rPr>
        <w:t>خَلْقُ الضَّلالِ فِى قُلُوبِ أَهْلِ الضَّلالِ</w:t>
      </w:r>
      <w:r w:rsidRPr="00EA2244">
        <w:rPr>
          <w:rFonts w:ascii="Traditional Arabic" w:hAnsi="Traditional Arabic" w:cs="Traditional Arabic"/>
          <w:b/>
          <w:bCs/>
          <w:sz w:val="32"/>
          <w:szCs w:val="32"/>
          <w:rtl/>
          <w:lang w:bidi="ar-LB"/>
        </w:rPr>
        <w:t>) فَمَنْ شَاءَ اللَّهُ لَهُ أَنْ يَكُونَ كَافِرًا يَحُولُ بَيْنَهُ وَبَيْنَ الإِيمَانِ فَيَضِيقُ صَدْرُهُ عَنْهُ وَيَنْفُرُ قَلْبُهُ عَنْ قَبُولِهِ (</w:t>
      </w:r>
      <w:r w:rsidRPr="00EA2244">
        <w:rPr>
          <w:rFonts w:ascii="Traditional Arabic" w:hAnsi="Traditional Arabic" w:cs="Traditional Arabic"/>
          <w:b/>
          <w:bCs/>
          <w:color w:val="000099"/>
          <w:sz w:val="32"/>
          <w:szCs w:val="32"/>
          <w:rtl/>
          <w:lang w:bidi="ar-LB"/>
        </w:rPr>
        <w:t>فَالْعِبَادُ</w:t>
      </w:r>
      <w:r w:rsidRPr="00EA2244">
        <w:rPr>
          <w:rFonts w:ascii="Traditional Arabic" w:hAnsi="Traditional Arabic" w:cs="Traditional Arabic"/>
          <w:b/>
          <w:bCs/>
          <w:sz w:val="32"/>
          <w:szCs w:val="32"/>
          <w:rtl/>
          <w:lang w:bidi="ar-LB"/>
        </w:rPr>
        <w:t>) مَخْلُوقُونَ مُحْتَاجُونَ مَقْهُورُونَ فِى قَبْضَةِ اللَّهِ تَعَالَى وَتَحْتَ سُلْطَانِهِ (</w:t>
      </w:r>
      <w:r w:rsidRPr="00EA2244">
        <w:rPr>
          <w:rFonts w:ascii="Traditional Arabic" w:hAnsi="Traditional Arabic" w:cs="Traditional Arabic"/>
          <w:b/>
          <w:bCs/>
          <w:color w:val="000099"/>
          <w:sz w:val="32"/>
          <w:szCs w:val="32"/>
          <w:rtl/>
          <w:lang w:bidi="ar-LB"/>
        </w:rPr>
        <w:t>مَشِيئَتُهُمْ تَابِعَةٌ لِمَشِيئَةِ اللَّهِ</w:t>
      </w:r>
      <w:r w:rsidRPr="00EA2244">
        <w:rPr>
          <w:rFonts w:ascii="Traditional Arabic" w:hAnsi="Traditional Arabic" w:cs="Traditional Arabic"/>
          <w:b/>
          <w:bCs/>
          <w:sz w:val="32"/>
          <w:szCs w:val="32"/>
          <w:rtl/>
          <w:lang w:bidi="ar-LB"/>
        </w:rPr>
        <w:t>) لا غَالِبَة</w:t>
      </w:r>
      <w:r w:rsidR="003D1AB7"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لَهَا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 فِى سُورَةِ الإِنْسَانِ</w:t>
      </w:r>
      <w:r w:rsidR="00C1152B">
        <w:rPr>
          <w:rFonts w:ascii="Traditional Arabic" w:hAnsi="Traditional Arabic" w:cs="Traditional Arabic" w:hint="cs"/>
          <w:b/>
          <w:bCs/>
          <w:sz w:val="32"/>
          <w:szCs w:val="32"/>
          <w:rtl/>
          <w:lang w:bidi="ar-LB"/>
        </w:rPr>
        <w:t xml:space="preserve"> وَغَيْرِهَا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﴿وَمَا تَشَاؤُونَ إِلَّا أَنْ يَشَاء</w:t>
      </w:r>
      <w:r w:rsidR="003D1AB7"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اللَّهُ﴾ وَهَذِهِ الآيَةُ مِنْ أَوْضَحِ الأَدِلَّةِ عَلَى ضَلالِ</w:t>
      </w:r>
      <w:r w:rsidRPr="00EA2244">
        <w:rPr>
          <w:rFonts w:ascii="Traditional Arabic" w:hAnsi="Traditional Arabic" w:cs="Traditional Arabic"/>
          <w:b/>
          <w:bCs/>
          <w:sz w:val="32"/>
          <w:szCs w:val="32"/>
          <w:rtl/>
          <w:lang w:bidi="ar-LB"/>
        </w:rPr>
        <w:t>) الْقَدَرِيَّةِ وَمِنْهُمْ (</w:t>
      </w:r>
      <w:r w:rsidRPr="00EA2244">
        <w:rPr>
          <w:rFonts w:ascii="Traditional Arabic" w:hAnsi="Traditional Arabic" w:cs="Traditional Arabic"/>
          <w:b/>
          <w:bCs/>
          <w:color w:val="000099"/>
          <w:sz w:val="32"/>
          <w:szCs w:val="32"/>
          <w:rtl/>
          <w:lang w:bidi="ar-LB"/>
        </w:rPr>
        <w:t>جَمَاعَةُ أَمِين شَيْخُو لِأَنَّهُمْ يَقُولُونَ إِنْ شَاءَ الْعَبْدُ الْهِدَايَةَ يَهْدِيهِ اللَّهُ وَإِنْ شَاءَ الْعَبْدُ الضَّلالَ يُضِلُّهُ اللَّهُ فَمَاذَا يَقُولُونَ فِى هَذِهِ الآيَةِ</w:t>
      </w:r>
      <w:r w:rsidRPr="00EA2244">
        <w:rPr>
          <w:rFonts w:ascii="Traditional Arabic" w:hAnsi="Traditional Arabic" w:cs="Traditional Arabic"/>
          <w:b/>
          <w:bCs/>
          <w:sz w:val="32"/>
          <w:szCs w:val="32"/>
          <w:rtl/>
          <w:lang w:bidi="ar-LB"/>
        </w:rPr>
        <w:t>) الَّتِى تَقَدَّمَتْ (</w:t>
      </w:r>
      <w:r w:rsidRPr="00EA2244">
        <w:rPr>
          <w:rFonts w:ascii="Traditional Arabic" w:hAnsi="Traditional Arabic" w:cs="Traditional Arabic"/>
          <w:b/>
          <w:bCs/>
          <w:color w:val="000099"/>
          <w:sz w:val="32"/>
          <w:szCs w:val="32"/>
          <w:rtl/>
          <w:lang w:bidi="ar-LB"/>
        </w:rPr>
        <w:t>﴿فَمَنْ يُرِدِ اللَّهُ أَنْ يَهْدِيَهُ يَشْرَحْ صَدْرَهُ لِلإسْلامِ﴾ فَإِنَّهَا صَرِيحَةٌ فِى سَبْقِ مَشِيئَةِ اللَّهِ عَلَى مَشِيئَةِ الْعَبْدِ لِأَنَّ اللَّهَ</w:t>
      </w:r>
      <w:r w:rsidRPr="00EA2244">
        <w:rPr>
          <w:rFonts w:ascii="Traditional Arabic" w:hAnsi="Traditional Arabic" w:cs="Traditional Arabic"/>
          <w:b/>
          <w:bCs/>
          <w:sz w:val="32"/>
          <w:szCs w:val="32"/>
          <w:rtl/>
          <w:lang w:bidi="ar-LB"/>
        </w:rPr>
        <w:t>) تَعَالَى (</w:t>
      </w:r>
      <w:r w:rsidRPr="00EA2244">
        <w:rPr>
          <w:rFonts w:ascii="Traditional Arabic" w:hAnsi="Traditional Arabic" w:cs="Traditional Arabic"/>
          <w:b/>
          <w:bCs/>
          <w:color w:val="000099"/>
          <w:sz w:val="32"/>
          <w:szCs w:val="32"/>
          <w:rtl/>
          <w:lang w:bidi="ar-LB"/>
        </w:rPr>
        <w:t>نَسَبَ الْمَشِيئَةَ إِلَيْهِ وَمَا رَدَّهَا إِلَى الْعِبَادِ فَأُولَئِكَ كَأَنَّهُمْ قَالُوا مَنْ يُرِدِ الْعَبْدُ أَنْ يَشْرَحَ صَدْرَهُ لِلإِسْلامِ يَشْرَحُ اللَّهُ صَدْرَهُ</w:t>
      </w:r>
      <w:r w:rsidRPr="00EA2244">
        <w:rPr>
          <w:rFonts w:ascii="Traditional Arabic" w:hAnsi="Traditional Arabic" w:cs="Traditional Arabic"/>
          <w:b/>
          <w:bCs/>
          <w:sz w:val="32"/>
          <w:szCs w:val="32"/>
          <w:rtl/>
          <w:lang w:bidi="ar-LB"/>
        </w:rPr>
        <w:t>) فَجَعَلُوا مَشِيئَةَ الْعَبْدِ سَابِقَةً عَلَى مَشِيئَةِ اللَّهِ أَىْ غَالِبَةً لَهَا (</w:t>
      </w:r>
      <w:r w:rsidRPr="00EA2244">
        <w:rPr>
          <w:rFonts w:ascii="Traditional Arabic" w:hAnsi="Traditional Arabic" w:cs="Traditional Arabic"/>
          <w:b/>
          <w:bCs/>
          <w:color w:val="000099"/>
          <w:sz w:val="32"/>
          <w:szCs w:val="32"/>
          <w:rtl/>
          <w:lang w:bidi="ar-LB"/>
        </w:rPr>
        <w:t>ثُمَّ قَوْلُهُ</w:t>
      </w:r>
      <w:r w:rsidRPr="00EA2244">
        <w:rPr>
          <w:rFonts w:ascii="Traditional Arabic" w:hAnsi="Traditional Arabic" w:cs="Traditional Arabic"/>
          <w:b/>
          <w:bCs/>
          <w:sz w:val="32"/>
          <w:szCs w:val="32"/>
          <w:rtl/>
          <w:lang w:bidi="ar-LB"/>
        </w:rPr>
        <w:t>) تَعَالَى (</w:t>
      </w:r>
      <w:r w:rsidRPr="00EA2244">
        <w:rPr>
          <w:rFonts w:ascii="Traditional Arabic" w:hAnsi="Traditional Arabic" w:cs="Traditional Arabic"/>
          <w:b/>
          <w:bCs/>
          <w:color w:val="000099"/>
          <w:sz w:val="32"/>
          <w:szCs w:val="32"/>
          <w:rtl/>
          <w:lang w:bidi="ar-LB"/>
        </w:rPr>
        <w:t>﴿وَمَنْ يُرِدْ أَنْ يُضِلَّهُ﴾</w:t>
      </w:r>
      <w:r w:rsidRPr="00EA2244">
        <w:rPr>
          <w:rFonts w:ascii="Traditional Arabic" w:hAnsi="Traditional Arabic" w:cs="Traditional Arabic"/>
          <w:b/>
          <w:bCs/>
          <w:sz w:val="32"/>
          <w:szCs w:val="32"/>
          <w:rtl/>
          <w:lang w:bidi="ar-LB"/>
        </w:rPr>
        <w:t>) يَشْهَدُ لِمَا نَقُولُ (</w:t>
      </w:r>
      <w:r w:rsidRPr="00EA2244">
        <w:rPr>
          <w:rFonts w:ascii="Traditional Arabic" w:hAnsi="Traditional Arabic" w:cs="Traditional Arabic"/>
          <w:b/>
          <w:bCs/>
          <w:color w:val="000099"/>
          <w:sz w:val="32"/>
          <w:szCs w:val="32"/>
          <w:rtl/>
          <w:lang w:bidi="ar-LB"/>
        </w:rPr>
        <w:t>فَلا يُمْكِنُ أَنْ يَرْجِعَ الضَّمِيرُ فِى يُرِدْ أَنْ يُضِلَّهُ إِلَى الْعَبْدِ لِأَنَّ هَذَا يَجْعَلُ الْقُرْءَانَ رَكِيكًا ضَعِيفَ الْعِبَارَةِ وَالْقُرْءَانُ</w:t>
      </w:r>
      <w:r w:rsidRPr="00EA2244">
        <w:rPr>
          <w:rFonts w:ascii="Traditional Arabic" w:hAnsi="Traditional Arabic" w:cs="Traditional Arabic"/>
          <w:b/>
          <w:bCs/>
          <w:sz w:val="32"/>
          <w:szCs w:val="32"/>
          <w:rtl/>
          <w:lang w:bidi="ar-LB"/>
        </w:rPr>
        <w:t>) فِى (</w:t>
      </w:r>
      <w:r w:rsidRPr="00EA2244">
        <w:rPr>
          <w:rFonts w:ascii="Traditional Arabic" w:hAnsi="Traditional Arabic" w:cs="Traditional Arabic"/>
          <w:b/>
          <w:bCs/>
          <w:color w:val="000099"/>
          <w:sz w:val="32"/>
          <w:szCs w:val="32"/>
          <w:rtl/>
          <w:lang w:bidi="ar-LB"/>
        </w:rPr>
        <w:t>أَعْلَى</w:t>
      </w:r>
      <w:r w:rsidRPr="00EA2244">
        <w:rPr>
          <w:rFonts w:ascii="Traditional Arabic" w:hAnsi="Traditional Arabic" w:cs="Traditional Arabic"/>
          <w:b/>
          <w:bCs/>
          <w:sz w:val="32"/>
          <w:szCs w:val="32"/>
          <w:rtl/>
          <w:lang w:bidi="ar-LB"/>
        </w:rPr>
        <w:t>) دَرَجَاتِ (</w:t>
      </w:r>
      <w:r w:rsidRPr="00EA2244">
        <w:rPr>
          <w:rFonts w:ascii="Traditional Arabic" w:hAnsi="Traditional Arabic" w:cs="Traditional Arabic"/>
          <w:b/>
          <w:bCs/>
          <w:color w:val="000099"/>
          <w:sz w:val="32"/>
          <w:szCs w:val="32"/>
          <w:rtl/>
          <w:lang w:bidi="ar-LB"/>
        </w:rPr>
        <w:t>الْبَلاغَةِ لا يُوجَدُ فَوْقَهُ بَلاغَةٌ فَبَانَ بِذَلِكَ جَهْلُهُم</w:t>
      </w:r>
      <w:r w:rsidR="00435AD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الْعَمِيقُ وَغَبَاوَتُهُمْ</w:t>
      </w:r>
      <w:r w:rsidRPr="00EA2244">
        <w:rPr>
          <w:rFonts w:ascii="Traditional Arabic" w:hAnsi="Traditional Arabic" w:cs="Traditional Arabic"/>
          <w:b/>
          <w:bCs/>
          <w:sz w:val="32"/>
          <w:szCs w:val="32"/>
          <w:rtl/>
          <w:lang w:bidi="ar-LB"/>
        </w:rPr>
        <w:t>) أَىْ بَلادَةُ ذِهْنِهِمْ (</w:t>
      </w:r>
      <w:r w:rsidRPr="00EA2244">
        <w:rPr>
          <w:rFonts w:ascii="Traditional Arabic" w:hAnsi="Traditional Arabic" w:cs="Traditional Arabic"/>
          <w:b/>
          <w:bCs/>
          <w:color w:val="000099"/>
          <w:sz w:val="32"/>
          <w:szCs w:val="32"/>
          <w:rtl/>
          <w:lang w:bidi="ar-LB"/>
        </w:rPr>
        <w:t>الشَّدِيدَةُ وَ</w:t>
      </w:r>
      <w:r w:rsidRPr="00EA2244">
        <w:rPr>
          <w:rFonts w:ascii="Traditional Arabic" w:hAnsi="Traditional Arabic" w:cs="Traditional Arabic"/>
          <w:b/>
          <w:bCs/>
          <w:sz w:val="32"/>
          <w:szCs w:val="32"/>
          <w:rtl/>
          <w:lang w:bidi="ar-LB"/>
        </w:rPr>
        <w:t>)كَمَا قَدَّمْنَا (</w:t>
      </w:r>
      <w:r w:rsidRPr="00EA2244">
        <w:rPr>
          <w:rFonts w:ascii="Traditional Arabic" w:hAnsi="Traditional Arabic" w:cs="Traditional Arabic"/>
          <w:b/>
          <w:bCs/>
          <w:color w:val="000099"/>
          <w:sz w:val="32"/>
          <w:szCs w:val="32"/>
          <w:rtl/>
          <w:lang w:bidi="ar-LB"/>
        </w:rPr>
        <w:t>عَلَى مُوجَبِ كَلامِهِمْ يَكُونُ مَعْنَى الآيَةِ ﴿فَمَنْ يُرِدِ اللَّهُ أَنْ يَهْدِيَهُ يَشْرَحْ صَدْرَهُ لِلإِسْلامِ﴾ أَنَّ الْعَبْدَ الَّذِى يُرِيدُ أَنْ يَهْدِيَهُ اللَّهُ يَشْرَحُ اللَّهُ صَدْرَهُ لِلْهُدَى وَهَذَا عَكْسُ اللَّفْظِ الَّذِى أَنْزَلَهُ اللَّهُ وَهَكَذَا كَانَ اللَّازِمُ عَلَى مُوجَبِ اعْتِقَادِهِمْ أَنْ يَقُولَ اللَّهُ وَالْعَبْدُ الَّذِى يُرِيدُ أَنْ يُضِلَّهُ اللَّهُ يَجْعَلْ صَدْرَهُ ضَيِّقًا حَرَجًا وَ</w:t>
      </w:r>
      <w:r w:rsidRPr="00EA2244">
        <w:rPr>
          <w:rFonts w:ascii="Traditional Arabic" w:hAnsi="Traditional Arabic" w:cs="Traditional Arabic"/>
          <w:b/>
          <w:bCs/>
          <w:sz w:val="32"/>
          <w:szCs w:val="32"/>
          <w:rtl/>
          <w:lang w:bidi="ar-LB"/>
        </w:rPr>
        <w:t xml:space="preserve">)حَمْلُ الآيَةِ عَلَى </w:t>
      </w:r>
      <w:r w:rsidRPr="00EA2244">
        <w:rPr>
          <w:rFonts w:ascii="Traditional Arabic" w:hAnsi="Traditional Arabic" w:cs="Traditional Arabic"/>
          <w:b/>
          <w:bCs/>
          <w:sz w:val="32"/>
          <w:szCs w:val="32"/>
          <w:rtl/>
          <w:lang w:bidi="ar-LB"/>
        </w:rPr>
        <w:lastRenderedPageBreak/>
        <w:t>(</w:t>
      </w:r>
      <w:r w:rsidRPr="00EA2244">
        <w:rPr>
          <w:rFonts w:ascii="Traditional Arabic" w:hAnsi="Traditional Arabic" w:cs="Traditional Arabic"/>
          <w:b/>
          <w:bCs/>
          <w:color w:val="000099"/>
          <w:sz w:val="32"/>
          <w:szCs w:val="32"/>
          <w:rtl/>
          <w:lang w:bidi="ar-LB"/>
        </w:rPr>
        <w:t>هَذَا</w:t>
      </w:r>
      <w:r w:rsidRPr="00EA2244">
        <w:rPr>
          <w:rFonts w:ascii="Traditional Arabic" w:hAnsi="Traditional Arabic" w:cs="Traditional Arabic"/>
          <w:b/>
          <w:bCs/>
          <w:sz w:val="32"/>
          <w:szCs w:val="32"/>
          <w:rtl/>
          <w:lang w:bidi="ar-LB"/>
        </w:rPr>
        <w:t>) الْمَعْنَى (</w:t>
      </w:r>
      <w:r w:rsidRPr="00EA2244">
        <w:rPr>
          <w:rFonts w:ascii="Traditional Arabic" w:hAnsi="Traditional Arabic" w:cs="Traditional Arabic"/>
          <w:b/>
          <w:bCs/>
          <w:color w:val="000099"/>
          <w:sz w:val="32"/>
          <w:szCs w:val="32"/>
          <w:rtl/>
          <w:lang w:bidi="ar-LB"/>
        </w:rPr>
        <w:t>تَحْرِيفٌ لِلْقُرْءَانِ لإِخْرَاجِهِ</w:t>
      </w:r>
      <w:r w:rsidRPr="00EA2244">
        <w:rPr>
          <w:rFonts w:ascii="Traditional Arabic" w:hAnsi="Traditional Arabic" w:cs="Traditional Arabic"/>
          <w:b/>
          <w:bCs/>
          <w:sz w:val="32"/>
          <w:szCs w:val="32"/>
          <w:rtl/>
          <w:lang w:bidi="ar-LB"/>
        </w:rPr>
        <w:t>) بِذَلِكَ (</w:t>
      </w:r>
      <w:r w:rsidRPr="00EA2244">
        <w:rPr>
          <w:rFonts w:ascii="Traditional Arabic" w:hAnsi="Traditional Arabic" w:cs="Traditional Arabic"/>
          <w:b/>
          <w:bCs/>
          <w:color w:val="000099"/>
          <w:sz w:val="32"/>
          <w:szCs w:val="32"/>
          <w:rtl/>
          <w:lang w:bidi="ar-LB"/>
        </w:rPr>
        <w:t>عَنْ أَسَالِيبِ اللُّغَةِ الْعَرَبِيَّةِ الَّتِى نَزَلَ بِهَا الْقُرْءَانُ وَفَه</w:t>
      </w:r>
      <w:r w:rsidR="00435AD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م</w:t>
      </w:r>
      <w:r w:rsidR="00435AD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الصَّحَابَة</w:t>
      </w:r>
      <w:r w:rsidR="00435AD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الْقُرْءَانَ عَلَى مُوجَبِهَا وَالدَّلِيلُ عَلَى أَنَّهُمْ</w:t>
      </w:r>
      <w:r w:rsidRPr="00EA2244">
        <w:rPr>
          <w:rFonts w:ascii="Traditional Arabic" w:hAnsi="Traditional Arabic" w:cs="Traditional Arabic"/>
          <w:b/>
          <w:bCs/>
          <w:sz w:val="32"/>
          <w:szCs w:val="32"/>
          <w:rtl/>
          <w:lang w:bidi="ar-LB"/>
        </w:rPr>
        <w:t>) أَىِ الصَّحَابَةَ (</w:t>
      </w:r>
      <w:r w:rsidRPr="00EA2244">
        <w:rPr>
          <w:rFonts w:ascii="Traditional Arabic" w:hAnsi="Traditional Arabic" w:cs="Traditional Arabic"/>
          <w:b/>
          <w:bCs/>
          <w:color w:val="000099"/>
          <w:sz w:val="32"/>
          <w:szCs w:val="32"/>
          <w:rtl/>
          <w:lang w:bidi="ar-LB"/>
        </w:rPr>
        <w:t>يَفْهَمُونَ الْقُرْءَانَ عَلَى خِلافِ مَا تَفْهَمُهُ هَذِهِ الْفِرْقَةُ</w:t>
      </w:r>
      <w:r w:rsidRPr="00EA2244">
        <w:rPr>
          <w:rFonts w:ascii="Traditional Arabic" w:hAnsi="Traditional Arabic" w:cs="Traditional Arabic"/>
          <w:b/>
          <w:bCs/>
          <w:sz w:val="32"/>
          <w:szCs w:val="32"/>
          <w:rtl/>
          <w:lang w:bidi="ar-LB"/>
        </w:rPr>
        <w:t>) الْمُحَ</w:t>
      </w:r>
      <w:r w:rsidR="00435AD6" w:rsidRPr="00EA2244">
        <w:rPr>
          <w:rFonts w:ascii="Traditional Arabic" w:hAnsi="Traditional Arabic" w:cs="Traditional Arabic"/>
          <w:b/>
          <w:bCs/>
          <w:sz w:val="32"/>
          <w:szCs w:val="32"/>
          <w:rtl/>
          <w:lang w:bidi="ar-LB"/>
        </w:rPr>
        <w:t>رِّ</w:t>
      </w:r>
      <w:r w:rsidRPr="00EA2244">
        <w:rPr>
          <w:rFonts w:ascii="Traditional Arabic" w:hAnsi="Traditional Arabic" w:cs="Traditional Arabic"/>
          <w:b/>
          <w:bCs/>
          <w:sz w:val="32"/>
          <w:szCs w:val="32"/>
          <w:rtl/>
          <w:lang w:bidi="ar-LB"/>
        </w:rPr>
        <w:t>ف</w:t>
      </w:r>
      <w:r w:rsidR="00435AD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ةُ (</w:t>
      </w:r>
      <w:r w:rsidRPr="00EA2244">
        <w:rPr>
          <w:rFonts w:ascii="Traditional Arabic" w:hAnsi="Traditional Arabic" w:cs="Traditional Arabic"/>
          <w:b/>
          <w:bCs/>
          <w:color w:val="000099"/>
          <w:sz w:val="32"/>
          <w:szCs w:val="32"/>
          <w:rtl/>
          <w:lang w:bidi="ar-LB"/>
        </w:rPr>
        <w:t>اتِّفَاقُ الْمُسْلِمِينَ سَلَفِهِمْ وَخَلَفِهِمْ عَلَى قَوْلِهِمْ مَا شَاءَ اللَّهُ كَانَ وَمَا لَمْ يَشَأْ لَمْ يَكُنْ</w:t>
      </w:r>
      <w:r w:rsidRPr="00EA2244">
        <w:rPr>
          <w:rFonts w:ascii="Traditional Arabic" w:hAnsi="Traditional Arabic" w:cs="Traditional Arabic"/>
          <w:b/>
          <w:bCs/>
          <w:sz w:val="32"/>
          <w:szCs w:val="32"/>
          <w:rtl/>
          <w:lang w:bidi="ar-LB"/>
        </w:rPr>
        <w:t>) يَقُولُهَا الصَّغِيرُ وَالْكَبِيرُ مِنْهُمْ بِلا نَكِيرٍ وَلا دَفْعٍ مِنْ أَحَدٍ جِيلًا بَعْدَ جِيلٍ.</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تَقْدِيرُ اللَّهِ لا يَتَغَيَّرُ</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89653C"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اعْلَمْ أَنَّ تَقْدِيرَ اللَّهِ تَعَالَى الأَزَلِىَّ</w:t>
      </w:r>
      <w:r w:rsidRPr="00EA2244">
        <w:rPr>
          <w:rFonts w:ascii="Traditional Arabic" w:hAnsi="Traditional Arabic" w:cs="Traditional Arabic"/>
          <w:b/>
          <w:bCs/>
          <w:sz w:val="32"/>
          <w:szCs w:val="32"/>
          <w:rtl/>
          <w:lang w:bidi="ar-LB"/>
        </w:rPr>
        <w:t>) لِمَا يَحْدُثُ فِى هَذَا الْعَالَمِ (</w:t>
      </w:r>
      <w:r w:rsidRPr="00EA2244">
        <w:rPr>
          <w:rFonts w:ascii="Traditional Arabic" w:hAnsi="Traditional Arabic" w:cs="Traditional Arabic"/>
          <w:b/>
          <w:bCs/>
          <w:color w:val="000099"/>
          <w:sz w:val="32"/>
          <w:szCs w:val="32"/>
          <w:rtl/>
          <w:lang w:bidi="ar-LB"/>
        </w:rPr>
        <w:t>لا يُغَيِّرُهُ شَىْءٌ لا دَعْوَةُ دَاعٍ وَلا صَدَقَةُ مُتَصَدِّقٍ وَلا صَلاةُ مُصَلٍّ وَلا غَيْرُ ذَلِكَ مِنَ الْحَسَنَاتِ بَلْ لا بُدَّ أَنْ يَكُونَ الْخَلْقُ عَلَى مَا قَدَّرَ</w:t>
      </w:r>
      <w:r w:rsidRPr="00EA2244">
        <w:rPr>
          <w:rFonts w:ascii="Traditional Arabic" w:hAnsi="Traditional Arabic" w:cs="Traditional Arabic"/>
          <w:b/>
          <w:bCs/>
          <w:sz w:val="32"/>
          <w:szCs w:val="32"/>
          <w:rtl/>
          <w:lang w:bidi="ar-LB"/>
        </w:rPr>
        <w:t>) اللَّهُ (</w:t>
      </w:r>
      <w:r w:rsidRPr="00EA2244">
        <w:rPr>
          <w:rFonts w:ascii="Traditional Arabic" w:hAnsi="Traditional Arabic" w:cs="Traditional Arabic"/>
          <w:b/>
          <w:bCs/>
          <w:color w:val="000099"/>
          <w:sz w:val="32"/>
          <w:szCs w:val="32"/>
          <w:rtl/>
          <w:lang w:bidi="ar-LB"/>
        </w:rPr>
        <w:t>لَهُمْ فِى الأَزَلِ مِنْ غَيْرِ أَنْ يَتَغَيَّرَ ذَلِكَ</w:t>
      </w:r>
      <w:r w:rsidRPr="00EA2244">
        <w:rPr>
          <w:rFonts w:ascii="Traditional Arabic" w:hAnsi="Traditional Arabic" w:cs="Traditional Arabic"/>
          <w:b/>
          <w:bCs/>
          <w:sz w:val="32"/>
          <w:szCs w:val="32"/>
          <w:rtl/>
          <w:lang w:bidi="ar-LB"/>
        </w:rPr>
        <w:t xml:space="preserve">) وَلا يَجُوزُ أَنْ يَعْتَقِدَ الإِنْسَانُ أَنَّهُ إِنْ تَصَدَّقَ بِصَدَقَةٍ أَوْ وَصَلَ رَحِمَهُ أَوْ دَعَا دُعَاءً يُغَيِّرُ اللَّهُ مَشِيئَتَهُ فَلا يَبْتَلِيهِ بِمُصِيبَةٍ بَعْدَ أَنْ كَانَ أَرَادَ أَنْ تُصِيبَهُ لِأَنَّ فِى ذَلِكَ نِسْبَةَ تَغَيُّرِ الْمَشِيئَةِ إِلَى اللَّهِ وَالتَّغَيُّرُ صِفَةُ الْمَخْلُوقِ لا صِفَةُ الْخَالِقِ وَقَدْ رَوَى مُسْلِمٌ عَنْ رَسُولِ اللَّهِ صَلَّى اللَّهُ عَلَيْهِ وَسَلَّمَ أَنَّهُ قَالَ قَالَ اللَّهُ تَعَالَى يَا مُحَمَّدُ إِنِّى إِذَا قَضَيْتُ قَضَاءً فَإِنَّهُ لا يُرَدُّ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وَمِصْدَاقُ ذَلِكَ فِى قَوْلِ اللَّهِ تَعَالَى فِى سُورَةِ ق ﴿مَا يُبَدَّلُ الْقَوْلُ لَدَىَّ﴾ (</w:t>
      </w:r>
      <w:r w:rsidRPr="00EA2244">
        <w:rPr>
          <w:rFonts w:ascii="Traditional Arabic" w:hAnsi="Traditional Arabic" w:cs="Traditional Arabic"/>
          <w:b/>
          <w:bCs/>
          <w:color w:val="000099"/>
          <w:sz w:val="32"/>
          <w:szCs w:val="32"/>
          <w:rtl/>
          <w:lang w:bidi="ar-LB"/>
        </w:rPr>
        <w:t>وَأَمَّا قَوْلُ اللَّهِ تَعَالَى</w:t>
      </w:r>
      <w:r w:rsidRPr="00EA2244">
        <w:rPr>
          <w:rFonts w:ascii="Traditional Arabic" w:hAnsi="Traditional Arabic" w:cs="Traditional Arabic"/>
          <w:b/>
          <w:bCs/>
          <w:sz w:val="32"/>
          <w:szCs w:val="32"/>
          <w:rtl/>
          <w:lang w:bidi="ar-LB"/>
        </w:rPr>
        <w:t>) فِى سُورَةِ الرَّعْدِ (</w:t>
      </w:r>
      <w:r w:rsidRPr="00EA2244">
        <w:rPr>
          <w:rFonts w:ascii="Traditional Arabic" w:hAnsi="Traditional Arabic" w:cs="Traditional Arabic"/>
          <w:b/>
          <w:bCs/>
          <w:color w:val="000099"/>
          <w:sz w:val="32"/>
          <w:szCs w:val="32"/>
          <w:rtl/>
          <w:lang w:bidi="ar-LB"/>
        </w:rPr>
        <w:t>﴿يَمْحُو اللَّهُ مَا يَشَاءُ وَيُثْبِتُ وَعِنْدَهُ أُمّ</w:t>
      </w:r>
      <w:r w:rsidR="00775CD0"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الْكِتَابِ﴾ فَلَيْسَ مَعْنَاهُ أَنَّ الْمَحْوَ وَالإِثْبَاتَ فِى تَقْدِيرِ اللَّهِ</w:t>
      </w:r>
      <w:r w:rsidRPr="00EA2244">
        <w:rPr>
          <w:rFonts w:ascii="Traditional Arabic" w:hAnsi="Traditional Arabic" w:cs="Traditional Arabic"/>
          <w:b/>
          <w:bCs/>
          <w:sz w:val="32"/>
          <w:szCs w:val="32"/>
          <w:rtl/>
          <w:lang w:bidi="ar-LB"/>
        </w:rPr>
        <w:t>) أَىْ لَيْسَ مَعْنَاهُ أَنَّ مَشِيئَةَ اللَّهِ تَعَالَى تَتَغَيَّرُ (</w:t>
      </w:r>
      <w:r w:rsidRPr="00EA2244">
        <w:rPr>
          <w:rFonts w:ascii="Traditional Arabic" w:hAnsi="Traditional Arabic" w:cs="Traditional Arabic"/>
          <w:b/>
          <w:bCs/>
          <w:color w:val="000099"/>
          <w:sz w:val="32"/>
          <w:szCs w:val="32"/>
          <w:rtl/>
          <w:lang w:bidi="ar-LB"/>
        </w:rPr>
        <w:t>بَلِ الْمَعْنَى فِى هَذَا أَنَّ اللَّهَ جَلَّ ثَنَاؤُهُ قَدْ كَتَبَ مَا يُصِيبُ الْعَبْدَ مِنْ عِبَادِهِ مِنَ الْبَلاءِ وَالْحِرْمَانِ وَالْمَوْتِ وَغَيْرِ ذَلِكَ</w:t>
      </w:r>
      <w:r w:rsidRPr="00EA2244">
        <w:rPr>
          <w:rFonts w:ascii="Traditional Arabic" w:hAnsi="Traditional Arabic" w:cs="Traditional Arabic"/>
          <w:b/>
          <w:bCs/>
          <w:sz w:val="32"/>
          <w:szCs w:val="32"/>
          <w:rtl/>
          <w:lang w:bidi="ar-LB"/>
        </w:rPr>
        <w:t>) إِنْ لَمْ يَدْعُ رَبَّهُ أَوْ لَمْ يَصِلْ رَحِمَهُ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)كَتَبَ (</w:t>
      </w:r>
      <w:r w:rsidRPr="00EA2244">
        <w:rPr>
          <w:rFonts w:ascii="Traditional Arabic" w:hAnsi="Traditional Arabic" w:cs="Traditional Arabic"/>
          <w:b/>
          <w:bCs/>
          <w:color w:val="000099"/>
          <w:sz w:val="32"/>
          <w:szCs w:val="32"/>
          <w:rtl/>
          <w:lang w:bidi="ar-LB"/>
        </w:rPr>
        <w:t>أَنَّهُ إِنْ دَعَا اللَّهَ تَعَالَى أَوْ أَطَاعَهُ فِى صِلَةِ الرَّحِمِ وَغَيْرِهَا لَمْ يُصِبْهُ ذَلِكَ الْبَلاءُ وَرَزَقَهُ كَثِيرًا أَوْ عَمَّرَهُ طَوِيلًا</w:t>
      </w:r>
      <w:r w:rsidRPr="00EA2244">
        <w:rPr>
          <w:rFonts w:ascii="Traditional Arabic" w:hAnsi="Traditional Arabic" w:cs="Traditional Arabic"/>
          <w:b/>
          <w:bCs/>
          <w:sz w:val="32"/>
          <w:szCs w:val="32"/>
          <w:rtl/>
          <w:lang w:bidi="ar-LB"/>
        </w:rPr>
        <w:t>) وَهَذَا الَّذِى يُقَالُ لَهُ الْقَضَاءُ الْمُعَلَّقُ أَىْ مَا كُتِبَ أَنَّهُ يَحْصُلُ إِنْ حَصَلَ شَىْءٌ مُعَيَّنٌ غَيْرُهُ وَلا يَحْصُلُ إِنْ لَمْ يَحْصُلْ ذَلِكَ الْغَيْرُ وَلَكِنَّ اللَّهَ تَعَالَى يَعْلَمُ بِعِلْمِهِ الأَزَلِىِّ أَىَّ الأَمْرَيْنِ يَحْصُلُ وَشَاءَ بِمَشِيئَتِهِ الأَزَلِيَّةِ حُصُولَهُ (</w:t>
      </w:r>
      <w:r w:rsidRPr="00EA2244">
        <w:rPr>
          <w:rFonts w:ascii="Traditional Arabic" w:hAnsi="Traditional Arabic" w:cs="Traditional Arabic"/>
          <w:b/>
          <w:bCs/>
          <w:color w:val="000099"/>
          <w:sz w:val="32"/>
          <w:szCs w:val="32"/>
          <w:rtl/>
          <w:lang w:bidi="ar-LB"/>
        </w:rPr>
        <w:t>وَكَتَبَ فِى أُمِّ الْكِتَابِ</w:t>
      </w:r>
      <w:r w:rsidRPr="00EA2244">
        <w:rPr>
          <w:rFonts w:ascii="Traditional Arabic" w:hAnsi="Traditional Arabic" w:cs="Traditional Arabic"/>
          <w:b/>
          <w:bCs/>
          <w:sz w:val="32"/>
          <w:szCs w:val="32"/>
          <w:rtl/>
          <w:lang w:bidi="ar-LB"/>
        </w:rPr>
        <w:t>) أَىْ فِى اللَّوْحِ الْمَحْفُوظِ (</w:t>
      </w:r>
      <w:r w:rsidRPr="00EA2244">
        <w:rPr>
          <w:rFonts w:ascii="Traditional Arabic" w:hAnsi="Traditional Arabic" w:cs="Traditional Arabic"/>
          <w:b/>
          <w:bCs/>
          <w:color w:val="000099"/>
          <w:sz w:val="32"/>
          <w:szCs w:val="32"/>
          <w:rtl/>
          <w:lang w:bidi="ar-LB"/>
        </w:rPr>
        <w:t>مَا هُوَ كَائِنٌ</w:t>
      </w:r>
      <w:r w:rsidRPr="00EA2244">
        <w:rPr>
          <w:rFonts w:ascii="Traditional Arabic" w:hAnsi="Traditional Arabic" w:cs="Traditional Arabic"/>
          <w:b/>
          <w:bCs/>
          <w:sz w:val="32"/>
          <w:szCs w:val="32"/>
          <w:rtl/>
          <w:lang w:bidi="ar-LB"/>
        </w:rPr>
        <w:t>) أَىْ مَا يَحْصُلُ (</w:t>
      </w:r>
      <w:r w:rsidRPr="00EA2244">
        <w:rPr>
          <w:rFonts w:ascii="Traditional Arabic" w:hAnsi="Traditional Arabic" w:cs="Traditional Arabic"/>
          <w:b/>
          <w:bCs/>
          <w:color w:val="000099"/>
          <w:sz w:val="32"/>
          <w:szCs w:val="32"/>
          <w:rtl/>
          <w:lang w:bidi="ar-LB"/>
        </w:rPr>
        <w:t>مِنَ الأَمْرَيْنِ فَالْمَحْوُ وَالإِثْبَاتُ</w:t>
      </w:r>
      <w:r w:rsidRPr="00EA2244">
        <w:rPr>
          <w:rFonts w:ascii="Traditional Arabic" w:hAnsi="Traditional Arabic" w:cs="Traditional Arabic"/>
          <w:b/>
          <w:bCs/>
          <w:sz w:val="32"/>
          <w:szCs w:val="32"/>
          <w:rtl/>
          <w:lang w:bidi="ar-LB"/>
        </w:rPr>
        <w:t>) الْمَذْكُورُ فِى الآيَةِ (</w:t>
      </w:r>
      <w:r w:rsidRPr="00EA2244">
        <w:rPr>
          <w:rFonts w:ascii="Traditional Arabic" w:hAnsi="Traditional Arabic" w:cs="Traditional Arabic"/>
          <w:b/>
          <w:bCs/>
          <w:color w:val="000099"/>
          <w:sz w:val="32"/>
          <w:szCs w:val="32"/>
          <w:rtl/>
          <w:lang w:bidi="ar-LB"/>
        </w:rPr>
        <w:t>رَاجِعٌ إِلَى أَحَدِ الْكِتَابَيْنِ</w:t>
      </w:r>
      <w:r w:rsidRPr="00EA2244">
        <w:rPr>
          <w:rFonts w:ascii="Traditional Arabic" w:hAnsi="Traditional Arabic" w:cs="Traditional Arabic"/>
          <w:b/>
          <w:bCs/>
          <w:sz w:val="32"/>
          <w:szCs w:val="32"/>
          <w:rtl/>
          <w:lang w:bidi="ar-LB"/>
        </w:rPr>
        <w:t>) أَىْ إِلَى الْكِتَابِ الَّذِى كُتِبَ فِيهِ الْقَضَاءُ الْمُعَلَّقُ لا إِلَى اللَّوْحِ الْمَحْفُوظِ</w:t>
      </w:r>
      <w:r w:rsidRPr="00EA2244">
        <w:rPr>
          <w:rStyle w:val="a9"/>
          <w:rFonts w:ascii="Traditional Arabic" w:hAnsi="Traditional Arabic" w:cs="Traditional Arabic"/>
          <w:b/>
          <w:bCs/>
          <w:sz w:val="32"/>
          <w:szCs w:val="32"/>
          <w:rtl/>
          <w:lang w:bidi="ar-LB"/>
        </w:rPr>
        <w:footnoteReference w:id="88"/>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كَمَا أَشَارَ إِلَيْهِ ابْنُ عَبَّاسٍ</w:t>
      </w:r>
      <w:r w:rsidRPr="00EA2244">
        <w:rPr>
          <w:rFonts w:ascii="Traditional Arabic" w:hAnsi="Traditional Arabic" w:cs="Traditional Arabic"/>
          <w:b/>
          <w:bCs/>
          <w:sz w:val="32"/>
          <w:szCs w:val="32"/>
          <w:rtl/>
          <w:lang w:bidi="ar-LB"/>
        </w:rPr>
        <w:t>) رَضِىَ اللَّهُ عَنْهُمَا (</w:t>
      </w:r>
      <w:r w:rsidRPr="00EA2244">
        <w:rPr>
          <w:rFonts w:ascii="Traditional Arabic" w:hAnsi="Traditional Arabic" w:cs="Traditional Arabic"/>
          <w:b/>
          <w:bCs/>
          <w:color w:val="000099"/>
          <w:sz w:val="32"/>
          <w:szCs w:val="32"/>
          <w:rtl/>
          <w:lang w:bidi="ar-LB"/>
        </w:rPr>
        <w:t>فَقَدْ رَوَى الْبَيْهَقِىُّ عَنِ ابْنِ عَبَّاسٍ</w:t>
      </w:r>
      <w:r w:rsidRPr="00EA2244">
        <w:rPr>
          <w:rFonts w:ascii="Traditional Arabic" w:hAnsi="Traditional Arabic" w:cs="Traditional Arabic"/>
          <w:b/>
          <w:bCs/>
          <w:sz w:val="32"/>
          <w:szCs w:val="32"/>
          <w:rtl/>
          <w:lang w:bidi="ar-LB"/>
        </w:rPr>
        <w:t>) رَضِىَ اللَّهُ عَنْهُمَا (</w:t>
      </w:r>
      <w:r w:rsidRPr="00EA2244">
        <w:rPr>
          <w:rFonts w:ascii="Traditional Arabic" w:hAnsi="Traditional Arabic" w:cs="Traditional Arabic"/>
          <w:b/>
          <w:bCs/>
          <w:color w:val="000099"/>
          <w:sz w:val="32"/>
          <w:szCs w:val="32"/>
          <w:rtl/>
          <w:lang w:bidi="ar-LB"/>
        </w:rPr>
        <w:t>فِى قَوْلِ اللَّهِ عَزَّ وَجَلَّ ﴿يَمْحُو اللَّهُ مَا يَشَاءُ وَيُثْبِتُ وَعِنْدَهُ أُمُّ الْكِتَابِ﴾ قَالَ يَمْحُو اللَّهُ مَا يَشَاءُ مِنْ أَحَدِ الْكِتَابَيْنِ هُمَا كِتَابَانِ يَمْحُو اللَّهُ مَا يَشَاءُ مِنْ أَحَدِهِمَا وَيُثْبِتُ وَعِنْدَهُ أُمُّ الْكِتَابِ</w:t>
      </w:r>
      <w:r w:rsidRPr="00EA2244">
        <w:rPr>
          <w:rFonts w:ascii="Traditional Arabic" w:hAnsi="Traditional Arabic" w:cs="Traditional Arabic"/>
          <w:b/>
          <w:bCs/>
          <w:color w:val="000099"/>
          <w:sz w:val="32"/>
          <w:szCs w:val="32"/>
          <w:rtl/>
        </w:rPr>
        <w:t xml:space="preserve"> 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lang w:bidi="ar-LB"/>
        </w:rPr>
        <w:t xml:space="preserve"> وَالْمَحْوُ يَكُونُ فِى غَيْرِ الشَّقَاوَةِ وَالسَّعَادَةِ فَقَدْ رَوَى الْبَيْهَقِىُّ أَيْضًا عَنْ مُجَاهِدٍ أَنَّهُ قَالَ فِى تَفْسِيرِ قَوْلِ اللَّهِ تَعَالَى</w:t>
      </w:r>
      <w:r w:rsidRPr="00EA2244">
        <w:rPr>
          <w:rFonts w:ascii="Traditional Arabic" w:hAnsi="Traditional Arabic" w:cs="Traditional Arabic"/>
          <w:b/>
          <w:bCs/>
          <w:sz w:val="32"/>
          <w:szCs w:val="32"/>
          <w:rtl/>
          <w:lang w:bidi="ar-LB"/>
        </w:rPr>
        <w:t>) فِى سُورَةِ الدُّخَانِ (</w:t>
      </w:r>
      <w:r w:rsidRPr="00EA2244">
        <w:rPr>
          <w:rFonts w:ascii="Traditional Arabic" w:hAnsi="Traditional Arabic" w:cs="Traditional Arabic"/>
          <w:b/>
          <w:bCs/>
          <w:color w:val="000099"/>
          <w:sz w:val="32"/>
          <w:szCs w:val="32"/>
          <w:rtl/>
          <w:lang w:bidi="ar-LB"/>
        </w:rPr>
        <w:t>﴿فِيهَا يُفْرَقُ كُلُّ أَمْرٍ حَكِيمٍ﴾ يُفْرَقُ فِى لَيْلَةِ الْقَدْرِ مَا يَكُونُ فِى السَّنَةِ مِنْ رِزْقٍ أَوْ مُصِيبَةٍ</w:t>
      </w:r>
      <w:r w:rsidRPr="00EA2244">
        <w:rPr>
          <w:rFonts w:ascii="Traditional Arabic" w:hAnsi="Traditional Arabic" w:cs="Traditional Arabic"/>
          <w:b/>
          <w:bCs/>
          <w:sz w:val="32"/>
          <w:szCs w:val="32"/>
          <w:rtl/>
          <w:lang w:bidi="ar-LB"/>
        </w:rPr>
        <w:t>) أَىْ يُعْلِمُ اللَّهُ فِى هَذِهِ اللَّيْلَةِ الْمُبَارَكَةِ الْمَلائِكَةَ بِمَا يَحْصُلُ لِلْعِبَادِ فِى السَّنَةِ الْقَادِمَةِ مَنْ يُوَس</w:t>
      </w:r>
      <w:r w:rsidR="00775CD0"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عُ عَلَيْهِ فِى الرِّزْقِ وَمَنْ يُضَي</w:t>
      </w:r>
      <w:r w:rsidR="00775CD0"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قُ عَلَيْهِ فِيهِ وَمَنْ يَصِيرُ فِى حَالِ خَوْفٍ وَمَنْ يَكُونُ فِى حَالِ أَمْنٍ </w:t>
      </w:r>
      <w:r w:rsidRPr="00EA2244">
        <w:rPr>
          <w:rFonts w:ascii="Traditional Arabic" w:hAnsi="Traditional Arabic" w:cs="Traditional Arabic"/>
          <w:b/>
          <w:bCs/>
          <w:sz w:val="32"/>
          <w:szCs w:val="32"/>
          <w:rtl/>
          <w:lang w:bidi="ar-LB"/>
        </w:rPr>
        <w:lastRenderedPageBreak/>
        <w:t>وَبِغَيْرِ ذَلِكَ قَالَ (</w:t>
      </w:r>
      <w:r w:rsidRPr="00EA2244">
        <w:rPr>
          <w:rFonts w:ascii="Traditional Arabic" w:hAnsi="Traditional Arabic" w:cs="Traditional Arabic"/>
          <w:b/>
          <w:bCs/>
          <w:color w:val="000099"/>
          <w:sz w:val="32"/>
          <w:szCs w:val="32"/>
          <w:rtl/>
          <w:lang w:bidi="ar-LB"/>
        </w:rPr>
        <w:t>فَأَمَّا كِتَابُ الشَّقَاءِ وَالسَّعَادَةِ فَإِنَّهُ ثَابِتٌ لا يُغَي</w:t>
      </w:r>
      <w:r w:rsidR="0089653C"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رُ</w:t>
      </w:r>
      <w:r w:rsidRPr="00EA2244">
        <w:rPr>
          <w:rFonts w:ascii="Traditional Arabic" w:hAnsi="Traditional Arabic" w:cs="Traditional Arabic"/>
          <w:b/>
          <w:bCs/>
          <w:color w:val="000099"/>
          <w:sz w:val="32"/>
          <w:szCs w:val="32"/>
          <w:rtl/>
        </w:rPr>
        <w:t xml:space="preserve"> 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sz w:val="32"/>
          <w:szCs w:val="32"/>
          <w:rtl/>
          <w:lang w:bidi="ar-LB"/>
        </w:rPr>
        <w:t>) وَأَقْوَى مِنْ ذَلِكَ إِسْنَادًا مَا رُوِىَ فِى تَفْسِيرِ هَذِهِ الآيَةِ عَنِ ابْنِ عَبَّاسٍ رَضِىَ اللَّهُ عَنْهُمَا أَنَّهَا جَاءَتْ فِى النَّسْخِ أَىْ أَنَّ مَعْنَاهَا أَنَّ اللَّهَ تَعَالَى يَنْسَخُ مَا يَشَاءُ مِنَ الْقُرْءَانِ وَيُثْبِتُ مَا يَشَاءُ فَلا يَنْسَخُهُ</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 xml:space="preserve">ﻫ </w:t>
      </w:r>
      <w:r w:rsidRPr="00EA2244">
        <w:rPr>
          <w:rFonts w:ascii="Traditional Arabic" w:hAnsi="Traditional Arabic" w:cs="Traditional Arabic"/>
          <w:b/>
          <w:bCs/>
          <w:sz w:val="32"/>
          <w:szCs w:val="32"/>
          <w:rtl/>
          <w:lang w:bidi="ar-LB"/>
        </w:rPr>
        <w:t>وَعَلَى هَذَا حَمَلَهَا الإِمَامُ الشَّافِعِىُّ رَضِىَ اللَّهُ عَنْهُ (</w:t>
      </w:r>
      <w:r w:rsidRPr="00EA2244">
        <w:rPr>
          <w:rFonts w:ascii="Traditional Arabic" w:hAnsi="Traditional Arabic" w:cs="Traditional Arabic"/>
          <w:b/>
          <w:bCs/>
          <w:color w:val="000099"/>
          <w:sz w:val="32"/>
          <w:szCs w:val="32"/>
          <w:rtl/>
          <w:lang w:bidi="ar-LB"/>
        </w:rPr>
        <w:t>فَلِذَلِكَ لا يَصِحُّ</w:t>
      </w:r>
      <w:r w:rsidRPr="00EA2244">
        <w:rPr>
          <w:rFonts w:ascii="Traditional Arabic" w:hAnsi="Traditional Arabic" w:cs="Traditional Arabic"/>
          <w:b/>
          <w:bCs/>
          <w:sz w:val="32"/>
          <w:szCs w:val="32"/>
          <w:rtl/>
          <w:lang w:bidi="ar-LB"/>
        </w:rPr>
        <w:t>) أَنْ يُقَالَ يَا رَبِّ إِنْ كُنْتَ قَدَّرْتَ عَلَىَّ الشَّقَاءَ طُولَ عُمْرِى أَوِ الْفَقْرَ طُولَ عُمْرِى فَغَيِّرْ مَشِيئَتَكَ وَتَقْدِيرَكَ لِأَنَّكَ قُلْتَ يَمْحُو اللَّهُ مَا يَشَاءُ وَيُثْبِتُ وَلَمْ ي</w:t>
      </w:r>
      <w:r w:rsidR="0089653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ثْبُتْ (</w:t>
      </w:r>
      <w:r w:rsidRPr="00EA2244">
        <w:rPr>
          <w:rFonts w:ascii="Traditional Arabic" w:hAnsi="Traditional Arabic" w:cs="Traditional Arabic"/>
          <w:b/>
          <w:bCs/>
          <w:color w:val="000099"/>
          <w:sz w:val="32"/>
          <w:szCs w:val="32"/>
          <w:rtl/>
          <w:lang w:bidi="ar-LB"/>
        </w:rPr>
        <w:t>عَنْ رَسُولِ اللَّهِ صَلَّى اللَّهُ عَلَيْهِ وَسَلَّمَ الدُّعَاءُ الَّذِى فِيهِ إِنْ كُنْتَ كَتَبْتَنِى فِى أُمِّ الْكِتَابِ عِنْدَكَ شَقِيًّا فَامْحُ عَنِّى اسْمَ الشَّقَاءِ وَأَثْبِتْنِى عِنْدَكَ سَعِيدًا وَإِنْ كُنْتَ كَتَبْتَنِى فِى أُمِّ الْكِتَابِ مَحْرُومًا مُقَتَّرًا عَلَىَّ رِزْقِى فَامْحُ عَنِّى حِرْمَانِى وَتَقْتِيرَ رِزْقِى وَأَثْبِتْنِى عِنْدَكَ سَعِيدًا مُوَفَّقًا لِلْخَيْرِ فَإِنَّكَ تَقُولُ فِى كِتَابِكَ يَمْحُو اللَّهُ مَا يَشَاءُ وَيُثْبِتُ وَعِنْدَهُ أُمُّ الْكِتَابِ</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وَلا</w:t>
      </w:r>
      <w:r w:rsidRPr="00EA2244">
        <w:rPr>
          <w:rFonts w:ascii="Traditional Arabic" w:hAnsi="Traditional Arabic" w:cs="Traditional Arabic"/>
          <w:b/>
          <w:bCs/>
          <w:sz w:val="32"/>
          <w:szCs w:val="32"/>
          <w:rtl/>
          <w:lang w:bidi="ar-LB"/>
        </w:rPr>
        <w:t>) ثَبَتَ (</w:t>
      </w:r>
      <w:r w:rsidRPr="00EA2244">
        <w:rPr>
          <w:rFonts w:ascii="Traditional Arabic" w:hAnsi="Traditional Arabic" w:cs="Traditional Arabic"/>
          <w:b/>
          <w:bCs/>
          <w:color w:val="000099"/>
          <w:sz w:val="32"/>
          <w:szCs w:val="32"/>
          <w:rtl/>
          <w:lang w:bidi="ar-LB"/>
        </w:rPr>
        <w:t>مَا أَشْبَهَهُ وَلَمْ يَصِحَّ هَذَا الدُّعَاءُ أَيْضًا عَنْ</w:t>
      </w:r>
      <w:r w:rsidRPr="00EA2244">
        <w:rPr>
          <w:rFonts w:ascii="Traditional Arabic" w:hAnsi="Traditional Arabic" w:cs="Traditional Arabic"/>
          <w:b/>
          <w:bCs/>
          <w:sz w:val="32"/>
          <w:szCs w:val="32"/>
          <w:rtl/>
          <w:lang w:bidi="ar-LB"/>
        </w:rPr>
        <w:t>) سَيِّدِنَا (</w:t>
      </w:r>
      <w:r w:rsidRPr="00EA2244">
        <w:rPr>
          <w:rFonts w:ascii="Traditional Arabic" w:hAnsi="Traditional Arabic" w:cs="Traditional Arabic"/>
          <w:b/>
          <w:bCs/>
          <w:color w:val="000099"/>
          <w:sz w:val="32"/>
          <w:szCs w:val="32"/>
          <w:rtl/>
          <w:lang w:bidi="ar-LB"/>
        </w:rPr>
        <w:t>عُمَرَ</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وَلا عَنْ مُجَاهِدٍ وَلا غَيْرِهِمَا مِنَ السَّلَفِ كَمَا يُعْلَمُ ذَلِكَ مِنْ كِتَابِ الْقَدَرِ لِلْبَيْهَقِىِّ</w:t>
      </w:r>
      <w:r w:rsidRPr="00EA2244">
        <w:rPr>
          <w:rFonts w:ascii="Traditional Arabic" w:hAnsi="Traditional Arabic" w:cs="Traditional Arabic"/>
          <w:b/>
          <w:bCs/>
          <w:sz w:val="32"/>
          <w:szCs w:val="32"/>
          <w:rtl/>
          <w:lang w:bidi="ar-LB"/>
        </w:rPr>
        <w:t>).</w:t>
      </w:r>
    </w:p>
    <w:p w:rsidR="0018052D" w:rsidRPr="00EA2244" w:rsidRDefault="00F87265"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وَلْيُعْلَمْ</w:t>
      </w:r>
      <w:r w:rsidRPr="00EA2244">
        <w:rPr>
          <w:rFonts w:ascii="Traditional Arabic" w:hAnsi="Traditional Arabic" w:cs="Traditional Arabic"/>
          <w:b/>
          <w:bCs/>
          <w:sz w:val="32"/>
          <w:szCs w:val="32"/>
          <w:rtl/>
          <w:lang w:bidi="ar-LB"/>
        </w:rPr>
        <w:t>) يَقِينًا (</w:t>
      </w:r>
      <w:r w:rsidRPr="00EA2244">
        <w:rPr>
          <w:rFonts w:ascii="Traditional Arabic" w:hAnsi="Traditional Arabic" w:cs="Traditional Arabic"/>
          <w:b/>
          <w:bCs/>
          <w:color w:val="000099"/>
          <w:sz w:val="32"/>
          <w:szCs w:val="32"/>
          <w:rtl/>
          <w:lang w:bidi="ar-LB"/>
        </w:rPr>
        <w:t>أَنَّ مَشِيئَةَ اللَّهِ</w:t>
      </w:r>
      <w:r w:rsidRPr="00EA2244">
        <w:rPr>
          <w:rFonts w:ascii="Traditional Arabic" w:hAnsi="Traditional Arabic" w:cs="Traditional Arabic"/>
          <w:b/>
          <w:bCs/>
          <w:sz w:val="32"/>
          <w:szCs w:val="32"/>
          <w:rtl/>
          <w:lang w:bidi="ar-LB"/>
        </w:rPr>
        <w:t>) تَعَالَى (</w:t>
      </w:r>
      <w:r w:rsidRPr="00EA2244">
        <w:rPr>
          <w:rFonts w:ascii="Traditional Arabic" w:hAnsi="Traditional Arabic" w:cs="Traditional Arabic"/>
          <w:b/>
          <w:bCs/>
          <w:color w:val="000099"/>
          <w:sz w:val="32"/>
          <w:szCs w:val="32"/>
          <w:rtl/>
          <w:lang w:bidi="ar-LB"/>
        </w:rPr>
        <w:t>وَتَقْدِيرَهُ لا يَتَغَيَّرَانِ لِأَنَّ التَّغَيُّرَ مُسْتَحِيلٌ عَلَى اللَّهِ</w:t>
      </w:r>
      <w:r w:rsidRPr="00EA2244">
        <w:rPr>
          <w:rFonts w:ascii="Traditional Arabic" w:hAnsi="Traditional Arabic" w:cs="Traditional Arabic"/>
          <w:b/>
          <w:bCs/>
          <w:sz w:val="32"/>
          <w:szCs w:val="32"/>
          <w:rtl/>
          <w:lang w:bidi="ar-LB"/>
        </w:rPr>
        <w:t>) إِذْ هُوَ عَلامَةُ الْحُدُوثِ وَالِاحْتِيَاجِ فَلا يَجُوزُ نِسْبَتُهُ إِلَى الْخَالِقِ سُبْحَانَهُ وَتَعَالَى. (</w:t>
      </w:r>
      <w:r w:rsidRPr="00EA2244">
        <w:rPr>
          <w:rFonts w:ascii="Traditional Arabic" w:hAnsi="Traditional Arabic" w:cs="Traditional Arabic"/>
          <w:b/>
          <w:bCs/>
          <w:color w:val="000099"/>
          <w:sz w:val="32"/>
          <w:szCs w:val="32"/>
          <w:rtl/>
          <w:lang w:bidi="ar-LB"/>
        </w:rPr>
        <w:t>وَأَمَّا حَدِيثُ</w:t>
      </w:r>
      <w:r w:rsidRPr="00EA2244">
        <w:rPr>
          <w:rFonts w:ascii="Traditional Arabic" w:hAnsi="Traditional Arabic" w:cs="Traditional Arabic"/>
          <w:b/>
          <w:bCs/>
          <w:sz w:val="32"/>
          <w:szCs w:val="32"/>
          <w:rtl/>
          <w:lang w:bidi="ar-LB"/>
        </w:rPr>
        <w:t>) ابْنِ مَاجَه (</w:t>
      </w:r>
      <w:r w:rsidRPr="00EA2244">
        <w:rPr>
          <w:rFonts w:ascii="Traditional Arabic" w:hAnsi="Traditional Arabic" w:cs="Traditional Arabic"/>
          <w:b/>
          <w:bCs/>
          <w:color w:val="000099"/>
          <w:sz w:val="32"/>
          <w:szCs w:val="32"/>
          <w:rtl/>
          <w:lang w:bidi="ar-LB"/>
        </w:rPr>
        <w:t>لا يَرُدُّ الْقَدَرَ شَىْءٌ إِلَّا الدُّعَاءُ فَهَذَا</w:t>
      </w:r>
      <w:r w:rsidRPr="00EA2244">
        <w:rPr>
          <w:rFonts w:ascii="Traditional Arabic" w:hAnsi="Traditional Arabic" w:cs="Traditional Arabic"/>
          <w:b/>
          <w:bCs/>
          <w:sz w:val="32"/>
          <w:szCs w:val="32"/>
          <w:rtl/>
          <w:lang w:bidi="ar-LB"/>
        </w:rPr>
        <w:t>) لا يُرَادُ بِهِ أَنَّ تَقْدِيرَ اللَّهِ الأَزَلِىَّ وَمَشِيئَتَهُ الأَزَلِيَّةَ يَتَغَيَّرَانِ بِالدُّعَاءِ بَلْ هَذَا (</w:t>
      </w:r>
      <w:r w:rsidRPr="00EA2244">
        <w:rPr>
          <w:rFonts w:ascii="Traditional Arabic" w:hAnsi="Traditional Arabic" w:cs="Traditional Arabic"/>
          <w:b/>
          <w:bCs/>
          <w:color w:val="000099"/>
          <w:sz w:val="32"/>
          <w:szCs w:val="32"/>
          <w:rtl/>
          <w:lang w:bidi="ar-LB"/>
        </w:rPr>
        <w:t>رَاجِعٌ إِلَى الْقَدَرِ الْمُعَلَّقِ لَيْسَ إِلَى الْقَدَرِ الْمُبْرَمِ</w:t>
      </w:r>
      <w:r w:rsidRPr="00EA2244">
        <w:rPr>
          <w:rFonts w:ascii="Traditional Arabic" w:hAnsi="Traditional Arabic" w:cs="Traditional Arabic"/>
          <w:b/>
          <w:bCs/>
          <w:sz w:val="32"/>
          <w:szCs w:val="32"/>
          <w:rtl/>
          <w:lang w:bidi="ar-LB"/>
        </w:rPr>
        <w:t>) و</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ق</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د</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س</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ب</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ق</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ب</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ي</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ان</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ذ</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ل</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ك</w:t>
      </w:r>
      <w:r w:rsidR="00EA6D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F21ADC" w:rsidRDefault="00F21ADC">
      <w:pPr>
        <w:spacing w:after="160" w:line="259"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w:t>
      </w:r>
      <w:r w:rsidRPr="00EA2244">
        <w:rPr>
          <w:rFonts w:ascii="Traditional Arabic" w:hAnsi="Traditional Arabic" w:cs="Traditional Arabic"/>
          <w:b/>
          <w:bCs/>
          <w:color w:val="000099"/>
          <w:sz w:val="32"/>
          <w:szCs w:val="32"/>
          <w:rtl/>
          <w:lang w:bidi="ar-LB"/>
        </w:rPr>
        <w:t>تَقْسِيمُ الأُمُورِ إِلَى أَرْبَعَةٍ</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مِمَّا يُنَاسِبُ مَا تَقَدَّمَ وَيَزِيدُ فِى إِيضَاحِهِ أَنْ يُقَالَ (</w:t>
      </w:r>
      <w:r w:rsidRPr="00EA2244">
        <w:rPr>
          <w:rFonts w:ascii="Traditional Arabic" w:hAnsi="Traditional Arabic" w:cs="Traditional Arabic"/>
          <w:b/>
          <w:bCs/>
          <w:color w:val="000099"/>
          <w:sz w:val="32"/>
          <w:szCs w:val="32"/>
          <w:rtl/>
          <w:lang w:bidi="ar-LB"/>
        </w:rPr>
        <w:t>الأُمُورُ عَلَى أَرْبَعَة</w:t>
      </w:r>
      <w:r w:rsidR="0089653C"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أَقْسَامٍ</w:t>
      </w:r>
      <w:r w:rsidRPr="00EA2244">
        <w:rPr>
          <w:rFonts w:ascii="Traditional Arabic" w:hAnsi="Traditional Arabic" w:cs="Traditional Arabic"/>
          <w:b/>
          <w:bCs/>
          <w:sz w:val="32"/>
          <w:szCs w:val="32"/>
          <w:rtl/>
          <w:lang w:bidi="ar-LB"/>
        </w:rPr>
        <w:t>) الْقِسْمُ (</w:t>
      </w:r>
      <w:r w:rsidRPr="00EA2244">
        <w:rPr>
          <w:rFonts w:ascii="Traditional Arabic" w:hAnsi="Traditional Arabic" w:cs="Traditional Arabic"/>
          <w:b/>
          <w:bCs/>
          <w:color w:val="000099"/>
          <w:sz w:val="32"/>
          <w:szCs w:val="32"/>
          <w:rtl/>
          <w:lang w:bidi="ar-LB"/>
        </w:rPr>
        <w:t>الأَوَّلُ شَىْءٌ شَاءَهُ اللَّهُ</w:t>
      </w:r>
      <w:r w:rsidRPr="00EA2244">
        <w:rPr>
          <w:rFonts w:ascii="Traditional Arabic" w:hAnsi="Traditional Arabic" w:cs="Traditional Arabic"/>
          <w:b/>
          <w:bCs/>
          <w:sz w:val="32"/>
          <w:szCs w:val="32"/>
          <w:rtl/>
          <w:lang w:bidi="ar-LB"/>
        </w:rPr>
        <w:t>) أَىْ شَاءَ حُصُولَهُ (</w:t>
      </w:r>
      <w:r w:rsidRPr="00EA2244">
        <w:rPr>
          <w:rFonts w:ascii="Traditional Arabic" w:hAnsi="Traditional Arabic" w:cs="Traditional Arabic"/>
          <w:b/>
          <w:bCs/>
          <w:color w:val="000099"/>
          <w:sz w:val="32"/>
          <w:szCs w:val="32"/>
          <w:rtl/>
          <w:lang w:bidi="ar-LB"/>
        </w:rPr>
        <w:t>وَأَمَرَ بِهِ</w:t>
      </w:r>
      <w:r w:rsidRPr="00EA2244">
        <w:rPr>
          <w:rFonts w:ascii="Traditional Arabic" w:hAnsi="Traditional Arabic" w:cs="Traditional Arabic"/>
          <w:b/>
          <w:bCs/>
          <w:sz w:val="32"/>
          <w:szCs w:val="32"/>
          <w:rtl/>
          <w:lang w:bidi="ar-LB"/>
        </w:rPr>
        <w:t>) أَىْ أَمَرَ بِفِعْلِهِ (</w:t>
      </w:r>
      <w:r w:rsidRPr="00EA2244">
        <w:rPr>
          <w:rFonts w:ascii="Traditional Arabic" w:hAnsi="Traditional Arabic" w:cs="Traditional Arabic"/>
          <w:b/>
          <w:bCs/>
          <w:color w:val="000099"/>
          <w:sz w:val="32"/>
          <w:szCs w:val="32"/>
          <w:rtl/>
          <w:lang w:bidi="ar-LB"/>
        </w:rPr>
        <w:t>وَهُوَ إِيمَانُ الْمُؤْمِنِينَ وَطَاعَةُ الطَّائِعِينَ وَ</w:t>
      </w:r>
      <w:r w:rsidRPr="00EA2244">
        <w:rPr>
          <w:rFonts w:ascii="Traditional Arabic" w:hAnsi="Traditional Arabic" w:cs="Traditional Arabic"/>
          <w:b/>
          <w:bCs/>
          <w:sz w:val="32"/>
          <w:szCs w:val="32"/>
          <w:rtl/>
          <w:lang w:bidi="ar-LB"/>
        </w:rPr>
        <w:t>)الْقِسْمُ (</w:t>
      </w:r>
      <w:r w:rsidRPr="00EA2244">
        <w:rPr>
          <w:rFonts w:ascii="Traditional Arabic" w:hAnsi="Traditional Arabic" w:cs="Traditional Arabic"/>
          <w:b/>
          <w:bCs/>
          <w:color w:val="000099"/>
          <w:sz w:val="32"/>
          <w:szCs w:val="32"/>
          <w:rtl/>
          <w:lang w:bidi="ar-LB"/>
        </w:rPr>
        <w:t>الثَّانِى شَىْءٌ شَاءَهُ اللَّهُ وَلَمْ يَأْمُرْ بِهِ وَهُوَ عِصْيَانُ الْعُصَاةِ وَكُفْرُ الْكَافِرِينَ</w:t>
      </w:r>
      <w:r w:rsidRPr="00EA2244">
        <w:rPr>
          <w:rFonts w:ascii="Traditional Arabic" w:hAnsi="Traditional Arabic" w:cs="Traditional Arabic"/>
          <w:b/>
          <w:bCs/>
          <w:sz w:val="32"/>
          <w:szCs w:val="32"/>
          <w:rtl/>
          <w:lang w:bidi="ar-LB"/>
        </w:rPr>
        <w:t>) وَغَيْرُ ذَلِكَ مِنَ الأُمُورِ الَّتِى تَحْصُلُ فِى هَذَا الْعَالَمِ مِمَّا لَمْ يَأْمُرِ اللَّهُ الْعِبَادَ بِفِعْلِهَا لا وُجُوبًا وَلا اسْتِحْبَابًا (</w:t>
      </w:r>
      <w:r w:rsidRPr="00EA2244">
        <w:rPr>
          <w:rFonts w:ascii="Traditional Arabic" w:hAnsi="Traditional Arabic" w:cs="Traditional Arabic"/>
          <w:b/>
          <w:bCs/>
          <w:color w:val="000099"/>
          <w:sz w:val="32"/>
          <w:szCs w:val="32"/>
          <w:rtl/>
          <w:lang w:bidi="ar-LB"/>
        </w:rPr>
        <w:t>إِلَّا أَنَّ اللَّهَ لا يُحِبُّ الْكُفْرَ مَعَ أَنَّهُ خَلَقَهُ بِمَشِيئَتِهِ وَلا يَرْضَاهُ لِعِبَادِهِ</w:t>
      </w:r>
      <w:r w:rsidRPr="00EA2244">
        <w:rPr>
          <w:rFonts w:ascii="Traditional Arabic" w:hAnsi="Traditional Arabic" w:cs="Traditional Arabic"/>
          <w:b/>
          <w:bCs/>
          <w:sz w:val="32"/>
          <w:szCs w:val="32"/>
          <w:rtl/>
          <w:lang w:bidi="ar-LB"/>
        </w:rPr>
        <w:t>) كَمَا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 فِى سُورَةِ الزُّمَرِ (</w:t>
      </w:r>
      <w:r w:rsidRPr="00EA2244">
        <w:rPr>
          <w:rFonts w:ascii="Traditional Arabic" w:hAnsi="Traditional Arabic" w:cs="Traditional Arabic"/>
          <w:b/>
          <w:bCs/>
          <w:color w:val="000099"/>
          <w:sz w:val="32"/>
          <w:szCs w:val="32"/>
          <w:rtl/>
          <w:lang w:bidi="ar-LB"/>
        </w:rPr>
        <w:t>﴿وَلا يَرْضَى لِعِبَادِهِ الْكُفْرَ﴾</w:t>
      </w:r>
      <w:r w:rsidRPr="00EA2244">
        <w:rPr>
          <w:rFonts w:ascii="Traditional Arabic" w:hAnsi="Traditional Arabic" w:cs="Traditional Arabic"/>
          <w:b/>
          <w:bCs/>
          <w:sz w:val="32"/>
          <w:szCs w:val="32"/>
          <w:rtl/>
          <w:lang w:bidi="ar-LB"/>
        </w:rPr>
        <w:t>) وَمِثْلُ الْكُفْرِ سَائِرُ الْمَعَاصِى وَالْمَكْرُوهَاتُ لَمْ يَأْمُرِ اللَّهُ بِهَا وَلا يُحِبُّهَا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)الْقِسْمُ (</w:t>
      </w:r>
      <w:r w:rsidRPr="00EA2244">
        <w:rPr>
          <w:rFonts w:ascii="Traditional Arabic" w:hAnsi="Traditional Arabic" w:cs="Traditional Arabic"/>
          <w:b/>
          <w:bCs/>
          <w:color w:val="000099"/>
          <w:sz w:val="32"/>
          <w:szCs w:val="32"/>
          <w:rtl/>
          <w:lang w:bidi="ar-LB"/>
        </w:rPr>
        <w:t>الثَّالِثُ أَمْرٌ لَمْ يَشَأْهُ اللَّهُ وَأَمَرَ بِهِ وَهُوَ الإِيمَاُن بِالنِّسْبَةِ لِلْكَافِرِينَ الَّذِينَ عَلِمَ اللَّهُ أَنَّهُمْ يَمُوتُونَ عَلَى الْكُفْرِ أُمِرُوا بِالإِيمَانِ وَ</w:t>
      </w:r>
      <w:r w:rsidRPr="00EA2244">
        <w:rPr>
          <w:rFonts w:ascii="Traditional Arabic" w:hAnsi="Traditional Arabic" w:cs="Traditional Arabic"/>
          <w:b/>
          <w:bCs/>
          <w:sz w:val="32"/>
          <w:szCs w:val="32"/>
          <w:rtl/>
          <w:lang w:bidi="ar-LB"/>
        </w:rPr>
        <w:t>)لَكِنْ (</w:t>
      </w:r>
      <w:r w:rsidRPr="00EA2244">
        <w:rPr>
          <w:rFonts w:ascii="Traditional Arabic" w:hAnsi="Traditional Arabic" w:cs="Traditional Arabic"/>
          <w:b/>
          <w:bCs/>
          <w:color w:val="000099"/>
          <w:sz w:val="32"/>
          <w:szCs w:val="32"/>
          <w:rtl/>
          <w:lang w:bidi="ar-LB"/>
        </w:rPr>
        <w:t>لَمْ يَشَأْهُ لَهُمْ</w:t>
      </w:r>
      <w:r w:rsidRPr="00EA2244">
        <w:rPr>
          <w:rFonts w:ascii="Traditional Arabic" w:hAnsi="Traditional Arabic" w:cs="Traditional Arabic"/>
          <w:b/>
          <w:bCs/>
          <w:sz w:val="32"/>
          <w:szCs w:val="32"/>
          <w:rtl/>
          <w:lang w:bidi="ar-LB"/>
        </w:rPr>
        <w:t>) فَلَمْ يُؤْمِنُوا وَمِثْلُ ذَلِكَ أُمُورٌ كَثِيرَةٌ أَمَرَ اللَّهُ بِهَا عِبَادًا مِنْ عِبَادِهِ مَعَ عِلْمِهِ بِأَنَّهُمْ لا يَفْعَلُونَهَا وَكَوْنِهِ لَمْ يَشَأْ لَهُمْ فِعْلَهَا كَالتَّوْبَةِ بِالنِّسْبَةِ لِلْعُصَاةِ الَّذِينَ يَمُوتُونَ وَهُمْ مُقِيمُونَ عَلَى مَعَاصِيهِمْ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)الْقِسْمُ (</w:t>
      </w:r>
      <w:r w:rsidRPr="00EA2244">
        <w:rPr>
          <w:rFonts w:ascii="Traditional Arabic" w:hAnsi="Traditional Arabic" w:cs="Traditional Arabic"/>
          <w:b/>
          <w:bCs/>
          <w:color w:val="000099"/>
          <w:sz w:val="32"/>
          <w:szCs w:val="32"/>
          <w:rtl/>
          <w:lang w:bidi="ar-LB"/>
        </w:rPr>
        <w:t>الرَّابِعُ أَمْرٌ لَمْ يَشَأْهُ</w:t>
      </w:r>
      <w:r w:rsidRPr="00EA2244">
        <w:rPr>
          <w:rFonts w:ascii="Traditional Arabic" w:hAnsi="Traditional Arabic" w:cs="Traditional Arabic"/>
          <w:b/>
          <w:bCs/>
          <w:sz w:val="32"/>
          <w:szCs w:val="32"/>
          <w:rtl/>
          <w:lang w:bidi="ar-LB"/>
        </w:rPr>
        <w:t>) اللَّهُ (</w:t>
      </w:r>
      <w:r w:rsidRPr="00EA2244">
        <w:rPr>
          <w:rFonts w:ascii="Traditional Arabic" w:hAnsi="Traditional Arabic" w:cs="Traditional Arabic"/>
          <w:b/>
          <w:bCs/>
          <w:color w:val="000099"/>
          <w:sz w:val="32"/>
          <w:szCs w:val="32"/>
          <w:rtl/>
          <w:lang w:bidi="ar-LB"/>
        </w:rPr>
        <w:t>وَلَمْ يَأْمُرْ بِهِ وَهُوَ الْكُفْرُ بِالنِّسْبَةِ لِلأَنْبِيَاءِ وَالْمَلائِكَةِ</w:t>
      </w:r>
      <w:r w:rsidRPr="00EA2244">
        <w:rPr>
          <w:rFonts w:ascii="Traditional Arabic" w:hAnsi="Traditional Arabic" w:cs="Traditional Arabic"/>
          <w:b/>
          <w:bCs/>
          <w:sz w:val="32"/>
          <w:szCs w:val="32"/>
          <w:rtl/>
          <w:lang w:bidi="ar-LB"/>
        </w:rPr>
        <w:t>) نَهَاهُمُ اللَّهُ عَنْهُ وَعَلِمَ أَنَّهُمْ لا يَأْتُونَهُ وَشَاءَ أَلَّا يَقَعُوا فِيهِ فَلَمْ يَحْصُلْ مِنْهُمْ وَمِثْلُ ذَلِكَ أُمُورٌ كَثِيرَةٌ مِنْ مُحَرَّمَاتٍ وَمَكْرُوهَاتٍ وَمُبَاحَاتٍ لَمْ يَأْمُرِ اللَّهُ بِهَا وَعَلِمَ أَنَّهَا لا تَحْصُلُ مِنْ كَثِيرٍ مِنَ الْعِبَادِ فَلَمْ يَشَأْ حُصُولَهَا مِنْهُمْ فَاجْتَنَبُوهَا وَلَمْ يَفْعَلُوهَا. فَلَيْسَ الأَمْرُ وَالْمَشِيئَةُ مُتَلازِمَيْنِ كَمَا زَعَمَ الْمُعْتَزِلَةُ أَنَّ كُلَّ مَا أَمَرَ اللَّهُ بِهِ فَقَدْ شَاءَ حُصُولَهُ لِأَنَّ اللَّهَ تَعَالَى أَمَرَ سَيِّدَنَا إِبْرَاهِيمَ بِذَبْحِ وَلَدِهِ إِسْمَاعِيلَ عَلَيْهِمَا السَّلامُ وَلَمْ يَشَأْ حُصُولَ الذَّبْحِ بَلْ شَاءَ فِدَاءَ إِسْمَاعِيلَ بِكَبْشٍ مِنَ الْجَنَّةِ.</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وَلَيْسَ النَّهْىُ عَمَّا شَاءَ حُصُولَهُ مُنَافِيًا لِلْحِكْمَةِ فَلا يُقَالُ لَوْ كَانَ صَحِيحًا أَنَّ اللَّهَ شَاءَ حُصُولَ الْكُفْرِ مِنَ الْعِبَادِ لَمَا نَهَى عَنْهُ كَمَا زَعَمَ الْمُعْتَزِلَةُ وَذَلِكَ أَنَّهُمْ يُوَافِقُونَنَا فِى أَنَّ اللَّهَ عَلِمَ وُقُوعَهُمْ فِى الْكُفْرِ وَمَعَ ذَلِكَ نَهَاهُمْ عَنْهُ فَكَمَا أَنَّ نَهْيَهُمْ عَمَّا عَلِمَ حُصُولَهُ لا يُنَافِى الْحِكْمَةَ فَكَذَلِكَ نَهْيُهُمْ عَمَّا شَاءَ حُصُولَهُ لا يُنَافِى الْحِكْمَةَ وَقَرَّبَ أَهْل</w:t>
      </w:r>
      <w:r w:rsidR="000C09A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الْعِلْمِ ذَلِكَ إِلَى الأَفْهَامِ بِأَمْثِلَةٍ ذَكَرُوهَا مِنْهَا أَنَّ رَجُلًا أَرَادَ أَنْ يُظْهِرَ لِصَدِيقِهِ أَنَّ عَبْدَهُ لا يُطِيعُهُ فِ</w:t>
      </w:r>
      <w:r w:rsidR="000C09A5" w:rsidRPr="00EA2244">
        <w:rPr>
          <w:rFonts w:ascii="Traditional Arabic" w:hAnsi="Traditional Arabic" w:cs="Traditional Arabic"/>
          <w:b/>
          <w:bCs/>
          <w:sz w:val="32"/>
          <w:szCs w:val="32"/>
          <w:rtl/>
          <w:lang w:bidi="ar-LB"/>
        </w:rPr>
        <w:t xml:space="preserve">ى </w:t>
      </w:r>
      <w:r w:rsidRPr="00EA2244">
        <w:rPr>
          <w:rFonts w:ascii="Traditional Arabic" w:hAnsi="Traditional Arabic" w:cs="Traditional Arabic"/>
          <w:b/>
          <w:bCs/>
          <w:sz w:val="32"/>
          <w:szCs w:val="32"/>
          <w:rtl/>
          <w:lang w:bidi="ar-LB"/>
        </w:rPr>
        <w:t>مَا يَأْمُرُهُ بِهِ فَأَمَرَ الْعَبْدَ بِفِعْلِ شَىْءٍ مَعَ عَدَمِ إِرَادَةِ السَّيِّدِ أَنْ يُنَفِّذَ الْعَبْدُ الأَمْرَ فَظَهَرَ جَلِيًّا أَنَّهُ لا تَلازُمَ بَيْنَ الأَمْرِ وَالْمَشِيئَةِ.</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lang w:bidi="ar-LB"/>
        </w:rPr>
        <w:t xml:space="preserve">   وَلَيْسَ عِقَابُ اللَّهِ تَعَالَى لِلْعُصَاةِ الَّذِينَ فَعَلُوا الْمَعَاصِىَ بِمَشِيئَتِهِ تَعَالَى وَتَخْلِيقِهِ ظُلْمًا مِنْهُ عَزَّ وَجَلَّ لِأَنَّهُ إِنَّمَا عَاقَبَهُمْ عَلَى فِعْلِهِمْ لَهَا بِإِرَادَتِهِمُ الَّتِى وَإِنْ كَانَتْ مَخْلُوقَةً لِلَّهِ فَقَدْ قَامَتْ بِهِمْ فَكَانُوا فِى أَفْعَالِهِمْ مُخْتَارِينَ وَلِأَنَّ الرَّبَّ يَفْعَلُ فِى مِلْكِهِ مَا يُرِيدُ مِنْ غَيْرِ أَنْ يَجِبَ عَلَيْهِ دَفْعُ ضَرَرٍ عَنِ الْعَبْدِ وَلا فِعْلُ مَا هُوَ الأَصْلَحُ لَهُ (</w:t>
      </w:r>
      <w:r w:rsidRPr="00EA2244">
        <w:rPr>
          <w:rFonts w:ascii="Traditional Arabic" w:hAnsi="Traditional Arabic" w:cs="Traditional Arabic"/>
          <w:b/>
          <w:bCs/>
          <w:color w:val="000099"/>
          <w:sz w:val="32"/>
          <w:szCs w:val="32"/>
          <w:rtl/>
          <w:lang w:bidi="ar-LB"/>
        </w:rPr>
        <w:t>وَمَنْ كَانَ مُؤْمِنًا بِالْقُرْءَانِ الْكَرِيمِ فَلَيَقِفْ عِنْدَ قَوْلِهِ تَعَالَى</w:t>
      </w:r>
      <w:r w:rsidRPr="00EA2244">
        <w:rPr>
          <w:rFonts w:ascii="Traditional Arabic" w:hAnsi="Traditional Arabic" w:cs="Traditional Arabic"/>
          <w:b/>
          <w:bCs/>
          <w:sz w:val="32"/>
          <w:szCs w:val="32"/>
          <w:rtl/>
          <w:lang w:bidi="ar-LB"/>
        </w:rPr>
        <w:t>) فِى سُورَةِ الأَنْبِيَاءِ (</w:t>
      </w:r>
      <w:r w:rsidRPr="00EA2244">
        <w:rPr>
          <w:rFonts w:ascii="Traditional Arabic" w:hAnsi="Traditional Arabic" w:cs="Traditional Arabic"/>
          <w:b/>
          <w:bCs/>
          <w:color w:val="000099"/>
          <w:sz w:val="32"/>
          <w:szCs w:val="32"/>
          <w:rtl/>
          <w:lang w:bidi="ar-LB"/>
        </w:rPr>
        <w:t>﴿لا يُسْأَلُ عَمَّا يَفْعَلُ وَهُمْ يُسْأَلُونَ﴾ فَلا يُقَالُ</w:t>
      </w:r>
      <w:r w:rsidRPr="00EA2244">
        <w:rPr>
          <w:rFonts w:ascii="Traditional Arabic" w:hAnsi="Traditional Arabic" w:cs="Traditional Arabic"/>
          <w:b/>
          <w:bCs/>
          <w:sz w:val="32"/>
          <w:szCs w:val="32"/>
          <w:rtl/>
          <w:lang w:bidi="ar-LB"/>
        </w:rPr>
        <w:t>) لِلِاعْتِرَاضِ عَلَيْهِ سُبْحَانَهُ (</w:t>
      </w:r>
      <w:r w:rsidRPr="00EA2244">
        <w:rPr>
          <w:rFonts w:ascii="Traditional Arabic" w:hAnsi="Traditional Arabic" w:cs="Traditional Arabic"/>
          <w:b/>
          <w:bCs/>
          <w:color w:val="000099"/>
          <w:sz w:val="32"/>
          <w:szCs w:val="32"/>
          <w:rtl/>
          <w:lang w:bidi="ar-LB"/>
        </w:rPr>
        <w:t>كَيْفَ يُعَذِّبُ الْعُصَاةَ عَلَى مَعَاصِيهِمُ الَّتِى شَاءَ وُقُوعَهَا مِنْهُمْ فِى الآخِرَةِ</w:t>
      </w:r>
      <w:r w:rsidRPr="00EA2244">
        <w:rPr>
          <w:rFonts w:ascii="Traditional Arabic" w:hAnsi="Traditional Arabic" w:cs="Traditional Arabic"/>
          <w:b/>
          <w:bCs/>
          <w:sz w:val="32"/>
          <w:szCs w:val="32"/>
          <w:rtl/>
          <w:lang w:bidi="ar-LB"/>
        </w:rPr>
        <w:t xml:space="preserve">) فَإِنَّ الِاعْتِرَاضَ عَلَى اللَّهِ كُفْرٌ بَلْ هُوَ أَوَّلُ كُفْرٍ كَفَرَهُ إِبْلِيسُ فَإِنَّهُ اعْتَرَضَ عَلَى اللَّهِ تَعَالَى حِينَ أَمَرَهُ بِالسُّجُودِ لِآدَمَ وَقَالَ خَلَقْتَنِى مِنْ نَارٍ وَخَلَقْتَهُ مِنْ طِينٍ أَىْ فَأَنَا أَفْضَلُ </w:t>
      </w:r>
      <w:r w:rsidRPr="00EA2244">
        <w:rPr>
          <w:rFonts w:ascii="Traditional Arabic" w:hAnsi="Traditional Arabic" w:cs="Traditional Arabic"/>
          <w:b/>
          <w:bCs/>
          <w:sz w:val="32"/>
          <w:szCs w:val="32"/>
          <w:rtl/>
          <w:lang w:bidi="ar-LB"/>
        </w:rPr>
        <w:lastRenderedPageBreak/>
        <w:t>مِنْهُ بِزَعْمِهِ فَكَيْفَ تَأْمُرُنِى أَنْ أَسْجُدَ لَهُ وَأَمَّا إِذَا أَرَادَ شَخْصٌ الِاسْتِفْهَامَ عَنِ الْحِكْمَةِ وَلَمْ يَقْصِدِ الِاعْتِرَاضَ فَقَالَ لِمَاذَا شَاءَ اللَّهُ كُفْرَ الْكَافِرِينَ وَقَدْ كَتَبَ عَلَيْهِمْ دُخُولَ جَهَنَّمَ خَالِدِينَ فِيهَا فَلا ضَرَرَ عَلَيْهِ فِى الْعَقِيدَةِ وَلا إِثْمَ.</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تَوْحِيدُ اللَّهِ فِى الْفِعْلِ</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التَّوْحِيدُ الَّذِى أَمَرَنَا اللَّهُ بِهِ هُوَ اعْتِقَادُ وَحْدَانِيَّةِ اللَّهِ فِى ذَاتِهِ وَفِى صِفَاتِهِ وَفِى فِعْلِهِ فَمَعْنَى كَوْنِ اللَّهِ وَاحِدًا فِى ذَاتِهِ أَنَّ ذَاتَهُ لَيْسَ مُرَكَّبًا وَلا يَقْبَلُ الِانْقِسَامَ لِأَنَّهُ مُنَزَّهٌ عَنِ الْحَجْمِ وَالْحَدِّ وَمَعْنَى كَوْنِ اللَّهِ وَاحِدًا فِى صِفَاتِهِ أَنَّ صِفَاتِهِ تَعَالَى لا تُشْبِهُ صِفَاتِ غَيْرِهِ وَمَعْنَى كَوْنِهِ تَعَالَى وَاحِدًا فِى فِعْلِهِ أَنَّ اللَّهَ تَعَالَى هُوَ الْخَالِقُ الَّذِى يُبْرِزُ الأَشْيَاءَ مِنَ الْعَدَمِ إِلَى الْوُجُودِ مِنْ غَيْرِ أَنْ يُشَارِكَهُ فِى ذَلِكَ أَحَدٌ فَلا فَاعِلَ عَلَى هَذَا الْوَجْهِ إِلَّا اللَّهُ وَهُوَ مَعْنَى مَا قَالَهُ الإِمَامُ أَبُو الْحَسَنِ الأَشْعَرِىُّ إِنَّ التَّوْحِيدَ هُوَ التَّفَرُّدُ النَّافِى لِلِاشْتِرَاكِ وَالِازْدِوَاجِ فِى الذَّاتِ وَالْفِعْلِ وَالصِّفَةِ لِأَنَّهُ فِى ذَاتِهِ غَيْرُ مُنْقَسِمٍ وَفِى نَعْتِهِ لا مِثْلَ لَهُ وَفِى تَدْبِيرِهِ لا شَرِيكَ لَهُ فَهُوَ وَاحِدٌ مِنْ هَذِهِ الأَوْجُهِ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فَاللَّهُ سُبْحَانَهُ وَتَعَالَى خَالِقُ الأَسْبَابِ وَالْمُسَبَّبَاتِ (</w:t>
      </w:r>
      <w:r w:rsidRPr="00EA2244">
        <w:rPr>
          <w:rFonts w:ascii="Traditional Arabic" w:hAnsi="Traditional Arabic" w:cs="Traditional Arabic"/>
          <w:b/>
          <w:bCs/>
          <w:color w:val="000099"/>
          <w:sz w:val="32"/>
          <w:szCs w:val="32"/>
          <w:rtl/>
          <w:lang w:bidi="ar-LB"/>
        </w:rPr>
        <w:t>رُوِىَ عَنِ الْجُنَيْدِ</w:t>
      </w:r>
      <w:r w:rsidRPr="00EA2244">
        <w:rPr>
          <w:rFonts w:ascii="Traditional Arabic" w:hAnsi="Traditional Arabic" w:cs="Traditional Arabic"/>
          <w:b/>
          <w:bCs/>
          <w:sz w:val="32"/>
          <w:szCs w:val="32"/>
          <w:rtl/>
          <w:lang w:bidi="ar-LB"/>
        </w:rPr>
        <w:t>) الْبَغْدَادِىِّ (</w:t>
      </w:r>
      <w:r w:rsidRPr="00EA2244">
        <w:rPr>
          <w:rFonts w:ascii="Traditional Arabic" w:hAnsi="Traditional Arabic" w:cs="Traditional Arabic"/>
          <w:b/>
          <w:bCs/>
          <w:color w:val="000099"/>
          <w:sz w:val="32"/>
          <w:szCs w:val="32"/>
          <w:rtl/>
          <w:lang w:bidi="ar-LB"/>
        </w:rPr>
        <w:t xml:space="preserve">إِمَامِ الصُّوفِيَّةِ الْعَارِفِينَ عِنْدَمَا سُئِلَ عَنِ التَّوْحِيدِ أَنَّهُ قَالَ الْيَقِينُ ثُمَّ اسْتُفْسِرَ عَنْ مَعْنَاهُ فَقَالَ إِنَّهُ لا مُكَوِّنَ لِشَىْءٍ مِنَ الأَشْيَاءِ مِنَ الأَعْيَانِ وَالأَعْمَالِ خَالِقٌ لَهَا إِلَّا اللَّهُ تَعَالَى </w:t>
      </w:r>
      <w:r w:rsidRPr="00EA2244">
        <w:rPr>
          <w:rFonts w:ascii="Traditional Arabic" w:hAnsi="Traditional Arabic" w:cs="Traditional Arabic"/>
          <w:b/>
          <w:bCs/>
          <w:color w:val="000099"/>
          <w:sz w:val="32"/>
          <w:szCs w:val="32"/>
          <w:rtl/>
        </w:rPr>
        <w:t>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lang w:bidi="ar-LB"/>
        </w:rPr>
        <w:t xml:space="preserve"> قَالَ تَعَالَى</w:t>
      </w:r>
      <w:r w:rsidRPr="00EA2244">
        <w:rPr>
          <w:rFonts w:ascii="Traditional Arabic" w:hAnsi="Traditional Arabic" w:cs="Traditional Arabic"/>
          <w:b/>
          <w:bCs/>
          <w:sz w:val="32"/>
          <w:szCs w:val="32"/>
          <w:rtl/>
          <w:lang w:bidi="ar-LB"/>
        </w:rPr>
        <w:t>) فِى سُورَةِ الصَّافَّاتِ (</w:t>
      </w:r>
      <w:r w:rsidRPr="00EA2244">
        <w:rPr>
          <w:rFonts w:ascii="Traditional Arabic" w:hAnsi="Traditional Arabic" w:cs="Traditional Arabic"/>
          <w:b/>
          <w:bCs/>
          <w:color w:val="000099"/>
          <w:sz w:val="32"/>
          <w:szCs w:val="32"/>
          <w:rtl/>
          <w:lang w:bidi="ar-LB"/>
        </w:rPr>
        <w:t>﴿وَاللَّهُ خَلَقَكُمْ﴾</w:t>
      </w:r>
      <w:r w:rsidRPr="00EA2244">
        <w:rPr>
          <w:rFonts w:ascii="Traditional Arabic" w:hAnsi="Traditional Arabic" w:cs="Traditional Arabic"/>
          <w:b/>
          <w:bCs/>
          <w:sz w:val="32"/>
          <w:szCs w:val="32"/>
          <w:rtl/>
          <w:lang w:bidi="ar-LB"/>
        </w:rPr>
        <w:t>) أَىْ خَلَقَ ذَواتِكُمْ (</w:t>
      </w:r>
      <w:r w:rsidRPr="00EA2244">
        <w:rPr>
          <w:rFonts w:ascii="Traditional Arabic" w:hAnsi="Traditional Arabic" w:cs="Traditional Arabic"/>
          <w:b/>
          <w:bCs/>
          <w:color w:val="000099"/>
          <w:sz w:val="32"/>
          <w:szCs w:val="32"/>
          <w:rtl/>
          <w:lang w:bidi="ar-LB"/>
        </w:rPr>
        <w:t>﴿وَمَا تَعْمَلُونَ﴾</w:t>
      </w:r>
      <w:r w:rsidRPr="00EA2244">
        <w:rPr>
          <w:rFonts w:ascii="Traditional Arabic" w:hAnsi="Traditional Arabic" w:cs="Traditional Arabic"/>
          <w:b/>
          <w:bCs/>
          <w:sz w:val="32"/>
          <w:szCs w:val="32"/>
          <w:rtl/>
          <w:lang w:bidi="ar-LB"/>
        </w:rPr>
        <w:t>) أَىْ أَعْمَالَكُمْ فَمَا مَصْدَرِيَّةٌ مُؤَوَّلَةٌ هِىَ وَمَا بَعْدَهَا بِالْمَصْدَرِ</w:t>
      </w:r>
      <w:r w:rsidRPr="00EA2244">
        <w:rPr>
          <w:rStyle w:val="a9"/>
          <w:rFonts w:ascii="Traditional Arabic" w:hAnsi="Traditional Arabic" w:cs="Traditional Arabic"/>
          <w:b/>
          <w:bCs/>
          <w:sz w:val="32"/>
          <w:szCs w:val="32"/>
          <w:rtl/>
          <w:lang w:bidi="ar-LB"/>
        </w:rPr>
        <w:footnoteReference w:id="89"/>
      </w:r>
      <w:r w:rsidRPr="00EA2244">
        <w:rPr>
          <w:rFonts w:ascii="Traditional Arabic" w:hAnsi="Traditional Arabic" w:cs="Traditional Arabic"/>
          <w:b/>
          <w:bCs/>
          <w:sz w:val="32"/>
          <w:szCs w:val="32"/>
          <w:rtl/>
          <w:lang w:bidi="ar-LB"/>
        </w:rPr>
        <w:t xml:space="preserve"> وَالْمُرَادُ أَنَّ كُلَّ شَىْءٍ مِنَ الْمَخْلُوقَاتِ سَوَاءٌ كَانَ ذَاتًا أَمْ صِفَةً لَمْ يَخْلُقْهُ أَحَدٌ إِلَّا اللَّهُ تَعَالَى كَمَا قَالَ رَبُّنَا عَزَّ وَجَلَّ ﴿هَلْ مِنْ خَالِقٍ غَيْرُ اللَّهِ﴾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)كَمَا (</w:t>
      </w:r>
      <w:r w:rsidRPr="00EA2244">
        <w:rPr>
          <w:rFonts w:ascii="Traditional Arabic" w:hAnsi="Traditional Arabic" w:cs="Traditional Arabic"/>
          <w:b/>
          <w:bCs/>
          <w:color w:val="000099"/>
          <w:sz w:val="32"/>
          <w:szCs w:val="32"/>
          <w:rtl/>
          <w:lang w:bidi="ar-LB"/>
        </w:rPr>
        <w:t>قَالَ الرَّسُولُ صَلَّى اللَّهُ عَلَيْهِ وَسَلَّمَ إِنَّ اللَّهَ صَانِعُ</w:t>
      </w:r>
      <w:r w:rsidRPr="00EA2244">
        <w:rPr>
          <w:rFonts w:ascii="Traditional Arabic" w:hAnsi="Traditional Arabic" w:cs="Traditional Arabic"/>
          <w:b/>
          <w:bCs/>
          <w:sz w:val="32"/>
          <w:szCs w:val="32"/>
          <w:rtl/>
          <w:lang w:bidi="ar-LB"/>
        </w:rPr>
        <w:t>) أَىْ خَالِقُ (</w:t>
      </w:r>
      <w:r w:rsidRPr="00EA2244">
        <w:rPr>
          <w:rFonts w:ascii="Traditional Arabic" w:hAnsi="Traditional Arabic" w:cs="Traditional Arabic"/>
          <w:b/>
          <w:bCs/>
          <w:color w:val="000099"/>
          <w:sz w:val="32"/>
          <w:szCs w:val="32"/>
          <w:rtl/>
          <w:lang w:bidi="ar-LB"/>
        </w:rPr>
        <w:t>كُلِّ صَانِعٍ وَصَنْعَتِهِ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أَىْ وَعَمَلِهِ (</w:t>
      </w:r>
      <w:r w:rsidRPr="00EA2244">
        <w:rPr>
          <w:rFonts w:ascii="Traditional Arabic" w:hAnsi="Traditional Arabic" w:cs="Traditional Arabic"/>
          <w:b/>
          <w:bCs/>
          <w:color w:val="000099"/>
          <w:sz w:val="32"/>
          <w:szCs w:val="32"/>
          <w:rtl/>
          <w:lang w:bidi="ar-LB"/>
        </w:rPr>
        <w:t>رَوَاهُ الْحَاكِمُ وَالْبَيْهَقِىُّ وَابْنُ حِبَّانَ مِنْ حَدِيثِ حُذَيْفَةَ</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إِذِ الْعِبَادُ لا يَخْلُقُونَ شَيْئًا مِنْ أَعْمَالِهِمْ وَإِنَّمَا يَكْتَسِبُونَهَا</w:t>
      </w:r>
      <w:r w:rsidRPr="00EA2244">
        <w:rPr>
          <w:rFonts w:ascii="Traditional Arabic" w:hAnsi="Traditional Arabic" w:cs="Traditional Arabic"/>
          <w:b/>
          <w:bCs/>
          <w:sz w:val="32"/>
          <w:szCs w:val="32"/>
          <w:rtl/>
          <w:lang w:bidi="ar-LB"/>
        </w:rPr>
        <w:t>) اكْتِسَابًا وَلَيْسَ الْخَلْقُ لِغَيْرِ اللَّهِ تَبَارَكَ وَتَعَالَى (</w:t>
      </w:r>
      <w:r w:rsidRPr="00EA2244">
        <w:rPr>
          <w:rFonts w:ascii="Traditional Arabic" w:hAnsi="Traditional Arabic" w:cs="Traditional Arabic"/>
          <w:b/>
          <w:bCs/>
          <w:color w:val="000099"/>
          <w:sz w:val="32"/>
          <w:szCs w:val="32"/>
          <w:rtl/>
          <w:lang w:bidi="ar-LB"/>
        </w:rPr>
        <w:t>فَقَدْ قَالَ اللَّهُ تَعَالَى</w:t>
      </w:r>
      <w:r w:rsidRPr="00EA2244">
        <w:rPr>
          <w:rFonts w:ascii="Traditional Arabic" w:hAnsi="Traditional Arabic" w:cs="Traditional Arabic"/>
          <w:b/>
          <w:bCs/>
          <w:sz w:val="32"/>
          <w:szCs w:val="32"/>
          <w:rtl/>
          <w:lang w:bidi="ar-LB"/>
        </w:rPr>
        <w:t>) فِى سُورَةِ الرَّعْدِ (</w:t>
      </w:r>
      <w:r w:rsidRPr="00EA2244">
        <w:rPr>
          <w:rFonts w:ascii="Traditional Arabic" w:hAnsi="Traditional Arabic" w:cs="Traditional Arabic"/>
          <w:b/>
          <w:bCs/>
          <w:color w:val="000099"/>
          <w:sz w:val="32"/>
          <w:szCs w:val="32"/>
          <w:rtl/>
          <w:lang w:bidi="ar-LB"/>
        </w:rPr>
        <w:t>﴿اللَّهُ خَالِقُ كُلِّ شَىْءٍ﴾ تَمَدَّحَ تَعَالَى بِذَلِكَ</w:t>
      </w:r>
      <w:r w:rsidRPr="00EA2244">
        <w:rPr>
          <w:rFonts w:ascii="Traditional Arabic" w:hAnsi="Traditional Arabic" w:cs="Traditional Arabic"/>
          <w:b/>
          <w:bCs/>
          <w:sz w:val="32"/>
          <w:szCs w:val="32"/>
          <w:rtl/>
          <w:lang w:bidi="ar-LB"/>
        </w:rPr>
        <w:t>) فَدَلَّ أَنَّهُ لا يُوجَدُ شَىْءٌ بِغَيْرِ تَخْلِيقِهِ (</w:t>
      </w:r>
      <w:r w:rsidRPr="00EA2244">
        <w:rPr>
          <w:rFonts w:ascii="Traditional Arabic" w:hAnsi="Traditional Arabic" w:cs="Traditional Arabic"/>
          <w:b/>
          <w:bCs/>
          <w:color w:val="000099"/>
          <w:sz w:val="32"/>
          <w:szCs w:val="32"/>
          <w:rtl/>
          <w:lang w:bidi="ar-LB"/>
        </w:rPr>
        <w:t>لِأَنَّهُ شَىْءٌ يَخْتَصُّ بِهِ</w:t>
      </w:r>
      <w:r w:rsidRPr="00EA2244">
        <w:rPr>
          <w:rFonts w:ascii="Traditional Arabic" w:hAnsi="Traditional Arabic" w:cs="Traditional Arabic"/>
          <w:b/>
          <w:bCs/>
          <w:sz w:val="32"/>
          <w:szCs w:val="32"/>
          <w:rtl/>
          <w:lang w:bidi="ar-LB"/>
        </w:rPr>
        <w:t>) إِذْ لَوْ كَانَ لَهُ فِيهِ شَرِيكٌ لَمْ يَكُنْ فِى ذَلِكَ تَمَدُّحٌ لَهُ (</w:t>
      </w:r>
      <w:r w:rsidRPr="00EA2244">
        <w:rPr>
          <w:rFonts w:ascii="Traditional Arabic" w:hAnsi="Traditional Arabic" w:cs="Traditional Arabic"/>
          <w:b/>
          <w:bCs/>
          <w:color w:val="000099"/>
          <w:sz w:val="32"/>
          <w:szCs w:val="32"/>
          <w:rtl/>
          <w:lang w:bidi="ar-LB"/>
        </w:rPr>
        <w:t>وَذَلِكَ يَقْتَضِى الْعُمُومَ وَالشُّمُولَ لِلأَعْيَانِ وَالأَعْمَالِ وَالْحَرَكَاتِ وَالسَّكَنَاتِ</w:t>
      </w:r>
      <w:r w:rsidRPr="00EA2244">
        <w:rPr>
          <w:rFonts w:ascii="Traditional Arabic" w:hAnsi="Traditional Arabic" w:cs="Traditional Arabic"/>
          <w:b/>
          <w:bCs/>
          <w:sz w:val="32"/>
          <w:szCs w:val="32"/>
          <w:rtl/>
          <w:lang w:bidi="ar-LB"/>
        </w:rPr>
        <w:t>) لِأَنَّ الأَفْعَالَ أَشْيَاءُ كَالأَعْيَانِ فَوَجَبَ أَنْ يَكُونَ اللَّهُ خَالِقَهَا فَإِنَّهَا لَوْ كَانَتْ غَيْرَ مَخْلُوقَةٍ لِلَّهِ لَكَانَ اللَّهُ جَلَّ وَعَزَّ خَالِقًا لِقِسْمٍ مِنَ الأَشْيَاءِ دُونَ جَمِيعِهَا وَلَكَانَ قَوْلُهُ ﴿اللَّهُ خَالِقُ كُلِّ شَىْءٍ</w:t>
      </w:r>
      <w:r w:rsidRPr="00EA2244">
        <w:rPr>
          <w:rFonts w:ascii="Traditional Arabic" w:hAnsi="Traditional Arabic" w:cs="Traditional Arabic"/>
          <w:b/>
          <w:bCs/>
          <w:color w:val="000000" w:themeColor="text1"/>
          <w:sz w:val="32"/>
          <w:szCs w:val="32"/>
          <w:rtl/>
          <w:lang w:bidi="ar-LB"/>
        </w:rPr>
        <w:t>﴾</w:t>
      </w:r>
      <w:r w:rsidRPr="00EA2244">
        <w:rPr>
          <w:rFonts w:ascii="Traditional Arabic" w:hAnsi="Traditional Arabic" w:cs="Traditional Arabic"/>
          <w:b/>
          <w:bCs/>
          <w:sz w:val="32"/>
          <w:szCs w:val="32"/>
          <w:rtl/>
          <w:lang w:bidi="ar-LB"/>
        </w:rPr>
        <w:t>كَذِبًا تَعَالَى اللَّهُ عَنْ ذَلِكَ عُلُوًّا كَبِيرًا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)قَدْ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 فِى سُورَةِ الأَنْعَامِ (</w:t>
      </w:r>
      <w:r w:rsidRPr="00EA2244">
        <w:rPr>
          <w:rFonts w:ascii="Traditional Arabic" w:hAnsi="Traditional Arabic" w:cs="Traditional Arabic"/>
          <w:b/>
          <w:bCs/>
          <w:color w:val="000099"/>
          <w:sz w:val="32"/>
          <w:szCs w:val="32"/>
          <w:rtl/>
          <w:lang w:bidi="ar-LB"/>
        </w:rPr>
        <w:t>﴿قُلْ إِنَّ صَلاتِى وَنُسُكِى وَمَحْيَاىَ وَمَمَاتِى لِلَّهِ رَبِّ الْعَالَمِينَ لا شَرِيكَ لَهُ وَبِذَلِكَ أُمِرْتُ وَأَنَا أَوَّلُ الْمُسْلِمِينَ﴾ سَاقَ اللَّهُ الصَّلاةَ وَالنُّسُكَ وَالْمَحْيَا وَالْمَمَاتَ فِى مَسَاقٍ وَاحِدٍ وَجَعَلَهَا مِلْكًا لَهُ</w:t>
      </w:r>
      <w:r w:rsidRPr="00EA2244">
        <w:rPr>
          <w:rFonts w:ascii="Traditional Arabic" w:hAnsi="Traditional Arabic" w:cs="Traditional Arabic"/>
          <w:b/>
          <w:bCs/>
          <w:sz w:val="32"/>
          <w:szCs w:val="32"/>
          <w:rtl/>
          <w:lang w:bidi="ar-LB"/>
        </w:rPr>
        <w:t>) وَالصَّلاةُ وَالنُّسُكُ إِشَارَةٌ إِلَى الأَعْمَالِ الِاخْتِيَارِيَّةِ وَالْمَحْيَا وَالْمَمَاتُ إِشَارَةٌ إِلَى الصِّفَاتِ غَيْرِ الِاخْتِيَارِيَّةِ (</w:t>
      </w:r>
      <w:r w:rsidRPr="00EA2244">
        <w:rPr>
          <w:rFonts w:ascii="Traditional Arabic" w:hAnsi="Traditional Arabic" w:cs="Traditional Arabic"/>
          <w:b/>
          <w:bCs/>
          <w:color w:val="000099"/>
          <w:sz w:val="32"/>
          <w:szCs w:val="32"/>
          <w:rtl/>
          <w:lang w:bidi="ar-LB"/>
        </w:rPr>
        <w:t>فَكَمَا أَنَّ اللَّهَ خَالِقُ الْحَيَاةِ وَالْمَوْتِ كَذَلِكَ اللَّهُ خَالِقٌ لِلأَعْمَالِ الِاخْتِيَارِيَّةِ كَالصَّلاةِ وَالنُّسُكِ وَ</w:t>
      </w:r>
      <w:r w:rsidRPr="00EA2244">
        <w:rPr>
          <w:rFonts w:ascii="Traditional Arabic" w:hAnsi="Traditional Arabic" w:cs="Traditional Arabic"/>
          <w:b/>
          <w:bCs/>
          <w:sz w:val="32"/>
          <w:szCs w:val="32"/>
          <w:rtl/>
          <w:lang w:bidi="ar-LB"/>
        </w:rPr>
        <w:t>)خَالِقُ (</w:t>
      </w:r>
      <w:r w:rsidRPr="00EA2244">
        <w:rPr>
          <w:rFonts w:ascii="Traditional Arabic" w:hAnsi="Traditional Arabic" w:cs="Traditional Arabic"/>
          <w:b/>
          <w:bCs/>
          <w:color w:val="000099"/>
          <w:sz w:val="32"/>
          <w:szCs w:val="32"/>
          <w:rtl/>
          <w:lang w:bidi="ar-LB"/>
        </w:rPr>
        <w:t>الْحَرَكَاتِ الِاضْطِرَارِيَّةِ مِنْ بَابِ الأَوْلَى</w:t>
      </w:r>
      <w:r w:rsidRPr="00EA2244">
        <w:rPr>
          <w:rFonts w:ascii="Traditional Arabic" w:hAnsi="Traditional Arabic" w:cs="Traditional Arabic"/>
          <w:b/>
          <w:bCs/>
          <w:sz w:val="32"/>
          <w:szCs w:val="32"/>
          <w:rtl/>
          <w:lang w:bidi="ar-LB"/>
        </w:rPr>
        <w:t xml:space="preserve">) دَلَّنَا الْقُرْءَانُ عَلَى هَذَا الْمَعْنَى </w:t>
      </w:r>
      <w:r w:rsidRPr="00EA2244">
        <w:rPr>
          <w:rFonts w:ascii="Traditional Arabic" w:hAnsi="Traditional Arabic" w:cs="Traditional Arabic"/>
          <w:b/>
          <w:bCs/>
          <w:sz w:val="32"/>
          <w:szCs w:val="32"/>
          <w:rtl/>
          <w:lang w:bidi="ar-LB"/>
        </w:rPr>
        <w:lastRenderedPageBreak/>
        <w:t>دِلالَةً وَاضِحَةً وَبَيَّنَ لَنَا أَنَّ هَذَا مَا يَجِبُ عَلَيْنَا الإِيمَانُ بِهِ (</w:t>
      </w:r>
      <w:r w:rsidRPr="00EA2244">
        <w:rPr>
          <w:rFonts w:ascii="Traditional Arabic" w:hAnsi="Traditional Arabic" w:cs="Traditional Arabic"/>
          <w:b/>
          <w:bCs/>
          <w:color w:val="000099"/>
          <w:sz w:val="32"/>
          <w:szCs w:val="32"/>
          <w:rtl/>
          <w:lang w:bidi="ar-LB"/>
        </w:rPr>
        <w:t>وَإِنَّمَا تَمْتَازُ الأَعْمَالُ الِاخْتِيَارِيَّةُ أَىِ الَّتِى لَنَا فِيهَا مَيْلٌ بِكَوْنِهَا مُكْتَسَبَةً لَنَا فَهِىَ مَحَلُّ التَّكْلِيفِ</w:t>
      </w:r>
      <w:r w:rsidRPr="00EA2244">
        <w:rPr>
          <w:rFonts w:ascii="Traditional Arabic" w:hAnsi="Traditional Arabic" w:cs="Traditional Arabic"/>
          <w:b/>
          <w:bCs/>
          <w:sz w:val="32"/>
          <w:szCs w:val="32"/>
          <w:rtl/>
          <w:lang w:bidi="ar-LB"/>
        </w:rPr>
        <w:t>) أَىْ مَا يُحَاسَبُ الْعَبْدُ عَلَى فِعْلِهِ وَأَمَّا غَيْرُ الِاخْتِيَارِيَّةِ فَلَيْسَتْ مُكْتَسَبَةً لَنَا. (</w:t>
      </w:r>
      <w:r w:rsidRPr="00EA2244">
        <w:rPr>
          <w:rFonts w:ascii="Traditional Arabic" w:hAnsi="Traditional Arabic" w:cs="Traditional Arabic"/>
          <w:b/>
          <w:bCs/>
          <w:color w:val="000099"/>
          <w:sz w:val="32"/>
          <w:szCs w:val="32"/>
          <w:rtl/>
          <w:lang w:bidi="ar-LB"/>
        </w:rPr>
        <w:t>وَالْكَسْبُ الَّذِى هُوَ فِعْلُ الْعَبْدِ وَعَلَيْهِ يُثَابُ أَوْ يُؤَاخَذُ فِى الآخِرَةِ هُوَ تَوْجِيهُ الْعَبْدِ قَصْدَهُ وَإِرَادَتَهُ نَحْوَ الْعَمَلِ أَىْ</w:t>
      </w:r>
      <w:r w:rsidRPr="00EA2244">
        <w:rPr>
          <w:rFonts w:ascii="Traditional Arabic" w:hAnsi="Traditional Arabic" w:cs="Traditional Arabic"/>
          <w:b/>
          <w:bCs/>
          <w:sz w:val="32"/>
          <w:szCs w:val="32"/>
          <w:rtl/>
          <w:lang w:bidi="ar-LB"/>
        </w:rPr>
        <w:t>) أَنْ (</w:t>
      </w:r>
      <w:r w:rsidRPr="00EA2244">
        <w:rPr>
          <w:rFonts w:ascii="Traditional Arabic" w:hAnsi="Traditional Arabic" w:cs="Traditional Arabic"/>
          <w:b/>
          <w:bCs/>
          <w:color w:val="000099"/>
          <w:sz w:val="32"/>
          <w:szCs w:val="32"/>
          <w:rtl/>
          <w:lang w:bidi="ar-LB"/>
        </w:rPr>
        <w:t>يَصْرِف</w:t>
      </w:r>
      <w:r w:rsidR="001C4FC4">
        <w:rPr>
          <w:rFonts w:ascii="Traditional Arabic" w:hAnsi="Traditional Arabic" w:cs="Traditional Arabic"/>
          <w:b/>
          <w:bCs/>
          <w:color w:val="000099"/>
          <w:sz w:val="32"/>
          <w:szCs w:val="32"/>
          <w:rtl/>
          <w:lang w:bidi="ar-LB"/>
        </w:rPr>
        <w:t>َ إِلَيْهِ قُدْرَتَهُ فَيَخْلُق</w:t>
      </w:r>
      <w:r w:rsidR="001C4FC4">
        <w:rPr>
          <w:rFonts w:ascii="Traditional Arabic" w:hAnsi="Traditional Arabic" w:cs="Traditional Arabic" w:hint="cs"/>
          <w:b/>
          <w:bCs/>
          <w:color w:val="000099"/>
          <w:sz w:val="32"/>
          <w:szCs w:val="32"/>
          <w:rtl/>
          <w:lang w:bidi="ar-LB"/>
        </w:rPr>
        <w:t>َ</w:t>
      </w:r>
      <w:r w:rsidRPr="00EA2244">
        <w:rPr>
          <w:rFonts w:ascii="Traditional Arabic" w:hAnsi="Traditional Arabic" w:cs="Traditional Arabic"/>
          <w:b/>
          <w:bCs/>
          <w:color w:val="000099"/>
          <w:sz w:val="32"/>
          <w:szCs w:val="32"/>
          <w:rtl/>
          <w:lang w:bidi="ar-LB"/>
        </w:rPr>
        <w:t>هُ اللَّهُ عِنْدَ ذَلِكَ</w:t>
      </w:r>
      <w:r w:rsidRPr="00EA2244">
        <w:rPr>
          <w:rFonts w:ascii="Traditional Arabic" w:hAnsi="Traditional Arabic" w:cs="Traditional Arabic"/>
          <w:b/>
          <w:bCs/>
          <w:sz w:val="32"/>
          <w:szCs w:val="32"/>
          <w:rtl/>
          <w:lang w:bidi="ar-LB"/>
        </w:rPr>
        <w:t>) وَلِأَجْلِهِ أُضِيفَتِ الأَفْعَالُ الِاخْتِيَارِيَّةُ إِلَى الْعَبْدِ وَمِنْ هَذِهِ الْجِهَةِ أُثِيبَ الْعَبْدُ عَلَى مَا كَانَ مِنْهَا خَيْرًا وَاسْتَحَقَّ الْعِقَابَ عَلَى مَا كَانَ مِنْهَا ذَنْبًا (</w:t>
      </w:r>
      <w:r w:rsidRPr="00EA2244">
        <w:rPr>
          <w:rFonts w:ascii="Traditional Arabic" w:hAnsi="Traditional Arabic" w:cs="Traditional Arabic"/>
          <w:b/>
          <w:bCs/>
          <w:color w:val="000099"/>
          <w:sz w:val="32"/>
          <w:szCs w:val="32"/>
          <w:rtl/>
          <w:lang w:bidi="ar-LB"/>
        </w:rPr>
        <w:t>فَالْعَبْدُ كَاسِبٌ لِعَمَلِهِ وَاللَّهُ تَعَالَى خَالِقٌ لِعَمَلِ هَذَا الْعَبْدِ الَّذِى هُوَ كَسْبٌ لَهُ وَهُوَ مِنْ أَغْمَضِ الْمَسَائِلِ فِى هَذَا الْعِلْمِ قَالَ اللَّهُ تَعَالَى</w:t>
      </w:r>
      <w:r w:rsidRPr="00EA2244">
        <w:rPr>
          <w:rFonts w:ascii="Traditional Arabic" w:hAnsi="Traditional Arabic" w:cs="Traditional Arabic"/>
          <w:b/>
          <w:bCs/>
          <w:sz w:val="32"/>
          <w:szCs w:val="32"/>
          <w:rtl/>
          <w:lang w:bidi="ar-LB"/>
        </w:rPr>
        <w:t>) فِى سُورَةِ الْبَقَرَةِ (</w:t>
      </w:r>
      <w:r w:rsidRPr="00EA2244">
        <w:rPr>
          <w:rFonts w:ascii="Traditional Arabic" w:hAnsi="Traditional Arabic" w:cs="Traditional Arabic"/>
          <w:b/>
          <w:bCs/>
          <w:color w:val="000099"/>
          <w:sz w:val="32"/>
          <w:szCs w:val="32"/>
          <w:rtl/>
          <w:lang w:bidi="ar-LB"/>
        </w:rPr>
        <w:t>﴿لَهَا مَا كَسَبَتْ﴾</w:t>
      </w:r>
      <w:r w:rsidRPr="00EA2244">
        <w:rPr>
          <w:rFonts w:ascii="Traditional Arabic" w:hAnsi="Traditional Arabic" w:cs="Traditional Arabic"/>
          <w:b/>
          <w:bCs/>
          <w:sz w:val="32"/>
          <w:szCs w:val="32"/>
          <w:rtl/>
          <w:lang w:bidi="ar-LB"/>
        </w:rPr>
        <w:t>) أَىْ تَنْتَفِعُ بِمَا عَمِلَتْ مِنَ الْخَيْرِ بِمَشِيئَتِهَا وَقُدْرَتِهَا الْحَادِثَتَيْنِ</w:t>
      </w:r>
      <w:r w:rsidR="00585C7B" w:rsidRPr="00EA2244">
        <w:rPr>
          <w:rFonts w:ascii="Traditional Arabic" w:hAnsi="Traditional Arabic" w:cs="Traditional Arabic"/>
          <w:b/>
          <w:bCs/>
          <w:sz w:val="32"/>
          <w:szCs w:val="32"/>
          <w:rtl/>
          <w:lang w:bidi="ar-LB"/>
        </w:rPr>
        <w:t xml:space="preserve"> بِإِحْدَاثِ اللَّهِ لَهُمَا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﴿وَعَلَيْهَا مَا اكْتَسَبَتْ﴾</w:t>
      </w:r>
      <w:r w:rsidRPr="00EA2244">
        <w:rPr>
          <w:rFonts w:ascii="Traditional Arabic" w:hAnsi="Traditional Arabic" w:cs="Traditional Arabic"/>
          <w:b/>
          <w:bCs/>
          <w:sz w:val="32"/>
          <w:szCs w:val="32"/>
          <w:rtl/>
          <w:lang w:bidi="ar-LB"/>
        </w:rPr>
        <w:t>) أَىْ عَلَيْهَا وَبَالُ مَا عَمِلَتْ مِنَ الْمَعَاصِى بِمَشِيئَتِهَا وَقُدْرَتِهَا الْحَادِثَتَيْنِ فَتَسْتَحِقُّ الْعِقَابَ بِذَلِكَ (</w:t>
      </w:r>
      <w:r w:rsidRPr="00EA2244">
        <w:rPr>
          <w:rFonts w:ascii="Traditional Arabic" w:hAnsi="Traditional Arabic" w:cs="Traditional Arabic"/>
          <w:b/>
          <w:bCs/>
          <w:color w:val="000099"/>
          <w:sz w:val="32"/>
          <w:szCs w:val="32"/>
          <w:rtl/>
          <w:lang w:bidi="ar-LB"/>
        </w:rPr>
        <w:t>فَلَيْسَ الإِنْسَانُ مَجْبُورًا</w:t>
      </w:r>
      <w:r w:rsidRPr="00EA2244">
        <w:rPr>
          <w:rFonts w:ascii="Traditional Arabic" w:hAnsi="Traditional Arabic" w:cs="Traditional Arabic"/>
          <w:b/>
          <w:bCs/>
          <w:sz w:val="32"/>
          <w:szCs w:val="32"/>
          <w:rtl/>
          <w:lang w:bidi="ar-LB"/>
        </w:rPr>
        <w:t>) خَالِيًا عَنِ الإِرَادَةِ (</w:t>
      </w:r>
      <w:r w:rsidRPr="00EA2244">
        <w:rPr>
          <w:rFonts w:ascii="Traditional Arabic" w:hAnsi="Traditional Arabic" w:cs="Traditional Arabic"/>
          <w:b/>
          <w:bCs/>
          <w:color w:val="000099"/>
          <w:sz w:val="32"/>
          <w:szCs w:val="32"/>
          <w:rtl/>
          <w:lang w:bidi="ar-LB"/>
        </w:rPr>
        <w:t>لِأَنَّ الْجَبْرَ يُنَافِى التَّكْلِيفَ</w:t>
      </w:r>
      <w:r w:rsidRPr="00EA2244">
        <w:rPr>
          <w:rFonts w:ascii="Traditional Arabic" w:hAnsi="Traditional Arabic" w:cs="Traditional Arabic"/>
          <w:b/>
          <w:bCs/>
          <w:sz w:val="32"/>
          <w:szCs w:val="32"/>
          <w:rtl/>
          <w:lang w:bidi="ar-LB"/>
        </w:rPr>
        <w:t>) وَالشَّرْعُ قَدْ صَرَّحَ بِأَنَّ الإِنْسَانَ مُكَلَّفٌ.</w:t>
      </w:r>
    </w:p>
    <w:p w:rsidR="0018052D" w:rsidRPr="00EA2244" w:rsidRDefault="00585C7B"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color w:val="000099"/>
          <w:sz w:val="32"/>
          <w:szCs w:val="32"/>
          <w:rtl/>
          <w:lang w:bidi="ar-LB"/>
        </w:rPr>
        <w:t>وَهَذَا</w:t>
      </w:r>
      <w:r w:rsidR="0018052D" w:rsidRPr="00EA2244">
        <w:rPr>
          <w:rFonts w:ascii="Traditional Arabic" w:hAnsi="Traditional Arabic" w:cs="Traditional Arabic"/>
          <w:b/>
          <w:bCs/>
          <w:sz w:val="32"/>
          <w:szCs w:val="32"/>
          <w:rtl/>
          <w:lang w:bidi="ar-LB"/>
        </w:rPr>
        <w:t>) أَىْ أَنَّ الإِنْسَانَ مُخْتَارٌ تَحْتَ مَشِيئَةِ اللَّهِ وَإِنْ شِئْتَ قُلْتَ لَهُ اخْتِيَارٌ تَابِعٌ لِمَشِيئَةِ اللَّهِ لا هُوَ مُخْتَارٌ اسْتِقْلالًا عَنْ مَشِيئَةِ اللَّهِ وَلا هُوَ مُجَرَّدٌ مِنَ الِاخْتِيَارِ هَذَا (</w:t>
      </w:r>
      <w:r w:rsidR="0018052D" w:rsidRPr="00EA2244">
        <w:rPr>
          <w:rFonts w:ascii="Traditional Arabic" w:hAnsi="Traditional Arabic" w:cs="Traditional Arabic"/>
          <w:b/>
          <w:bCs/>
          <w:color w:val="000099"/>
          <w:sz w:val="32"/>
          <w:szCs w:val="32"/>
          <w:rtl/>
          <w:lang w:bidi="ar-LB"/>
        </w:rPr>
        <w:t>هُوَ الْمَذْهَبُ الْحَقُّ وَهُوَ خَارِجٌ عَنِ الْجَبْرِ وَالْقَدَرِ أَىْ</w:t>
      </w:r>
      <w:r w:rsidR="0018052D" w:rsidRPr="00EA2244">
        <w:rPr>
          <w:rFonts w:ascii="Traditional Arabic" w:hAnsi="Traditional Arabic" w:cs="Traditional Arabic"/>
          <w:b/>
          <w:bCs/>
          <w:sz w:val="32"/>
          <w:szCs w:val="32"/>
          <w:rtl/>
          <w:lang w:bidi="ar-LB"/>
        </w:rPr>
        <w:t>) خَارِجٌ عَنْ (</w:t>
      </w:r>
      <w:r w:rsidR="0018052D" w:rsidRPr="00EA2244">
        <w:rPr>
          <w:rFonts w:ascii="Traditional Arabic" w:hAnsi="Traditional Arabic" w:cs="Traditional Arabic"/>
          <w:b/>
          <w:bCs/>
          <w:color w:val="000099"/>
          <w:sz w:val="32"/>
          <w:szCs w:val="32"/>
          <w:rtl/>
          <w:lang w:bidi="ar-LB"/>
        </w:rPr>
        <w:t>مَذْهَبِ الْجَبْرِيَّةِ</w:t>
      </w:r>
      <w:r w:rsidR="0018052D" w:rsidRPr="00EA2244">
        <w:rPr>
          <w:rFonts w:ascii="Traditional Arabic" w:hAnsi="Traditional Arabic" w:cs="Traditional Arabic"/>
          <w:b/>
          <w:bCs/>
          <w:sz w:val="32"/>
          <w:szCs w:val="32"/>
          <w:rtl/>
          <w:lang w:bidi="ar-LB"/>
        </w:rPr>
        <w:t>) فَلَيْسَ فِيهِ نَفْىُ تَكْلِيفِ الْعَبْدِ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sz w:val="32"/>
          <w:szCs w:val="32"/>
          <w:rtl/>
          <w:lang w:bidi="ar-LB"/>
        </w:rPr>
        <w:t>)خَارِجٌ عَنْ مَذْهَبِ (</w:t>
      </w:r>
      <w:r w:rsidR="0018052D" w:rsidRPr="00EA2244">
        <w:rPr>
          <w:rFonts w:ascii="Traditional Arabic" w:hAnsi="Traditional Arabic" w:cs="Traditional Arabic"/>
          <w:b/>
          <w:bCs/>
          <w:color w:val="000099"/>
          <w:sz w:val="32"/>
          <w:szCs w:val="32"/>
          <w:rtl/>
          <w:lang w:bidi="ar-LB"/>
        </w:rPr>
        <w:t>الْقَدَرِيَّةِ</w:t>
      </w:r>
      <w:r w:rsidR="0018052D" w:rsidRPr="00EA2244">
        <w:rPr>
          <w:rFonts w:ascii="Traditional Arabic" w:hAnsi="Traditional Arabic" w:cs="Traditional Arabic"/>
          <w:b/>
          <w:bCs/>
          <w:sz w:val="32"/>
          <w:szCs w:val="32"/>
          <w:rtl/>
          <w:lang w:bidi="ar-LB"/>
        </w:rPr>
        <w:t>) فَلَيْسَ فِيهِ نِسْبَةُ الْعَجْزِ إِلَى اللَّهِ.</w:t>
      </w:r>
    </w:p>
    <w:p w:rsidR="0018052D" w:rsidRPr="00EA2244" w:rsidRDefault="00585C7B"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color w:val="000099"/>
          <w:sz w:val="32"/>
          <w:szCs w:val="32"/>
          <w:rtl/>
          <w:lang w:bidi="ar-LB"/>
        </w:rPr>
        <w:t>وَيَكْفُرُ مَنْ يَقُولُ إِنَّ الْعَبْدَ يَخْلُقُ أَعْمَالَهُ كَالْمُعْتَزِلَةِ</w:t>
      </w:r>
      <w:r w:rsidR="0018052D" w:rsidRPr="00EA2244">
        <w:rPr>
          <w:rFonts w:ascii="Traditional Arabic" w:hAnsi="Traditional Arabic" w:cs="Traditional Arabic"/>
          <w:b/>
          <w:bCs/>
          <w:sz w:val="32"/>
          <w:szCs w:val="32"/>
          <w:rtl/>
          <w:lang w:bidi="ar-LB"/>
        </w:rPr>
        <w:t>) لِأَنَّهُ كَذَّبَ بِقَوْلِهِ تَعَالَى فِى سُورَةِ الرَّعْدِ ﴿قُلِ اللَّهُ خَالِقُ كُلِّ شَىْءٍ﴾ وَغَيْرِهِ مِنَ الآىِ (</w:t>
      </w:r>
      <w:r w:rsidR="0018052D" w:rsidRPr="00EA2244">
        <w:rPr>
          <w:rFonts w:ascii="Traditional Arabic" w:hAnsi="Traditional Arabic" w:cs="Traditional Arabic"/>
          <w:b/>
          <w:bCs/>
          <w:color w:val="000099"/>
          <w:sz w:val="32"/>
          <w:szCs w:val="32"/>
          <w:rtl/>
          <w:lang w:bidi="ar-LB"/>
        </w:rPr>
        <w:t>كَمَا قَالَ ابْنُ عَبَّاسٍ رَضِىَ اللَّهُ عَنْهُ كَلامُ الْقَدَرِيَّةِ كُفْرٌ</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color w:val="000099"/>
          <w:sz w:val="32"/>
          <w:szCs w:val="32"/>
          <w:rtl/>
          <w:lang w:bidi="ar-LB"/>
        </w:rPr>
        <w:t>وَالْقَدَرِيَّةُ هُمُ الْمُعْتَزِلَةُ</w:t>
      </w:r>
      <w:r w:rsidR="0018052D" w:rsidRPr="00EA2244">
        <w:rPr>
          <w:rFonts w:ascii="Traditional Arabic" w:hAnsi="Traditional Arabic" w:cs="Traditional Arabic"/>
          <w:b/>
          <w:bCs/>
          <w:sz w:val="32"/>
          <w:szCs w:val="32"/>
          <w:rtl/>
          <w:lang w:bidi="ar-LB"/>
        </w:rPr>
        <w:t>) الْقَائِلُونَ بِأَنَّ مَشِيئَةَ الْعَبْدِ تَنْفُذُ وَلا تَنْفُذُ مَشِيئَةُ اللَّهِ تَعَالَى وَأَنَّ الْعَبْدَ هُوَ الَّذِى يَخْلُقُ فِعْلَهُ وَلَيْسَ اللَّهُ هُوَ الْخَالِقَ وَلِذَا (</w:t>
      </w:r>
      <w:r w:rsidR="0018052D" w:rsidRPr="00EA2244">
        <w:rPr>
          <w:rFonts w:ascii="Traditional Arabic" w:hAnsi="Traditional Arabic" w:cs="Traditional Arabic"/>
          <w:b/>
          <w:bCs/>
          <w:color w:val="000099"/>
          <w:sz w:val="32"/>
          <w:szCs w:val="32"/>
          <w:rtl/>
          <w:lang w:bidi="ar-LB"/>
        </w:rPr>
        <w:t>قَالَ أَبُو يُوسُفَ</w:t>
      </w:r>
      <w:r w:rsidR="0018052D" w:rsidRPr="00EA2244">
        <w:rPr>
          <w:rFonts w:ascii="Traditional Arabic" w:hAnsi="Traditional Arabic" w:cs="Traditional Arabic"/>
          <w:b/>
          <w:bCs/>
          <w:sz w:val="32"/>
          <w:szCs w:val="32"/>
          <w:rtl/>
          <w:lang w:bidi="ar-LB"/>
        </w:rPr>
        <w:t>) يَعْقُوبُ بنُ إِبْرَاهِيمَ الأَنْصَارِىُّ أَكْبَرُ أَصْحَابِ الإِمَامِ أَبِى حَنِيفَةَ رَضِىَ اللَّهُ عَنْهُمَا (</w:t>
      </w:r>
      <w:r w:rsidR="0018052D" w:rsidRPr="00EA2244">
        <w:rPr>
          <w:rFonts w:ascii="Traditional Arabic" w:hAnsi="Traditional Arabic" w:cs="Traditional Arabic"/>
          <w:b/>
          <w:bCs/>
          <w:color w:val="000099"/>
          <w:sz w:val="32"/>
          <w:szCs w:val="32"/>
          <w:rtl/>
          <w:lang w:bidi="ar-LB"/>
        </w:rPr>
        <w:t>الْمُعْتَزِلَةُ زَنَادِقَةٌ</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كَيْفَ لا وَقَدْ قَالُوا إِنَّ اللَّهَ كَانَ قَادِرًا عَلَى خَلْقِ أَفْعَالِ الْعِبَادِ قَبْلَ أَنْ يُعْطِي</w:t>
      </w:r>
      <w:r w:rsidR="00B75E04"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sz w:val="32"/>
          <w:szCs w:val="32"/>
          <w:rtl/>
          <w:lang w:bidi="ar-LB"/>
        </w:rPr>
        <w:t xml:space="preserve">هُمُ الْقُدْرَةَ عَلَيْهَا فَلَمَّا أَعْطَاهُمُ الْقُدْرَةَ عَلَيْهَا صَارَ عَاجِزًا عَنْهَا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وَكَيْفَ وَقَدْ جَعَلُوا مَعَ اللَّهِ خَالِقِينَ كَثِيرِينَ يُشَارِكُونَهُ فِى صِفَةِ الْخَالِقِيَّةِ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sz w:val="32"/>
          <w:szCs w:val="32"/>
          <w:rtl/>
          <w:lang w:bidi="ar-LB"/>
        </w:rPr>
        <w:t>)لِذَلِكَ (</w:t>
      </w:r>
      <w:r w:rsidR="0018052D" w:rsidRPr="00EA2244">
        <w:rPr>
          <w:rFonts w:ascii="Traditional Arabic" w:hAnsi="Traditional Arabic" w:cs="Traditional Arabic"/>
          <w:b/>
          <w:bCs/>
          <w:color w:val="000099"/>
          <w:sz w:val="32"/>
          <w:szCs w:val="32"/>
          <w:rtl/>
          <w:lang w:bidi="ar-LB"/>
        </w:rPr>
        <w:t>وَصَفَهُمُ</w:t>
      </w:r>
      <w:r w:rsidR="0018052D" w:rsidRPr="00EA2244">
        <w:rPr>
          <w:rFonts w:ascii="Traditional Arabic" w:hAnsi="Traditional Arabic" w:cs="Traditional Arabic"/>
          <w:b/>
          <w:bCs/>
          <w:sz w:val="32"/>
          <w:szCs w:val="32"/>
          <w:rtl/>
          <w:lang w:bidi="ar-LB"/>
        </w:rPr>
        <w:t>) الإِمَامُ (</w:t>
      </w:r>
      <w:r w:rsidR="0018052D" w:rsidRPr="00EA2244">
        <w:rPr>
          <w:rFonts w:ascii="Traditional Arabic" w:hAnsi="Traditional Arabic" w:cs="Traditional Arabic"/>
          <w:b/>
          <w:bCs/>
          <w:color w:val="000099"/>
          <w:sz w:val="32"/>
          <w:szCs w:val="32"/>
          <w:rtl/>
          <w:lang w:bidi="ar-LB"/>
        </w:rPr>
        <w:t>أَبُو مَنْصُورٍ</w:t>
      </w:r>
      <w:r w:rsidR="0018052D" w:rsidRPr="00EA2244">
        <w:rPr>
          <w:rFonts w:ascii="Traditional Arabic" w:hAnsi="Traditional Arabic" w:cs="Traditional Arabic"/>
          <w:b/>
          <w:bCs/>
          <w:sz w:val="32"/>
          <w:szCs w:val="32"/>
          <w:rtl/>
          <w:lang w:bidi="ar-LB"/>
        </w:rPr>
        <w:t>) عَبْدُ الْقَاهِرِ بنُ طَاهِرٍ (</w:t>
      </w:r>
      <w:r w:rsidR="0018052D" w:rsidRPr="00EA2244">
        <w:rPr>
          <w:rFonts w:ascii="Traditional Arabic" w:hAnsi="Traditional Arabic" w:cs="Traditional Arabic"/>
          <w:b/>
          <w:bCs/>
          <w:color w:val="000099"/>
          <w:sz w:val="32"/>
          <w:szCs w:val="32"/>
          <w:rtl/>
          <w:lang w:bidi="ar-LB"/>
        </w:rPr>
        <w:t>التَّمِيمِىُّ</w:t>
      </w:r>
      <w:r w:rsidR="0018052D" w:rsidRPr="00EA2244">
        <w:rPr>
          <w:rFonts w:ascii="Traditional Arabic" w:hAnsi="Traditional Arabic" w:cs="Traditional Arabic"/>
          <w:b/>
          <w:bCs/>
          <w:sz w:val="32"/>
          <w:szCs w:val="32"/>
          <w:rtl/>
          <w:lang w:bidi="ar-LB"/>
        </w:rPr>
        <w:t>) الْبَغْدَادِىُّ (</w:t>
      </w:r>
      <w:r w:rsidR="0018052D" w:rsidRPr="00EA2244">
        <w:rPr>
          <w:rFonts w:ascii="Traditional Arabic" w:hAnsi="Traditional Arabic" w:cs="Traditional Arabic"/>
          <w:b/>
          <w:bCs/>
          <w:color w:val="000099"/>
          <w:sz w:val="32"/>
          <w:szCs w:val="32"/>
          <w:rtl/>
          <w:lang w:bidi="ar-LB"/>
        </w:rPr>
        <w:t>فِى</w:t>
      </w:r>
      <w:r w:rsidR="00B75E04" w:rsidRPr="00EA2244">
        <w:rPr>
          <w:rFonts w:ascii="Traditional Arabic" w:hAnsi="Traditional Arabic" w:cs="Traditional Arabic"/>
          <w:b/>
          <w:bCs/>
          <w:color w:val="000099"/>
          <w:sz w:val="32"/>
          <w:szCs w:val="32"/>
          <w:rtl/>
          <w:lang w:bidi="ar-LB"/>
        </w:rPr>
        <w:t xml:space="preserve"> </w:t>
      </w:r>
      <w:r w:rsidR="0018052D" w:rsidRPr="00EA2244">
        <w:rPr>
          <w:rFonts w:ascii="Traditional Arabic" w:hAnsi="Traditional Arabic" w:cs="Traditional Arabic"/>
          <w:b/>
          <w:bCs/>
          <w:color w:val="000099"/>
          <w:sz w:val="32"/>
          <w:szCs w:val="32"/>
          <w:rtl/>
          <w:lang w:bidi="ar-LB"/>
        </w:rPr>
        <w:t>كِتَابِهِ الْفَرْقُ بَيْنَ الْفِرَقِ بِأَنَّهُمْ مُشْرِكُونَ</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color w:val="000099"/>
          <w:sz w:val="32"/>
          <w:szCs w:val="32"/>
          <w:rtl/>
          <w:lang w:bidi="ar-LB"/>
        </w:rPr>
        <w:t>وَأَبُو مَنْصُورٍ هُوَ الَّذِى قَالَ فِيهِ ابْنُ حَجَرٍ الْهَيْتَمِىُّ هَذِهِ الْعِبَارَةَ وَقَالَ الإِمَامُ الْكَبِيرُ إِمَامُ أَصْحَابِنَا</w:t>
      </w:r>
      <w:r w:rsidR="0018052D" w:rsidRPr="00EA2244">
        <w:rPr>
          <w:rFonts w:ascii="Traditional Arabic" w:hAnsi="Traditional Arabic" w:cs="Traditional Arabic"/>
          <w:b/>
          <w:bCs/>
          <w:sz w:val="32"/>
          <w:szCs w:val="32"/>
          <w:rtl/>
          <w:lang w:bidi="ar-LB"/>
        </w:rPr>
        <w:t>) يَعْنِى الشَّافِعِيَّةَ وَالأَشْعَرِيَّةَ (</w:t>
      </w:r>
      <w:r w:rsidR="0018052D" w:rsidRPr="00EA2244">
        <w:rPr>
          <w:rFonts w:ascii="Traditional Arabic" w:hAnsi="Traditional Arabic" w:cs="Traditional Arabic"/>
          <w:b/>
          <w:bCs/>
          <w:color w:val="000099"/>
          <w:sz w:val="32"/>
          <w:szCs w:val="32"/>
          <w:rtl/>
          <w:lang w:bidi="ar-LB"/>
        </w:rPr>
        <w:t>أَبُو مَنْصُورٍ الْبَغْدَادِىُّ</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color w:val="000099"/>
          <w:sz w:val="32"/>
          <w:szCs w:val="32"/>
          <w:rtl/>
          <w:lang w:bidi="ar-LB"/>
        </w:rPr>
        <w:t>وَهُوَ مِمَّنْ كَتَبَ عَنْهُمُ الْبَيْهَقِىُّ فِى الْحَدِيثِ. وَلا تَغْتَرَّ بِعَدَمِ تَكْفِيرِ بَعْضِ الْمُتَأَخِّرِينَ لَهُمْ</w:t>
      </w:r>
      <w:r w:rsidR="0018052D" w:rsidRPr="00EA2244">
        <w:rPr>
          <w:rFonts w:ascii="Traditional Arabic" w:hAnsi="Traditional Arabic" w:cs="Traditional Arabic"/>
          <w:b/>
          <w:bCs/>
          <w:sz w:val="32"/>
          <w:szCs w:val="32"/>
          <w:rtl/>
          <w:lang w:bidi="ar-LB"/>
        </w:rPr>
        <w:t>) فَإِنَّهُ مُعَاكِسٌ لِكَلامِ أَئِمَّةِ الْمَذَاهِبِ الأَرْبَعَةِ (</w:t>
      </w:r>
      <w:r w:rsidR="0018052D" w:rsidRPr="00EA2244">
        <w:rPr>
          <w:rFonts w:ascii="Traditional Arabic" w:hAnsi="Traditional Arabic" w:cs="Traditional Arabic"/>
          <w:b/>
          <w:bCs/>
          <w:color w:val="000099"/>
          <w:sz w:val="32"/>
          <w:szCs w:val="32"/>
          <w:rtl/>
          <w:lang w:bidi="ar-LB"/>
        </w:rPr>
        <w:t>فَقَدْ</w:t>
      </w:r>
      <w:r w:rsidR="0018052D" w:rsidRPr="00EA2244">
        <w:rPr>
          <w:rFonts w:ascii="Traditional Arabic" w:hAnsi="Traditional Arabic" w:cs="Traditional Arabic"/>
          <w:b/>
          <w:bCs/>
          <w:sz w:val="32"/>
          <w:szCs w:val="32"/>
          <w:rtl/>
          <w:lang w:bidi="ar-LB"/>
        </w:rPr>
        <w:t>) ثَبَتَ عَنِ الإِمَامِ الشَّافِعِىِّ رَضِىَ اللَّهُ عَنْهُ أَنَّهُ صَرَّحَ بِتَكْفِيرِ بَعْضِ رُءُوسِ الْمُعْتَزِلَةِ أَع</w:t>
      </w:r>
      <w:r w:rsidR="00B75E04"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sz w:val="32"/>
          <w:szCs w:val="32"/>
          <w:rtl/>
          <w:lang w:bidi="ar-LB"/>
        </w:rPr>
        <w:t xml:space="preserve">نِى حَفْصًا الْمُنْفَرِدَ وَقَالَ لَهُ لَقَدْ كَفَرْتَ بِاللَّهِ الْعَظِيمِ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رَوَاهُ الْبَيْهَقِىُّ وَثَبَتَ عَنِ الإِمَامِ أَبِى حَنِيفَةَ رَضِىَ اللَّهُ عَنْهُ تَكْفِيرُهُمْ كَمَا فِى الْعَالِمِ وَالْمُتَعَلِّمِ وَغَيْرِهَا مِنْ رَسَائِلِهِ وَنَقَلَهُ عَنْهُ الْمَاتُرِيدِىُّ وَالطَّحَاوِىُّ وَغَيْرُهُمَا مِنْ أَسَاطِينِ مَذْهَبِهِ. وَثَبَتَ عَنِ الإِمَامِ مَالِكٍ تَكْفِيرُهُمْ أَيْضًا كَمَا رَوَاهُ الْبَيْهَقِىُّ وَغَيْرُهُ وَنَقَلَهُ عَنْهُ أَبُو بَكْرِ بنُ الْعَرَبِىِّ وَءَاخَرُونَ مِنْ أَسَاطِينِ الْمَالِكِيَّةِ. وَكَفَّرَهُم</w:t>
      </w:r>
      <w:r w:rsidR="00B75E04"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sz w:val="32"/>
          <w:szCs w:val="32"/>
          <w:rtl/>
          <w:lang w:bidi="ar-LB"/>
        </w:rPr>
        <w:t xml:space="preserve"> الإِمَامُ أَحْمَدُ بنُ حَنْبَلٍ كَمَا رَوَاهُ عَنْهُ وَلَدُهُ عَبْدُ اللَّهِ وَالإِمَامُ الْبَيْهَقِىُّ وَنَقَلَهُ عَنْهُ أَبُو الْفَضْلِ التَّمِيمِىُّ وَالْحَافِظُ ابْنُ </w:t>
      </w:r>
      <w:r w:rsidR="0018052D" w:rsidRPr="00EA2244">
        <w:rPr>
          <w:rFonts w:ascii="Traditional Arabic" w:hAnsi="Traditional Arabic" w:cs="Traditional Arabic"/>
          <w:b/>
          <w:bCs/>
          <w:sz w:val="32"/>
          <w:szCs w:val="32"/>
          <w:rtl/>
          <w:lang w:bidi="ar-LB"/>
        </w:rPr>
        <w:lastRenderedPageBreak/>
        <w:t>الْجَوْزِىِّ وَغَيْرُهُمَا مِنْ أَكَابِرِ الْحَنَابِلَةِ بَلْ (</w:t>
      </w:r>
      <w:r w:rsidR="0018052D" w:rsidRPr="00EA2244">
        <w:rPr>
          <w:rFonts w:ascii="Traditional Arabic" w:hAnsi="Traditional Arabic" w:cs="Traditional Arabic"/>
          <w:b/>
          <w:bCs/>
          <w:color w:val="000099"/>
          <w:sz w:val="32"/>
          <w:szCs w:val="32"/>
          <w:rtl/>
          <w:lang w:bidi="ar-LB"/>
        </w:rPr>
        <w:t>نَقَلَ الأُسْتَاذُ أَبُو مَنْصُورٍ التَّمِيمِىُّ الْبَغْدَادِىُّ فِى كِتَابِهِ أُصُول</w:t>
      </w:r>
      <w:r w:rsidR="00B75E04"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 xml:space="preserve"> الدِّينِ وَكَذَلِكَ فِى كِتَابِهِ تَفْسِير</w:t>
      </w:r>
      <w:r w:rsidR="00B75E04"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 xml:space="preserve"> الأَسْمَاءِ وَالصِّفَاتِ تَكْفِيرَهُمْ عَنِ الأَئِمَّةِ. وَ</w:t>
      </w:r>
      <w:r w:rsidR="0018052D" w:rsidRPr="00EA2244">
        <w:rPr>
          <w:rFonts w:ascii="Traditional Arabic" w:hAnsi="Traditional Arabic" w:cs="Traditional Arabic"/>
          <w:b/>
          <w:bCs/>
          <w:sz w:val="32"/>
          <w:szCs w:val="32"/>
          <w:rtl/>
          <w:lang w:bidi="ar-LB"/>
        </w:rPr>
        <w:t>)مِمَّا (</w:t>
      </w:r>
      <w:r w:rsidR="0018052D" w:rsidRPr="00EA2244">
        <w:rPr>
          <w:rFonts w:ascii="Traditional Arabic" w:hAnsi="Traditional Arabic" w:cs="Traditional Arabic"/>
          <w:b/>
          <w:bCs/>
          <w:color w:val="000099"/>
          <w:sz w:val="32"/>
          <w:szCs w:val="32"/>
          <w:rtl/>
          <w:lang w:bidi="ar-LB"/>
        </w:rPr>
        <w:t>قَالَ الإِمَامُ الْبَغْدَادِىُّ فِى كِتَابِهِ تَفْسِيرُ الأَسْمَاءِ وَالصِّفَاتِ أَصْحَابُنَا أَجْمَعُوا عَلَى تَكْفِيرِ الْمُعْتَزِلَةِ</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 (</w:t>
      </w:r>
      <w:r w:rsidR="0018052D" w:rsidRPr="00EA2244">
        <w:rPr>
          <w:rFonts w:ascii="Traditional Arabic" w:hAnsi="Traditional Arabic" w:cs="Traditional Arabic"/>
          <w:b/>
          <w:bCs/>
          <w:color w:val="000099"/>
          <w:sz w:val="32"/>
          <w:szCs w:val="32"/>
          <w:rtl/>
          <w:lang w:bidi="ar-AE"/>
        </w:rPr>
        <w:t>أَىِ الَّذِينَ يَقُولُونَ الْعَبْدُ يَخْلُقُ أَفْعَالَهُ الِاخْتِيَارِيَّةَ وَكَذَلِكَ الَّذِينَ يَقُولُونَ فَرْضٌ عَلَى اللَّهِ أَنْ يَفْعَلَ مَا هُوَ الأَصْلَحُ لِلْعِبَادِ</w:t>
      </w:r>
      <w:r w:rsidR="0018052D" w:rsidRPr="00EA2244">
        <w:rPr>
          <w:rFonts w:ascii="Traditional Arabic" w:hAnsi="Traditional Arabic" w:cs="Traditional Arabic"/>
          <w:b/>
          <w:bCs/>
          <w:sz w:val="32"/>
          <w:szCs w:val="32"/>
          <w:rtl/>
          <w:lang w:bidi="ar-AE"/>
        </w:rPr>
        <w:t>) أَىِ الَّذِينَ يَزْعُمُونَ أَنَّهُ وَاجِبٌ عَلَى اللَّهِ أَنْ يَفْعَلَ بِالْعَبْدِ مَا هُوَ أَصْلَحُ لِهَذَا الأَخِيرِ قَالَ عُلَمَاءُ أَهْلِ السُّنَّةِ لَوْ كَانَ الأَمْرُ كَذَلِكَ لَمَا قَدَرَ الرَّبُّ عَلَى أَنْ يَخْلُقَ غَيْرَ مَا خَلَقَ وَلَخَلَقَ الْعِبَادَ كُلَّهُمْ فِى الْجَنَّةِ إِذْ هُوَ الأَصْلَحُ لَهُمْ.</w:t>
      </w:r>
      <w:r w:rsidR="0018052D"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color w:val="000099"/>
          <w:sz w:val="32"/>
          <w:szCs w:val="32"/>
          <w:rtl/>
          <w:lang w:bidi="ar-LB"/>
        </w:rPr>
        <w:t>وَقَوْلُهُ</w:t>
      </w:r>
      <w:r w:rsidR="0018052D" w:rsidRPr="00EA2244">
        <w:rPr>
          <w:rFonts w:ascii="Traditional Arabic" w:hAnsi="Traditional Arabic" w:cs="Traditional Arabic"/>
          <w:b/>
          <w:bCs/>
          <w:sz w:val="32"/>
          <w:szCs w:val="32"/>
          <w:rtl/>
          <w:lang w:bidi="ar-LB"/>
        </w:rPr>
        <w:t>) أَىْ أَبِى مَنْصُورٍ التَّمِيمِىِّ (</w:t>
      </w:r>
      <w:r w:rsidR="0018052D" w:rsidRPr="00EA2244">
        <w:rPr>
          <w:rFonts w:ascii="Traditional Arabic" w:hAnsi="Traditional Arabic" w:cs="Traditional Arabic"/>
          <w:b/>
          <w:bCs/>
          <w:color w:val="000099"/>
          <w:sz w:val="32"/>
          <w:szCs w:val="32"/>
          <w:rtl/>
          <w:lang w:bidi="ar-LB"/>
        </w:rPr>
        <w:t>أَصْحَابُنَا يَعْنِى بِهِ الأَشْعَرِيَّةَ وَالشَّافِعِيَّةَ بَلْ هُوَ رَأْسٌ كَبِيرٌ فِى الشَّافِعِيَّةِ كَمَا قَالَ ابْنُ حَجَرٍ</w:t>
      </w:r>
      <w:r w:rsidR="0018052D" w:rsidRPr="00EA2244">
        <w:rPr>
          <w:rFonts w:ascii="Traditional Arabic" w:hAnsi="Traditional Arabic" w:cs="Traditional Arabic"/>
          <w:b/>
          <w:bCs/>
          <w:sz w:val="32"/>
          <w:szCs w:val="32"/>
          <w:rtl/>
          <w:lang w:bidi="ar-LB"/>
        </w:rPr>
        <w:t>) الْهَيْتَمِىُّ (</w:t>
      </w:r>
      <w:r w:rsidR="0018052D" w:rsidRPr="00EA2244">
        <w:rPr>
          <w:rFonts w:ascii="Traditional Arabic" w:hAnsi="Traditional Arabic" w:cs="Traditional Arabic"/>
          <w:b/>
          <w:bCs/>
          <w:color w:val="0000CC"/>
          <w:sz w:val="32"/>
          <w:szCs w:val="32"/>
          <w:rtl/>
          <w:lang w:bidi="ar-LB"/>
        </w:rPr>
        <w:t>وَهُوَ</w:t>
      </w:r>
      <w:r w:rsidR="0018052D" w:rsidRPr="00EA2244">
        <w:rPr>
          <w:rFonts w:ascii="Traditional Arabic" w:hAnsi="Traditional Arabic" w:cs="Traditional Arabic"/>
          <w:b/>
          <w:bCs/>
          <w:sz w:val="32"/>
          <w:szCs w:val="32"/>
          <w:rtl/>
          <w:lang w:bidi="ar-LB"/>
        </w:rPr>
        <w:t>) فَوْقَ هَذَا (</w:t>
      </w:r>
      <w:r w:rsidR="0018052D" w:rsidRPr="00EA2244">
        <w:rPr>
          <w:rFonts w:ascii="Traditional Arabic" w:hAnsi="Traditional Arabic" w:cs="Traditional Arabic"/>
          <w:b/>
          <w:bCs/>
          <w:color w:val="000099"/>
          <w:sz w:val="32"/>
          <w:szCs w:val="32"/>
          <w:rtl/>
          <w:lang w:bidi="ar-LB"/>
        </w:rPr>
        <w:t>إِمَامٌ مُقَدَّمٌ فِى النَّقْلِ مَعْرُوفٌ بِذَلِكَ بَيْنَ الْفُقَهَاءِ وَالأُصُولِيِّينَ وَالْمُؤَرِّخِينَ الَّذِينَ أَلَّفُوا فِى الْفِرَقِ فَمَنْ أَرَادَ مَزِيدَ التَّأَكُّدِ فَلْيُطَالِعْ كُتُبَهُ هَذِهِ فَلا يُدَافَعُ نَقْلُهُ بِكَلامِ الْبَاجُورِىِّ وَأَمْثَالِهِ</w:t>
      </w:r>
      <w:r w:rsidR="0018052D" w:rsidRPr="00EA2244">
        <w:rPr>
          <w:rFonts w:ascii="Traditional Arabic" w:hAnsi="Traditional Arabic" w:cs="Traditional Arabic"/>
          <w:b/>
          <w:bCs/>
          <w:sz w:val="32"/>
          <w:szCs w:val="32"/>
          <w:rtl/>
          <w:lang w:bidi="ar-LB"/>
        </w:rPr>
        <w:t>) مِنَ الْمُتَأَخِّرِينَ (</w:t>
      </w:r>
      <w:r w:rsidR="0018052D" w:rsidRPr="00EA2244">
        <w:rPr>
          <w:rFonts w:ascii="Traditional Arabic" w:hAnsi="Traditional Arabic" w:cs="Traditional Arabic"/>
          <w:b/>
          <w:bCs/>
          <w:color w:val="000099"/>
          <w:sz w:val="32"/>
          <w:szCs w:val="32"/>
          <w:rtl/>
          <w:lang w:bidi="ar-LB"/>
        </w:rPr>
        <w:t>مِمَّنْ هُوَ</w:t>
      </w:r>
      <w:r w:rsidR="00EB505D" w:rsidRPr="00EA2244">
        <w:rPr>
          <w:rFonts w:ascii="Traditional Arabic" w:hAnsi="Traditional Arabic" w:cs="Traditional Arabic"/>
          <w:b/>
          <w:bCs/>
          <w:color w:val="000099"/>
          <w:sz w:val="32"/>
          <w:szCs w:val="32"/>
          <w:rtl/>
          <w:lang w:bidi="ar-LB"/>
        </w:rPr>
        <w:t xml:space="preserve"> مِنْ</w:t>
      </w:r>
      <w:r w:rsidR="0018052D" w:rsidRPr="00EA2244">
        <w:rPr>
          <w:rFonts w:ascii="Traditional Arabic" w:hAnsi="Traditional Arabic" w:cs="Traditional Arabic"/>
          <w:b/>
          <w:bCs/>
          <w:color w:val="000099"/>
          <w:sz w:val="32"/>
          <w:szCs w:val="32"/>
          <w:rtl/>
          <w:lang w:bidi="ar-LB"/>
        </w:rPr>
        <w:t xml:space="preserve"> قَبْل</w:t>
      </w:r>
      <w:r w:rsidR="00EB505D" w:rsidRPr="00EA2244">
        <w:rPr>
          <w:rFonts w:ascii="Traditional Arabic" w:hAnsi="Traditional Arabic" w:cs="Traditional Arabic"/>
          <w:b/>
          <w:bCs/>
          <w:color w:val="000099"/>
          <w:sz w:val="32"/>
          <w:szCs w:val="32"/>
          <w:rtl/>
          <w:lang w:bidi="ar-LB"/>
        </w:rPr>
        <w:t>ِ</w:t>
      </w:r>
      <w:r w:rsidR="0018052D" w:rsidRPr="00EA2244">
        <w:rPr>
          <w:rFonts w:ascii="Traditional Arabic" w:hAnsi="Traditional Arabic" w:cs="Traditional Arabic"/>
          <w:b/>
          <w:bCs/>
          <w:color w:val="000099"/>
          <w:sz w:val="32"/>
          <w:szCs w:val="32"/>
          <w:rtl/>
          <w:lang w:bidi="ar-LB"/>
        </w:rPr>
        <w:t xml:space="preserve"> عَصْرِهِ</w:t>
      </w:r>
      <w:r w:rsidR="0018052D" w:rsidRPr="00EA2244">
        <w:rPr>
          <w:rFonts w:ascii="Traditional Arabic" w:hAnsi="Traditional Arabic" w:cs="Traditional Arabic"/>
          <w:b/>
          <w:bCs/>
          <w:sz w:val="32"/>
          <w:szCs w:val="32"/>
          <w:rtl/>
          <w:lang w:bidi="ar-LB"/>
        </w:rPr>
        <w:t>) أَىِ الْبَاجُورِىِّ (</w:t>
      </w:r>
      <w:r w:rsidR="0018052D" w:rsidRPr="00EA2244">
        <w:rPr>
          <w:rFonts w:ascii="Traditional Arabic" w:hAnsi="Traditional Arabic" w:cs="Traditional Arabic"/>
          <w:b/>
          <w:bCs/>
          <w:color w:val="000099"/>
          <w:sz w:val="32"/>
          <w:szCs w:val="32"/>
          <w:rtl/>
          <w:lang w:bidi="ar-LB"/>
        </w:rPr>
        <w:t>أَوْ بَعْدَهُ</w:t>
      </w:r>
      <w:r w:rsidR="0018052D" w:rsidRPr="00EA2244">
        <w:rPr>
          <w:rFonts w:ascii="Traditional Arabic" w:hAnsi="Traditional Arabic" w:cs="Traditional Arabic"/>
          <w:b/>
          <w:bCs/>
          <w:sz w:val="32"/>
          <w:szCs w:val="32"/>
          <w:rtl/>
          <w:lang w:bidi="ar-LB"/>
        </w:rPr>
        <w:t>) فَلا يَسُوغُ لِمُنْتَسِبٍ لِمَذْهَبِ الشَّافِعِىِّ رَضِىَ اللَّهُ عَنْهُ أَنْ يُخَالِفَ كَلامَ إِمَامِ مَذْهَبِهِ وَأَصْحَابِهِ الأَوَائِلِ كَمَا لا يَسُوغُ لِمُنْتَسِبٍ إِلَى مَذْهَبِ الْحَنَفِيَّةِ أَوِ الْمَالِكِيَّةِ أَوِ الْحَنَابِلَةِ مُخَالَفَة</w:t>
      </w:r>
      <w:r w:rsidR="00560241"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sz w:val="32"/>
          <w:szCs w:val="32"/>
          <w:rtl/>
          <w:lang w:bidi="ar-LB"/>
        </w:rPr>
        <w:t xml:space="preserve"> أَئِمَّةِ مَذَاه</w:t>
      </w:r>
      <w:r w:rsidR="00560241"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sz w:val="32"/>
          <w:szCs w:val="32"/>
          <w:rtl/>
          <w:lang w:bidi="ar-LB"/>
        </w:rPr>
        <w:t>بِهِمْ وَأَصْحَابِهِمُ الأَوَائِلِ فِى هَذِهِ الْمَسْئَلَةِ. وَالْعَجَبُ مِنْ بَعْضِ الْمُتَأَخِّرِينَ كَيْفَ يَجْرُ</w:t>
      </w:r>
      <w:r w:rsidR="00560241" w:rsidRPr="00EA2244">
        <w:rPr>
          <w:rFonts w:ascii="Traditional Arabic" w:hAnsi="Traditional Arabic" w:cs="Traditional Arabic"/>
          <w:b/>
          <w:bCs/>
          <w:sz w:val="32"/>
          <w:szCs w:val="32"/>
          <w:rtl/>
          <w:lang w:bidi="ar-LB"/>
        </w:rPr>
        <w:t>ؤُ</w:t>
      </w:r>
      <w:r w:rsidR="0018052D" w:rsidRPr="00EA2244">
        <w:rPr>
          <w:rFonts w:ascii="Traditional Arabic" w:hAnsi="Traditional Arabic" w:cs="Traditional Arabic"/>
          <w:b/>
          <w:bCs/>
          <w:sz w:val="32"/>
          <w:szCs w:val="32"/>
          <w:rtl/>
          <w:lang w:bidi="ar-LB"/>
        </w:rPr>
        <w:t xml:space="preserve">ونَ أَنْ يَقُولُوا إِنَّ تَكْفِيرَ الْقَدَرِيَّةِ فِيهِ خِلافٌ وَالرَّاجِحُ عَدَمُ تَكْفِيرِهِمْ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فَإِنْ قَالُوا ذَلِكَ مَعَ جَهْلِهِمْ بِمَا قَالَهُ أَئِمَّةُ الْمَذَاهِبِ فَقَدْ تَكَلَّمُوا بِمَا لَمْ يُحِيطُوا بِهِ عِلْمًا وَتَسَوَّرُوا مَرْتَبَةً لَيْسُوا لَهَا أَهْلًا وَإِنْ كَانُوا قَالُوا مَا قَالُوا مَعَ عِلْمِهِمْ بِمَا قَالَهُ الأَئِمَّةُ الأَرْبَعَةُ وَغَيْرُهُمْ فَأَمْرُهُمْ أَعْجَبُ وَأَعْجَبُ كَيْفَ يُقَدِّمُونَ رَأْيَهُمْ أَوْ رَأْىَ بَعْضِ مَنْ سَبَقَهُمْ عَلَى كَلامِ أَئِمَّةِ الْهُدَى فَيَجْعَلُونَ كَلامَ الأَئِمَّةِ مَرْ</w:t>
      </w:r>
      <w:r w:rsidR="00474DED">
        <w:rPr>
          <w:rFonts w:ascii="Traditional Arabic" w:hAnsi="Traditional Arabic" w:cs="Traditional Arabic"/>
          <w:b/>
          <w:bCs/>
          <w:sz w:val="32"/>
          <w:szCs w:val="32"/>
          <w:rtl/>
          <w:lang w:bidi="ar-LB"/>
        </w:rPr>
        <w:t>جُوحًا وَرَأْيَهُمُ الْمُخَالِف</w:t>
      </w:r>
      <w:r w:rsidR="00474DED">
        <w:rPr>
          <w:rFonts w:ascii="Traditional Arabic" w:hAnsi="Traditional Arabic" w:cs="Traditional Arabic" w:hint="cs"/>
          <w:b/>
          <w:bCs/>
          <w:sz w:val="32"/>
          <w:szCs w:val="32"/>
          <w:rtl/>
          <w:lang w:bidi="ar-LB"/>
        </w:rPr>
        <w:t>َ</w:t>
      </w:r>
      <w:r w:rsidR="0018052D" w:rsidRPr="00EA2244">
        <w:rPr>
          <w:rFonts w:ascii="Traditional Arabic" w:hAnsi="Traditional Arabic" w:cs="Traditional Arabic"/>
          <w:b/>
          <w:bCs/>
          <w:sz w:val="32"/>
          <w:szCs w:val="32"/>
          <w:rtl/>
          <w:lang w:bidi="ar-LB"/>
        </w:rPr>
        <w:t xml:space="preserve"> رَاجِحًا. وَمِنْ أَعْجَبِ مَا رَأَيْتُ فِى هَذَا الْبَابِ كَلامُ بَعْضِ الْمَالِكِيَّةِ نَقَلَ عَنِ الإِمَامِ مَالِكٍ رَضِىَ اللَّهُ عَنْهُ النَّصَّ عَلَى تَكْفِيرِ الْقَدَرِيَّةِ وَأَتْبَعَ ذَلِكَ بِنَقْلِهِ تَكْفِيرَهُمْ عَنِ السَّلَفِ عَامَّةً ثُمَّ قَالَ وَالرَّاجِحُ عَدَمُ تَكْفِيرِهِمْ </w:t>
      </w:r>
      <w:r w:rsidR="0018052D" w:rsidRPr="00EA2244">
        <w:rPr>
          <w:rFonts w:ascii="Traditional Arabic" w:hAnsi="Traditional Arabic" w:cs="Traditional Arabic"/>
          <w:b/>
          <w:bCs/>
          <w:sz w:val="32"/>
          <w:szCs w:val="32"/>
          <w:rtl/>
        </w:rPr>
        <w:t>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lang w:bidi="ar-LB"/>
        </w:rPr>
        <w:t xml:space="preserve"> وَلا أَدْرِى كَيْفَ يَرْجَحُ رَأْىٌ عَلَى خِلافِ كَلامِ الأَئِمَّةِ وَمَجْمُوعِ السَّلَفِ وَهَلْ أَخَذْنَا الدِّينَ إِلَّا مِنْهُمْ وَعَنْ طَرِيقِهِمْ وَهَلْ يَكُونُ الْقَوْلُ الْمُخَالِفُ لِأُصُولِهِمْ بَعْدَ ذَلِكَ إِلَّا شَاذًّا مُبْتَدَعًا غَيْرَ قَوِىٍّ وَلا رَاجِحٍ لا يُقَامُ لَهُ وَزْنٌ وَلا يُلْتَفَتُ إِلَيْهِ وَالْعَاصِمُ مِنَ الزَّلَلِ هُوَ اللَّهُ.</w:t>
      </w:r>
    </w:p>
    <w:p w:rsidR="0018052D" w:rsidRPr="00EA2244" w:rsidRDefault="00560241" w:rsidP="00F42B97">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0018052D"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color w:val="000099"/>
          <w:sz w:val="32"/>
          <w:szCs w:val="32"/>
          <w:rtl/>
          <w:lang w:bidi="ar-LB"/>
        </w:rPr>
        <w:t>وَأَمَّا كَلامُ بَعْضِ الْمُتَقَدِّمِينَ مِنْ تَرْكِ تَكْفِيرِهِمْ</w:t>
      </w:r>
      <w:r w:rsidR="0018052D" w:rsidRPr="00EA2244">
        <w:rPr>
          <w:rFonts w:ascii="Traditional Arabic" w:hAnsi="Traditional Arabic" w:cs="Traditional Arabic"/>
          <w:b/>
          <w:bCs/>
          <w:sz w:val="32"/>
          <w:szCs w:val="32"/>
          <w:rtl/>
          <w:lang w:bidi="ar-LB"/>
        </w:rPr>
        <w:t>) أَىِ الْمُعْتَزِلَةِ (</w:t>
      </w:r>
      <w:r w:rsidR="0018052D" w:rsidRPr="00EA2244">
        <w:rPr>
          <w:rFonts w:ascii="Traditional Arabic" w:hAnsi="Traditional Arabic" w:cs="Traditional Arabic"/>
          <w:b/>
          <w:bCs/>
          <w:color w:val="000099"/>
          <w:sz w:val="32"/>
          <w:szCs w:val="32"/>
          <w:rtl/>
          <w:lang w:bidi="ar-LB"/>
        </w:rPr>
        <w:t>فَمَحْمُولٌ عَلَى مِثْلِ بِشْرٍ</w:t>
      </w:r>
      <w:r w:rsidR="0018052D" w:rsidRPr="00EA2244">
        <w:rPr>
          <w:rFonts w:ascii="Traditional Arabic" w:hAnsi="Traditional Arabic" w:cs="Traditional Arabic"/>
          <w:b/>
          <w:bCs/>
          <w:sz w:val="32"/>
          <w:szCs w:val="32"/>
          <w:rtl/>
          <w:lang w:bidi="ar-LB"/>
        </w:rPr>
        <w:t>) أَىْ بِشْرِ بنِ غِيَاثٍ (</w:t>
      </w:r>
      <w:r w:rsidR="0018052D" w:rsidRPr="00EA2244">
        <w:rPr>
          <w:rFonts w:ascii="Traditional Arabic" w:hAnsi="Traditional Arabic" w:cs="Traditional Arabic"/>
          <w:b/>
          <w:bCs/>
          <w:color w:val="000099"/>
          <w:sz w:val="32"/>
          <w:szCs w:val="32"/>
          <w:rtl/>
          <w:lang w:bidi="ar-LB"/>
        </w:rPr>
        <w:t>الْمِرِّيسِىِّ وَالْمَأْمُونِ</w:t>
      </w:r>
      <w:r w:rsidR="0018052D" w:rsidRPr="00EA2244">
        <w:rPr>
          <w:rFonts w:ascii="Traditional Arabic" w:hAnsi="Traditional Arabic" w:cs="Traditional Arabic"/>
          <w:b/>
          <w:bCs/>
          <w:sz w:val="32"/>
          <w:szCs w:val="32"/>
          <w:rtl/>
          <w:lang w:bidi="ar-LB"/>
        </w:rPr>
        <w:t>) بنِ الرَّشِيدِ (</w:t>
      </w:r>
      <w:r w:rsidR="0018052D" w:rsidRPr="00EA2244">
        <w:rPr>
          <w:rFonts w:ascii="Traditional Arabic" w:hAnsi="Traditional Arabic" w:cs="Traditional Arabic"/>
          <w:b/>
          <w:bCs/>
          <w:color w:val="000099"/>
          <w:sz w:val="32"/>
          <w:szCs w:val="32"/>
          <w:rtl/>
          <w:lang w:bidi="ar-LB"/>
        </w:rPr>
        <w:t>الْعَبَّاسِىِّ فَإِنَّ بِشْرًا كَانَ مُوَافِقَهُمْ فِى الْقَوْلِ بِخَلْقِ الْقُرْءَانِ</w:t>
      </w:r>
      <w:r w:rsidR="0018052D" w:rsidRPr="00EA2244">
        <w:rPr>
          <w:rFonts w:ascii="Traditional Arabic" w:hAnsi="Traditional Arabic" w:cs="Traditional Arabic"/>
          <w:b/>
          <w:bCs/>
          <w:sz w:val="32"/>
          <w:szCs w:val="32"/>
          <w:rtl/>
          <w:lang w:bidi="ar-LB"/>
        </w:rPr>
        <w:t>) أَىْ فِى إِطْلاقِ لَفْظِ الْقُرْءَان</w:t>
      </w:r>
      <w:r w:rsidRPr="00EA2244">
        <w:rPr>
          <w:rFonts w:ascii="Traditional Arabic" w:hAnsi="Traditional Arabic" w:cs="Traditional Arabic"/>
          <w:b/>
          <w:bCs/>
          <w:sz w:val="32"/>
          <w:szCs w:val="32"/>
          <w:rtl/>
          <w:lang w:bidi="ar-LB"/>
        </w:rPr>
        <w:t>ُ</w:t>
      </w:r>
      <w:r w:rsidR="0018052D" w:rsidRPr="00EA2244">
        <w:rPr>
          <w:rFonts w:ascii="Traditional Arabic" w:hAnsi="Traditional Arabic" w:cs="Traditional Arabic"/>
          <w:b/>
          <w:bCs/>
          <w:sz w:val="32"/>
          <w:szCs w:val="32"/>
          <w:rtl/>
          <w:lang w:bidi="ar-LB"/>
        </w:rPr>
        <w:t xml:space="preserve"> مَخْلُوقٌ مَعَ عَدَمِ إِرَادَةِ الْكَلامِ الذَّاتِىِّ الَّذِى هُوَ صِفَةُ اللَّهِ تَعَالَى وَمَعَ عَدَمِ إِرَادَةِ نَفْىِ صِفَةِ الْكَلامِ عَنِ اللَّهِ عَزَّ وَجَلَّ (</w:t>
      </w:r>
      <w:r w:rsidR="0018052D" w:rsidRPr="00EA2244">
        <w:rPr>
          <w:rFonts w:ascii="Traditional Arabic" w:hAnsi="Traditional Arabic" w:cs="Traditional Arabic"/>
          <w:b/>
          <w:bCs/>
          <w:color w:val="000099"/>
          <w:sz w:val="32"/>
          <w:szCs w:val="32"/>
          <w:rtl/>
          <w:lang w:bidi="ar-LB"/>
        </w:rPr>
        <w:t>وَكَفَّرَهُمْ فِى الْقَوْلِ بِخَلْقِ الأَفْعَالِ</w:t>
      </w:r>
      <w:r w:rsidR="0018052D" w:rsidRPr="00EA2244">
        <w:rPr>
          <w:rFonts w:ascii="Traditional Arabic" w:hAnsi="Traditional Arabic" w:cs="Traditional Arabic"/>
          <w:b/>
          <w:bCs/>
          <w:sz w:val="32"/>
          <w:szCs w:val="32"/>
          <w:rtl/>
          <w:lang w:bidi="ar-LB"/>
        </w:rPr>
        <w:t>) أَىْ كَفَّرَ مَنْ يَقُولُ بِمَقَالَةِ الْقَدَرِيَّةِ إِنَّ الْعَبْدَ يَخْلُقُ فِعْلَهُ (</w:t>
      </w:r>
      <w:r w:rsidR="0018052D" w:rsidRPr="00EA2244">
        <w:rPr>
          <w:rFonts w:ascii="Traditional Arabic" w:hAnsi="Traditional Arabic" w:cs="Traditional Arabic"/>
          <w:b/>
          <w:bCs/>
          <w:color w:val="000099"/>
          <w:sz w:val="32"/>
          <w:szCs w:val="32"/>
          <w:rtl/>
          <w:lang w:bidi="ar-LB"/>
        </w:rPr>
        <w:t>فَلا</w:t>
      </w:r>
      <w:r w:rsidR="0018052D" w:rsidRPr="00EA2244">
        <w:rPr>
          <w:rFonts w:ascii="Traditional Arabic" w:hAnsi="Traditional Arabic" w:cs="Traditional Arabic"/>
          <w:b/>
          <w:bCs/>
          <w:sz w:val="32"/>
          <w:szCs w:val="32"/>
          <w:rtl/>
          <w:lang w:bidi="ar-LB"/>
        </w:rPr>
        <w:t>) يُحْتَجُّ بِعَدَمِ تَكْفِيرِ بَعْضِ السَّلَفِ لِهَذَيْنِ وَأَمْثَالِهِمَا عَلَى عَدَمِ كُفْرِ الْمُعْتَزِلَةِ عَلَى الإِطْلاقِ أَوْ عَلَى نَفْىِ التَّكْفِيرِ عَنِ الْقَدَرِيَّةِ وَلا (</w:t>
      </w:r>
      <w:r w:rsidR="0018052D" w:rsidRPr="00EA2244">
        <w:rPr>
          <w:rFonts w:ascii="Traditional Arabic" w:hAnsi="Traditional Arabic" w:cs="Traditional Arabic"/>
          <w:b/>
          <w:bCs/>
          <w:color w:val="000099"/>
          <w:sz w:val="32"/>
          <w:szCs w:val="32"/>
          <w:rtl/>
          <w:lang w:bidi="ar-LB"/>
        </w:rPr>
        <w:t>يُحْكَمُ عَلَى جَمِيعِ مَنِ انْتَسَبَ إِلَى الِاعْتِزَالِ بِحُكْمٍ وَاحِدٍ</w:t>
      </w:r>
      <w:r w:rsidR="0018052D" w:rsidRPr="00EA2244">
        <w:rPr>
          <w:rFonts w:ascii="Traditional Arabic" w:hAnsi="Traditional Arabic" w:cs="Traditional Arabic"/>
          <w:b/>
          <w:bCs/>
          <w:sz w:val="32"/>
          <w:szCs w:val="32"/>
          <w:rtl/>
          <w:lang w:bidi="ar-LB"/>
        </w:rPr>
        <w:t>) فَلا يُقَالُ كُلُّ مَنِ انْتَسَبَ إِلَيْهِمْ كَافِرٌ بِلا اسْتِثْنَاءٍ كَمَا لا يُقَالُ إِنَّ كُلَّ مَنِ انْتَسَبَ إِلَيْهِمْ لَيْسَ كَافِرًا (</w:t>
      </w:r>
      <w:r w:rsidR="0018052D" w:rsidRPr="00EA2244">
        <w:rPr>
          <w:rFonts w:ascii="Traditional Arabic" w:hAnsi="Traditional Arabic" w:cs="Traditional Arabic"/>
          <w:b/>
          <w:bCs/>
          <w:color w:val="000099"/>
          <w:sz w:val="32"/>
          <w:szCs w:val="32"/>
          <w:rtl/>
          <w:lang w:bidi="ar-LB"/>
        </w:rPr>
        <w:t>وَ</w:t>
      </w:r>
      <w:r w:rsidR="0018052D" w:rsidRPr="00EA2244">
        <w:rPr>
          <w:rFonts w:ascii="Traditional Arabic" w:hAnsi="Traditional Arabic" w:cs="Traditional Arabic"/>
          <w:b/>
          <w:bCs/>
          <w:sz w:val="32"/>
          <w:szCs w:val="32"/>
          <w:rtl/>
          <w:lang w:bidi="ar-LB"/>
        </w:rPr>
        <w:t>)إِنْ كَانَ (</w:t>
      </w:r>
      <w:r w:rsidR="0018052D" w:rsidRPr="00EA2244">
        <w:rPr>
          <w:rFonts w:ascii="Traditional Arabic" w:hAnsi="Traditional Arabic" w:cs="Traditional Arabic"/>
          <w:b/>
          <w:bCs/>
          <w:color w:val="000099"/>
          <w:sz w:val="32"/>
          <w:szCs w:val="32"/>
          <w:rtl/>
          <w:lang w:bidi="ar-LB"/>
        </w:rPr>
        <w:t>يُحْكَمُ عَلَى كُلِّ فَرْدٍ مِنْهُمْ بِكَوْنِهِ ضَالًّا</w:t>
      </w:r>
      <w:r w:rsidR="0018052D" w:rsidRPr="00EA2244">
        <w:rPr>
          <w:rFonts w:ascii="Traditional Arabic" w:hAnsi="Traditional Arabic" w:cs="Traditional Arabic"/>
          <w:b/>
          <w:bCs/>
          <w:sz w:val="32"/>
          <w:szCs w:val="32"/>
          <w:rtl/>
          <w:lang w:bidi="ar-LB"/>
        </w:rPr>
        <w:t xml:space="preserve">) فَإِنْ وَصَلَ إِلَى حَدِّ الْقَوْلِ بِأَنَّ اللَّهَ لَمْ يَشَأْ حُصُولَ </w:t>
      </w:r>
      <w:r w:rsidR="0018052D" w:rsidRPr="00EA2244">
        <w:rPr>
          <w:rFonts w:ascii="Traditional Arabic" w:hAnsi="Traditional Arabic" w:cs="Traditional Arabic"/>
          <w:b/>
          <w:bCs/>
          <w:sz w:val="32"/>
          <w:szCs w:val="32"/>
          <w:rtl/>
          <w:lang w:bidi="ar-LB"/>
        </w:rPr>
        <w:lastRenderedPageBreak/>
        <w:t>الشَّرِّ أَوْ بِأَنَّ الْعَبْدَ يَخْلُقُ فِعْلَهُ حُكِمَ عَلَيْهِ بِالْكُفْرِ وَإِنْ كَانَ اقْتَصَرَ عَلَى الْقَوْلِ بِالْمَنْزِلَةِ بَيْنَ الْمَنْزِلَتَيْنِ أَوْ عَلَى نَفْىِ رُؤْيَةِ أَهْلِ الْجَنَّةِ لِرَبِّهِمْ عَزَّ وَجَلَّ أَوْ نَحْوِ ذَلِكَ فَهُوَ مُبْتَدِعٌ فَاسِقٌ لَكِنِ الرَّاجِحُ عَدَمُ تَكْفِيرِهِ.</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F21ADC" w:rsidRDefault="00F21ADC">
      <w:pPr>
        <w:spacing w:after="160" w:line="259"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w:t>
      </w:r>
      <w:r w:rsidRPr="00EA2244">
        <w:rPr>
          <w:rFonts w:ascii="Traditional Arabic" w:hAnsi="Traditional Arabic" w:cs="Traditional Arabic"/>
          <w:b/>
          <w:bCs/>
          <w:color w:val="000099"/>
          <w:sz w:val="32"/>
          <w:szCs w:val="32"/>
          <w:rtl/>
          <w:lang w:bidi="ar-LB"/>
        </w:rPr>
        <w:t xml:space="preserve">الدَّلِيلُ الْعَقْلِىُّ عَلَى فَسَادِ قَوْلِ الْمُعْتَزِلَةِ بِأَنَّ الْعَبْدَ يَخْلُقُ </w:t>
      </w:r>
      <w:r w:rsidR="00922EDC" w:rsidRPr="00EA2244">
        <w:rPr>
          <w:rFonts w:ascii="Traditional Arabic" w:hAnsi="Traditional Arabic" w:cs="Traditional Arabic"/>
          <w:b/>
          <w:bCs/>
          <w:color w:val="000099"/>
          <w:sz w:val="32"/>
          <w:szCs w:val="32"/>
          <w:rtl/>
          <w:lang w:bidi="ar-LB"/>
        </w:rPr>
        <w:t>أَفْعَالَهُ</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90394D">
      <w:pPr>
        <w:pStyle w:val="aa"/>
        <w:bidi/>
        <w:jc w:val="both"/>
        <w:rPr>
          <w:rFonts w:ascii="Traditional Arabic" w:hAnsi="Traditional Arabic" w:cs="Traditional Arabic"/>
          <w:b/>
          <w:bCs/>
          <w:cap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قَالَ أَهْلُ الْحَقِّ امْتَنَعَ خَلْقُ الْعَبْدِ لِفِعْلِهِ لِعُمُومِ قُدْرَةِ اللَّهِ تَعَالَى وَإِرَادَتِهِ وَعِلْمِهِ</w:t>
      </w:r>
      <w:r w:rsidRPr="00EA2244">
        <w:rPr>
          <w:rFonts w:ascii="Traditional Arabic" w:hAnsi="Traditional Arabic" w:cs="Traditional Arabic"/>
          <w:b/>
          <w:bCs/>
          <w:sz w:val="32"/>
          <w:szCs w:val="32"/>
          <w:rtl/>
          <w:lang w:bidi="ar-LB"/>
        </w:rPr>
        <w:t>) أَىْ أَنَّ عِلْمَ اللَّهِ تَعَالَى وَقُدْرَتَهُ وَمَشِيئَتَهُ مُتَعَلِّقَةٌ بِالأَشْيَاءِ كُلِّهَا (</w:t>
      </w:r>
      <w:r w:rsidRPr="00EA2244">
        <w:rPr>
          <w:rFonts w:ascii="Traditional Arabic" w:hAnsi="Traditional Arabic" w:cs="Traditional Arabic"/>
          <w:b/>
          <w:bCs/>
          <w:color w:val="000099"/>
          <w:sz w:val="32"/>
          <w:szCs w:val="32"/>
          <w:rtl/>
          <w:lang w:bidi="ar-LB"/>
        </w:rPr>
        <w:t>وَبَيَانُ الدَّلِيلِ عَلَى ذَلِكَ أَنَّ قُدْرَةَ اللَّهِ عَامَّةٌ وَعِلْمَهُ عَامٌّ وَإِرَادَتَهُ عَامَّةٌ</w:t>
      </w:r>
      <w:r w:rsidRPr="00EA2244">
        <w:rPr>
          <w:rFonts w:ascii="Traditional Arabic" w:hAnsi="Traditional Arabic" w:cs="Traditional Arabic"/>
          <w:b/>
          <w:bCs/>
          <w:sz w:val="32"/>
          <w:szCs w:val="32"/>
          <w:rtl/>
          <w:lang w:bidi="ar-LB"/>
        </w:rPr>
        <w:t>) كَذَلِكَ (</w:t>
      </w:r>
      <w:r w:rsidRPr="00EA2244">
        <w:rPr>
          <w:rFonts w:ascii="Traditional Arabic" w:hAnsi="Traditional Arabic" w:cs="Traditional Arabic"/>
          <w:b/>
          <w:bCs/>
          <w:color w:val="000099"/>
          <w:sz w:val="32"/>
          <w:szCs w:val="32"/>
          <w:rtl/>
          <w:lang w:bidi="ar-LB"/>
        </w:rPr>
        <w:t>فَإِنَّ نِسْبَتَهَا إِلَى الْمُمْكِنَاتِ</w:t>
      </w:r>
      <w:r w:rsidRPr="00EA2244">
        <w:rPr>
          <w:rFonts w:ascii="Traditional Arabic" w:hAnsi="Traditional Arabic" w:cs="Traditional Arabic"/>
          <w:b/>
          <w:bCs/>
          <w:sz w:val="32"/>
          <w:szCs w:val="32"/>
          <w:rtl/>
          <w:lang w:bidi="ar-LB"/>
        </w:rPr>
        <w:t>) سَوَاءٌ</w:t>
      </w:r>
      <w:r w:rsidR="00F42B97">
        <w:rPr>
          <w:rFonts w:ascii="Traditional Arabic" w:hAnsi="Traditional Arabic" w:cs="Traditional Arabic"/>
          <w:b/>
          <w:bCs/>
          <w:sz w:val="32"/>
          <w:szCs w:val="32"/>
          <w:rtl/>
          <w:lang w:bidi="ar-LB"/>
        </w:rPr>
        <w:t xml:space="preserve"> كَانَتْ أَحْجَامًا أَ</w:t>
      </w:r>
      <w:r w:rsidR="00F42B97">
        <w:rPr>
          <w:rFonts w:ascii="Traditional Arabic" w:hAnsi="Traditional Arabic" w:cs="Traditional Arabic" w:hint="cs"/>
          <w:b/>
          <w:bCs/>
          <w:sz w:val="32"/>
          <w:szCs w:val="32"/>
          <w:rtl/>
          <w:lang w:bidi="ar-LB"/>
        </w:rPr>
        <w:t>مْ</w:t>
      </w:r>
      <w:r w:rsidRPr="00EA2244">
        <w:rPr>
          <w:rFonts w:ascii="Traditional Arabic" w:hAnsi="Traditional Arabic" w:cs="Traditional Arabic"/>
          <w:b/>
          <w:bCs/>
          <w:sz w:val="32"/>
          <w:szCs w:val="32"/>
          <w:rtl/>
          <w:lang w:bidi="ar-LB"/>
        </w:rPr>
        <w:t xml:space="preserve"> صِفَاتٍ لِلأَحْجَامِ أَىْ فَسَوَاءٌ كَانَتْ أَجْسَامًا أَمْ أَعْمَالًا هِىَ (</w:t>
      </w:r>
      <w:r w:rsidRPr="00EA2244">
        <w:rPr>
          <w:rFonts w:ascii="Traditional Arabic" w:hAnsi="Traditional Arabic" w:cs="Traditional Arabic"/>
          <w:b/>
          <w:bCs/>
          <w:color w:val="000099"/>
          <w:sz w:val="32"/>
          <w:szCs w:val="32"/>
          <w:rtl/>
          <w:lang w:bidi="ar-LB"/>
        </w:rPr>
        <w:t>نِسْبَةٌ وَاحِدَةٌ فَإِنَّ وُجُودَ الْمُمْكِنِ</w:t>
      </w:r>
      <w:r w:rsidR="008A3430" w:rsidRPr="00EA2244">
        <w:rPr>
          <w:rFonts w:ascii="Traditional Arabic" w:hAnsi="Traditional Arabic" w:cs="Traditional Arabic"/>
          <w:b/>
          <w:bCs/>
          <w:color w:val="000099"/>
          <w:sz w:val="32"/>
          <w:szCs w:val="32"/>
          <w:rtl/>
          <w:lang w:bidi="ar-LB"/>
        </w:rPr>
        <w:t xml:space="preserve"> الْعَقْلِىِّ</w:t>
      </w:r>
      <w:r w:rsidRPr="00EA2244">
        <w:rPr>
          <w:rFonts w:ascii="Traditional Arabic" w:hAnsi="Traditional Arabic" w:cs="Traditional Arabic"/>
          <w:b/>
          <w:bCs/>
          <w:color w:val="000099"/>
          <w:sz w:val="32"/>
          <w:szCs w:val="32"/>
          <w:rtl/>
          <w:lang w:bidi="ar-LB"/>
        </w:rPr>
        <w:t xml:space="preserve"> إِنَّمَا احْتَاجَ إِلَى</w:t>
      </w:r>
      <w:r w:rsidRPr="00EA2244">
        <w:rPr>
          <w:rFonts w:ascii="Traditional Arabic" w:hAnsi="Traditional Arabic" w:cs="Traditional Arabic"/>
          <w:b/>
          <w:bCs/>
          <w:sz w:val="32"/>
          <w:szCs w:val="32"/>
          <w:rtl/>
          <w:lang w:bidi="ar-LB"/>
        </w:rPr>
        <w:t>) الإِلَهِ (</w:t>
      </w:r>
      <w:r w:rsidRPr="00EA2244">
        <w:rPr>
          <w:rFonts w:ascii="Traditional Arabic" w:hAnsi="Traditional Arabic" w:cs="Traditional Arabic"/>
          <w:b/>
          <w:bCs/>
          <w:color w:val="000099"/>
          <w:sz w:val="32"/>
          <w:szCs w:val="32"/>
          <w:rtl/>
          <w:lang w:bidi="ar-LB"/>
        </w:rPr>
        <w:t>الْقَادِرِ مِنْ حَيْثُ إِمْكَانُهُ وَحُدُوثُهُ</w:t>
      </w:r>
      <w:r w:rsidRPr="00EA2244">
        <w:rPr>
          <w:rFonts w:ascii="Traditional Arabic" w:hAnsi="Traditional Arabic" w:cs="Traditional Arabic"/>
          <w:b/>
          <w:bCs/>
          <w:sz w:val="32"/>
          <w:szCs w:val="32"/>
          <w:rtl/>
          <w:lang w:bidi="ar-LB"/>
        </w:rPr>
        <w:t>) أَىْ أَنَّ كَوْنَهُ مُمْكِنًا وَكَوْنَهُ حَادِثًا اقْتَضَى احْتِيَاجُهُ إِلَى الإِلَهِ الْقَادِرِ لإِيجَادِهِ وَإِحْدَاثِهِ (</w:t>
      </w:r>
      <w:r w:rsidRPr="00EA2244">
        <w:rPr>
          <w:rFonts w:ascii="Traditional Arabic" w:hAnsi="Traditional Arabic" w:cs="Traditional Arabic"/>
          <w:b/>
          <w:bCs/>
          <w:color w:val="000099"/>
          <w:sz w:val="32"/>
          <w:szCs w:val="32"/>
          <w:rtl/>
          <w:lang w:bidi="ar-LB"/>
        </w:rPr>
        <w:t>فَلَوْ تَخَصَّصَتْ صِفَاتُهُ هَذِهِ بِبَعْضِ الْمُمْكِنَاتِ</w:t>
      </w:r>
      <w:r w:rsidRPr="00EA2244">
        <w:rPr>
          <w:rFonts w:ascii="Traditional Arabic" w:hAnsi="Traditional Arabic" w:cs="Traditional Arabic"/>
          <w:b/>
          <w:bCs/>
          <w:sz w:val="32"/>
          <w:szCs w:val="32"/>
          <w:rtl/>
          <w:lang w:bidi="ar-LB"/>
        </w:rPr>
        <w:t>) أَىْ لَوْ تَعَلَّقَ عِلْمُهُ تَعَالَى بِبَعْضِ الْمُمْكِنَاتِ دُونَ بَعْضٍ أَوْ تَعَلَّقَتْ قُدْرَتُهُ تَعَالَى بِبَعْضِ الْمُمْكِنَاتِ دُونَ بَعْضٍ أَوْ تَعَلَّقَتْ مَشِيئَتُهُ تَعَالَى بِبَعْضِ الْمُمْكِنَاتِ دُونَ بَعْضٍ (</w:t>
      </w:r>
      <w:r w:rsidRPr="00EA2244">
        <w:rPr>
          <w:rFonts w:ascii="Traditional Arabic" w:hAnsi="Traditional Arabic" w:cs="Traditional Arabic"/>
          <w:b/>
          <w:bCs/>
          <w:color w:val="000099"/>
          <w:sz w:val="32"/>
          <w:szCs w:val="32"/>
          <w:rtl/>
          <w:lang w:bidi="ar-LB"/>
        </w:rPr>
        <w:t>لَلَزِمَ اتِّصَافُهُ تَعَالَى بِنَقِيضِ تِلْكَ الصِّفَاتِ مِنَ الْجَهْلِ</w:t>
      </w:r>
      <w:r w:rsidRPr="00EA2244">
        <w:rPr>
          <w:rFonts w:ascii="Traditional Arabic" w:hAnsi="Traditional Arabic" w:cs="Traditional Arabic"/>
          <w:b/>
          <w:bCs/>
          <w:sz w:val="32"/>
          <w:szCs w:val="32"/>
          <w:rtl/>
          <w:lang w:bidi="ar-LB"/>
        </w:rPr>
        <w:t>) بِبَعْضِ الأُمُورِ (</w:t>
      </w:r>
      <w:r w:rsidRPr="00EA2244">
        <w:rPr>
          <w:rFonts w:ascii="Traditional Arabic" w:hAnsi="Traditional Arabic" w:cs="Traditional Arabic"/>
          <w:b/>
          <w:bCs/>
          <w:color w:val="000099"/>
          <w:sz w:val="32"/>
          <w:szCs w:val="32"/>
          <w:rtl/>
          <w:lang w:bidi="ar-LB"/>
        </w:rPr>
        <w:t>وَالْعَجْزِ</w:t>
      </w:r>
      <w:r w:rsidRPr="00EA2244">
        <w:rPr>
          <w:rFonts w:ascii="Traditional Arabic" w:hAnsi="Traditional Arabic" w:cs="Traditional Arabic"/>
          <w:b/>
          <w:bCs/>
          <w:sz w:val="32"/>
          <w:szCs w:val="32"/>
          <w:rtl/>
          <w:lang w:bidi="ar-LB"/>
        </w:rPr>
        <w:t>) عَنْ إِنْفَاذِ بَعْضِ مَا شَاءَهُ (</w:t>
      </w:r>
      <w:r w:rsidRPr="00EA2244">
        <w:rPr>
          <w:rFonts w:ascii="Traditional Arabic" w:hAnsi="Traditional Arabic" w:cs="Traditional Arabic"/>
          <w:b/>
          <w:bCs/>
          <w:color w:val="000099"/>
          <w:sz w:val="32"/>
          <w:szCs w:val="32"/>
          <w:rtl/>
          <w:lang w:bidi="ar-LB"/>
        </w:rPr>
        <w:t>وَذَلِكَ نَقْصٌ وَالنَّقْصُ عَلَيْهِ مُحَالٌ. وَ</w:t>
      </w:r>
      <w:r w:rsidRPr="00EA2244">
        <w:rPr>
          <w:rFonts w:ascii="Traditional Arabic" w:hAnsi="Traditional Arabic" w:cs="Traditional Arabic"/>
          <w:b/>
          <w:bCs/>
          <w:sz w:val="32"/>
          <w:szCs w:val="32"/>
          <w:rtl/>
          <w:lang w:bidi="ar-LB"/>
        </w:rPr>
        <w:t>)كَذَلِكَ (</w:t>
      </w:r>
      <w:r w:rsidRPr="00EA2244">
        <w:rPr>
          <w:rFonts w:ascii="Traditional Arabic" w:hAnsi="Traditional Arabic" w:cs="Traditional Arabic"/>
          <w:b/>
          <w:bCs/>
          <w:color w:val="000099"/>
          <w:sz w:val="32"/>
          <w:szCs w:val="32"/>
          <w:rtl/>
          <w:lang w:bidi="ar-LB"/>
        </w:rPr>
        <w:t>لَاقْتَضَى تَخَصُّصُهَا</w:t>
      </w:r>
      <w:r w:rsidRPr="00EA2244">
        <w:rPr>
          <w:rFonts w:ascii="Traditional Arabic" w:hAnsi="Traditional Arabic" w:cs="Traditional Arabic"/>
          <w:b/>
          <w:bCs/>
          <w:sz w:val="32"/>
          <w:szCs w:val="32"/>
          <w:rtl/>
          <w:lang w:bidi="ar-LB"/>
        </w:rPr>
        <w:t>) أَىْ</w:t>
      </w:r>
      <w:r w:rsidR="00F42B97">
        <w:rPr>
          <w:rFonts w:ascii="Traditional Arabic" w:hAnsi="Traditional Arabic" w:cs="Traditional Arabic" w:hint="cs"/>
          <w:b/>
          <w:bCs/>
          <w:sz w:val="32"/>
          <w:szCs w:val="32"/>
          <w:rtl/>
          <w:lang w:bidi="ar-LB"/>
        </w:rPr>
        <w:t xml:space="preserve"> تَخَصُّصُ الصِّفَاتِ أَىْ</w:t>
      </w:r>
      <w:r w:rsidRPr="00EA2244">
        <w:rPr>
          <w:rFonts w:ascii="Traditional Arabic" w:hAnsi="Traditional Arabic" w:cs="Traditional Arabic"/>
          <w:b/>
          <w:bCs/>
          <w:sz w:val="32"/>
          <w:szCs w:val="32"/>
          <w:rtl/>
          <w:lang w:bidi="ar-LB"/>
        </w:rPr>
        <w:t xml:space="preserve"> بِبَعْضِ الْمُمْكِنَاتِ دُونَ بَعْضٍ (</w:t>
      </w:r>
      <w:r w:rsidRPr="00EA2244">
        <w:rPr>
          <w:rFonts w:ascii="Traditional Arabic" w:hAnsi="Traditional Arabic" w:cs="Traditional Arabic"/>
          <w:b/>
          <w:bCs/>
          <w:color w:val="000099"/>
          <w:sz w:val="32"/>
          <w:szCs w:val="32"/>
          <w:rtl/>
          <w:lang w:bidi="ar-LB"/>
        </w:rPr>
        <w:t>مُخَصِّصًا</w:t>
      </w:r>
      <w:r w:rsidRPr="00EA2244">
        <w:rPr>
          <w:rFonts w:ascii="Traditional Arabic" w:hAnsi="Traditional Arabic" w:cs="Traditional Arabic"/>
          <w:b/>
          <w:bCs/>
          <w:sz w:val="32"/>
          <w:szCs w:val="32"/>
          <w:rtl/>
          <w:lang w:bidi="ar-LB"/>
        </w:rPr>
        <w:t>) خَصَّصَهَا بِهَذَا الْبَعْضِ دُونَ الْبَعْضِ الآخَرِ (</w:t>
      </w:r>
      <w:r w:rsidRPr="00EA2244">
        <w:rPr>
          <w:rFonts w:ascii="Traditional Arabic" w:hAnsi="Traditional Arabic" w:cs="Traditional Arabic"/>
          <w:b/>
          <w:bCs/>
          <w:color w:val="000099"/>
          <w:sz w:val="32"/>
          <w:szCs w:val="32"/>
          <w:rtl/>
          <w:lang w:bidi="ar-LB"/>
        </w:rPr>
        <w:t xml:space="preserve">وَتَعَلَّقَّ </w:t>
      </w:r>
      <w:r w:rsidRPr="00EA2244">
        <w:rPr>
          <w:rFonts w:ascii="Traditional Arabic" w:hAnsi="Traditional Arabic" w:cs="Traditional Arabic"/>
          <w:b/>
          <w:bCs/>
          <w:caps/>
          <w:color w:val="000099"/>
          <w:sz w:val="32"/>
          <w:szCs w:val="32"/>
          <w:rtl/>
          <w:lang w:bidi="ar-LB"/>
        </w:rPr>
        <w:t>الْمُخَصِّصُ عِنْدَئِذٍ بِذَاتِ الْوَاجِبِ الْوُجُودِ وَصِفَاتِهِ وَذَلِكَ مُحَالٌ</w:t>
      </w:r>
      <w:r w:rsidRPr="00EA2244">
        <w:rPr>
          <w:rFonts w:ascii="Traditional Arabic" w:hAnsi="Traditional Arabic" w:cs="Traditional Arabic"/>
          <w:b/>
          <w:bCs/>
          <w:caps/>
          <w:sz w:val="32"/>
          <w:szCs w:val="32"/>
          <w:rtl/>
          <w:lang w:bidi="ar-LB"/>
        </w:rPr>
        <w:t>) لِأَنَّ مَا يَتَعَلَّقُ بِهِ الْمُخَصِّصُ وَيُؤَثِّرُ فِيهِ الْمُؤَثِّرُ هُوَ مُحْدَثٌ مَخْلُوقٌ بِلا شَكٍّ وَتَعَالَى اللَّهُ عَنْ أَنْ يَكُونَ مُحْدَثًا مَخْلُوقًا (</w:t>
      </w:r>
      <w:r w:rsidRPr="00EA2244">
        <w:rPr>
          <w:rFonts w:ascii="Traditional Arabic" w:hAnsi="Traditional Arabic" w:cs="Traditional Arabic"/>
          <w:b/>
          <w:bCs/>
          <w:caps/>
          <w:color w:val="000099"/>
          <w:sz w:val="32"/>
          <w:szCs w:val="32"/>
          <w:rtl/>
          <w:lang w:bidi="ar-LB"/>
        </w:rPr>
        <w:t>فَإِذًا ثَبَتَ عُمُومُ صِفَاتِهِ</w:t>
      </w:r>
      <w:r w:rsidRPr="00EA2244">
        <w:rPr>
          <w:rFonts w:ascii="Traditional Arabic" w:hAnsi="Traditional Arabic" w:cs="Traditional Arabic"/>
          <w:b/>
          <w:bCs/>
          <w:caps/>
          <w:sz w:val="32"/>
          <w:szCs w:val="32"/>
          <w:rtl/>
          <w:lang w:bidi="ar-LB"/>
        </w:rPr>
        <w:t>) مِنْ عِلْمٍ وَقُدْرَةٍ وَمَشِيئَةٍ. (</w:t>
      </w:r>
      <w:r w:rsidRPr="00EA2244">
        <w:rPr>
          <w:rFonts w:ascii="Traditional Arabic" w:hAnsi="Traditional Arabic" w:cs="Traditional Arabic"/>
          <w:b/>
          <w:bCs/>
          <w:caps/>
          <w:color w:val="000099"/>
          <w:sz w:val="32"/>
          <w:szCs w:val="32"/>
          <w:rtl/>
          <w:lang w:bidi="ar-LB"/>
        </w:rPr>
        <w:t>فَلَوْ أَرَادَ اللَّهُ</w:t>
      </w:r>
      <w:r w:rsidR="00125421" w:rsidRPr="00EA2244">
        <w:rPr>
          <w:rFonts w:ascii="Traditional Arabic" w:hAnsi="Traditional Arabic" w:cs="Traditional Arabic"/>
          <w:b/>
          <w:bCs/>
          <w:caps/>
          <w:color w:val="000099"/>
          <w:sz w:val="32"/>
          <w:szCs w:val="32"/>
          <w:rtl/>
          <w:lang w:bidi="ar-LB"/>
        </w:rPr>
        <w:t xml:space="preserve"> تَعَالَى</w:t>
      </w:r>
      <w:r w:rsidRPr="00EA2244">
        <w:rPr>
          <w:rFonts w:ascii="Traditional Arabic" w:hAnsi="Traditional Arabic" w:cs="Traditional Arabic"/>
          <w:b/>
          <w:bCs/>
          <w:caps/>
          <w:color w:val="000099"/>
          <w:sz w:val="32"/>
          <w:szCs w:val="32"/>
          <w:rtl/>
          <w:lang w:bidi="ar-LB"/>
        </w:rPr>
        <w:t xml:space="preserve"> إِيجَادَ حَادِثٍ وَأَرَادَ الْعَبْدُ خِلافَهُ وَنَفَذَ مُرَادُ الْعَبْدِ دُونَ مُرَادِ اللَّهِ لَلَزِمَ</w:t>
      </w:r>
      <w:r w:rsidRPr="00EA2244">
        <w:rPr>
          <w:rFonts w:ascii="Traditional Arabic" w:hAnsi="Traditional Arabic" w:cs="Traditional Arabic"/>
          <w:b/>
          <w:bCs/>
          <w:caps/>
          <w:sz w:val="32"/>
          <w:szCs w:val="32"/>
          <w:rtl/>
          <w:lang w:bidi="ar-LB"/>
        </w:rPr>
        <w:t>) أَنْ يَكُونَ الرَّبُّ مُحْدَثًا وُجِدَ بَعْدَ عَدَمٍ وَهَذَا مُحَالٌ وَ(</w:t>
      </w:r>
      <w:r w:rsidRPr="00EA2244">
        <w:rPr>
          <w:rFonts w:ascii="Traditional Arabic" w:hAnsi="Traditional Arabic" w:cs="Traditional Arabic"/>
          <w:b/>
          <w:bCs/>
          <w:caps/>
          <w:color w:val="000099"/>
          <w:sz w:val="32"/>
          <w:szCs w:val="32"/>
          <w:rtl/>
          <w:lang w:bidi="ar-LB"/>
        </w:rPr>
        <w:t>لَلَزِمَ</w:t>
      </w:r>
      <w:r w:rsidRPr="00EA2244">
        <w:rPr>
          <w:rFonts w:ascii="Traditional Arabic" w:hAnsi="Traditional Arabic" w:cs="Traditional Arabic"/>
          <w:b/>
          <w:bCs/>
          <w:caps/>
          <w:sz w:val="32"/>
          <w:szCs w:val="32"/>
          <w:rtl/>
          <w:lang w:bidi="ar-LB"/>
        </w:rPr>
        <w:t>) أَيْضًا (</w:t>
      </w:r>
      <w:r w:rsidRPr="00EA2244">
        <w:rPr>
          <w:rFonts w:ascii="Traditional Arabic" w:hAnsi="Traditional Arabic" w:cs="Traditional Arabic"/>
          <w:b/>
          <w:bCs/>
          <w:caps/>
          <w:color w:val="000099"/>
          <w:sz w:val="32"/>
          <w:szCs w:val="32"/>
          <w:rtl/>
          <w:lang w:bidi="ar-LB"/>
        </w:rPr>
        <w:t>الْمُحَالُ الْمَفْرُوضُ فِى إِثْبَاتِ إِلَهَيْنِ</w:t>
      </w:r>
      <w:r w:rsidRPr="00EA2244">
        <w:rPr>
          <w:rFonts w:ascii="Traditional Arabic" w:hAnsi="Traditional Arabic" w:cs="Traditional Arabic"/>
          <w:b/>
          <w:bCs/>
          <w:caps/>
          <w:sz w:val="32"/>
          <w:szCs w:val="32"/>
          <w:rtl/>
          <w:lang w:bidi="ar-LB"/>
        </w:rPr>
        <w:t>) أَىْ لَكَانَ وُجُودُ إِلَهَيْنِ جَائِزًا يَصِحُّ فِى الْعَقْلِ وَلَمَا كَانَ مُحَالًا فَإِنَّ اسْتِحَالَةَ تَعَدُّدِ الإِلَهِ مُسْتَنِدَةٌ إِلَى اسْتِحَالَةِ غَلَبَةِ مَشِيئَةِ الْمَخْلُوقِ لِمَشِيئَةِ الْخَالِقِ</w:t>
      </w:r>
      <w:r w:rsidRPr="00EA2244">
        <w:rPr>
          <w:rStyle w:val="a9"/>
          <w:rFonts w:ascii="Traditional Arabic" w:hAnsi="Traditional Arabic" w:cs="Traditional Arabic"/>
          <w:b/>
          <w:bCs/>
          <w:caps/>
          <w:sz w:val="32"/>
          <w:szCs w:val="32"/>
          <w:rtl/>
          <w:lang w:bidi="ar-LB"/>
        </w:rPr>
        <w:footnoteReference w:id="90"/>
      </w:r>
      <w:r w:rsidRPr="00EA2244">
        <w:rPr>
          <w:rFonts w:ascii="Traditional Arabic" w:hAnsi="Traditional Arabic" w:cs="Traditional Arabic"/>
          <w:b/>
          <w:bCs/>
          <w:caps/>
          <w:sz w:val="32"/>
          <w:szCs w:val="32"/>
          <w:rtl/>
          <w:lang w:bidi="ar-LB"/>
        </w:rPr>
        <w:t xml:space="preserve"> (</w:t>
      </w:r>
      <w:r w:rsidRPr="00EA2244">
        <w:rPr>
          <w:rFonts w:ascii="Traditional Arabic" w:hAnsi="Traditional Arabic" w:cs="Traditional Arabic"/>
          <w:b/>
          <w:bCs/>
          <w:caps/>
          <w:color w:val="000099"/>
          <w:sz w:val="32"/>
          <w:szCs w:val="32"/>
          <w:rtl/>
          <w:lang w:bidi="ar-LB"/>
        </w:rPr>
        <w:t>وَتَعَدُّدُ الإِلَهِ مُحَالٌ بِالْبُرْهَانِ</w:t>
      </w:r>
      <w:r w:rsidRPr="00EA2244">
        <w:rPr>
          <w:rFonts w:ascii="Traditional Arabic" w:hAnsi="Traditional Arabic" w:cs="Traditional Arabic"/>
          <w:b/>
          <w:bCs/>
          <w:caps/>
          <w:sz w:val="32"/>
          <w:szCs w:val="32"/>
          <w:rtl/>
          <w:lang w:bidi="ar-LB"/>
        </w:rPr>
        <w:t>) الْعَقْلِىِّ وَالنَّقْلِىِّ (</w:t>
      </w:r>
      <w:r w:rsidRPr="00EA2244">
        <w:rPr>
          <w:rFonts w:ascii="Traditional Arabic" w:hAnsi="Traditional Arabic" w:cs="Traditional Arabic"/>
          <w:b/>
          <w:bCs/>
          <w:caps/>
          <w:color w:val="000099"/>
          <w:sz w:val="32"/>
          <w:szCs w:val="32"/>
          <w:rtl/>
          <w:lang w:bidi="ar-LB"/>
        </w:rPr>
        <w:t>فَمَا أَدَّى إِلَى الْمُحَالِ</w:t>
      </w:r>
      <w:r w:rsidRPr="00EA2244">
        <w:rPr>
          <w:rFonts w:ascii="Traditional Arabic" w:hAnsi="Traditional Arabic" w:cs="Traditional Arabic"/>
          <w:b/>
          <w:bCs/>
          <w:caps/>
          <w:sz w:val="32"/>
          <w:szCs w:val="32"/>
          <w:rtl/>
          <w:lang w:bidi="ar-LB"/>
        </w:rPr>
        <w:t>) مِنْ قَوْلٍ أَوِ اعْتِقَادٍ فَهُوَ بَاطِلٌ (</w:t>
      </w:r>
      <w:r w:rsidRPr="00EA2244">
        <w:rPr>
          <w:rFonts w:ascii="Traditional Arabic" w:hAnsi="Traditional Arabic" w:cs="Traditional Arabic"/>
          <w:b/>
          <w:bCs/>
          <w:caps/>
          <w:color w:val="000099"/>
          <w:sz w:val="32"/>
          <w:szCs w:val="32"/>
          <w:rtl/>
          <w:lang w:bidi="ar-LB"/>
        </w:rPr>
        <w:t>مُحَالٌ</w:t>
      </w:r>
      <w:r w:rsidRPr="00EA2244">
        <w:rPr>
          <w:rFonts w:ascii="Traditional Arabic" w:hAnsi="Traditional Arabic" w:cs="Traditional Arabic"/>
          <w:b/>
          <w:bCs/>
          <w:caps/>
          <w:sz w:val="32"/>
          <w:szCs w:val="32"/>
          <w:rtl/>
          <w:lang w:bidi="ar-LB"/>
        </w:rPr>
        <w:t>) أَىْ مُسْتَحِيلُ الْوُجُودِ أَيْضًا فَثَبَتَ بِدَلِيلِ الْعَقْلِ مَا قَالَهُ أَهْلُ السُّنَّةِ نَصَرَهُمُ اللَّهُ مِنْ أَنَّ كُلَّ مَا يَحْصُلُ فِى الْعَالَمِ هُوَ بِعِلْمِ اللَّهِ وَقُدْرَةِ اللَّهِ وَمَشِيئَةِ اللَّهِ وَتَخْلِيقِ اللَّهِ لا يُسْتَثْنَى مِنْ ذَلِكَ لَمْحَةُ نَاظِرٍ وَلا فَلْتَةُ خَاطِرٍ وَلا عَزْمُ عَازِمٍ وَلا أَمْرُ ءَامِرٍ مَا شَاءَ اللَّهُ كَانَ وَمَا لَمْ يَشَأْ لَمْ يَكُنْ وَلا حَوْلَ وَلا قُوَّةَ إِلَّا بِاللَّهِ الْعَلِىِّ الْعَظِيمِ.</w:t>
      </w:r>
    </w:p>
    <w:p w:rsidR="0018052D" w:rsidRPr="00F21ADC" w:rsidRDefault="0018052D" w:rsidP="00EA2244">
      <w:pPr>
        <w:pStyle w:val="aa"/>
        <w:bidi/>
        <w:jc w:val="both"/>
        <w:rPr>
          <w:rFonts w:ascii="Traditional Arabic" w:hAnsi="Traditional Arabic" w:cs="Traditional Arabic"/>
          <w:b/>
          <w:bCs/>
          <w:caps/>
          <w:sz w:val="16"/>
          <w:szCs w:val="16"/>
          <w:rtl/>
          <w:lang w:bidi="ar-LB"/>
        </w:rPr>
      </w:pPr>
    </w:p>
    <w:p w:rsidR="0018052D" w:rsidRPr="00EA2244" w:rsidRDefault="0018052D" w:rsidP="00F21ADC">
      <w:pPr>
        <w:pStyle w:val="aa"/>
        <w:bidi/>
        <w:jc w:val="center"/>
        <w:rPr>
          <w:rFonts w:ascii="Traditional Arabic" w:hAnsi="Traditional Arabic" w:cs="Traditional Arabic"/>
          <w:b/>
          <w:bCs/>
          <w:caps/>
          <w:sz w:val="32"/>
          <w:szCs w:val="32"/>
          <w:rtl/>
          <w:lang w:bidi="ar-LB"/>
        </w:rPr>
      </w:pPr>
      <w:r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color w:val="000099"/>
          <w:sz w:val="32"/>
          <w:szCs w:val="32"/>
          <w:rtl/>
          <w:lang w:bidi="ar-LB"/>
        </w:rPr>
        <w:t>إِثْبَاتُ أَنَّ الأَسْبَابَ الْعَادِيَّةَ لا تُؤَثِّرُ عَلَى الْحَقِيقَةِ وَإِنَّمَا الْمُؤَثِّرُ الْحَقِيقِىُّ هُوَ اللَّهُ</w:t>
      </w:r>
      <w:r w:rsidRPr="00EA2244">
        <w:rPr>
          <w:rFonts w:ascii="Traditional Arabic" w:hAnsi="Traditional Arabic" w:cs="Traditional Arabic"/>
          <w:b/>
          <w:bCs/>
          <w:caps/>
          <w:sz w:val="32"/>
          <w:szCs w:val="32"/>
          <w:rtl/>
          <w:lang w:bidi="ar-LB"/>
        </w:rPr>
        <w:t>)</w:t>
      </w:r>
    </w:p>
    <w:p w:rsidR="0018052D" w:rsidRPr="00F21ADC" w:rsidRDefault="0018052D" w:rsidP="00EA2244">
      <w:pPr>
        <w:pStyle w:val="aa"/>
        <w:bidi/>
        <w:jc w:val="both"/>
        <w:rPr>
          <w:rFonts w:ascii="Traditional Arabic" w:hAnsi="Traditional Arabic" w:cs="Traditional Arabic"/>
          <w:b/>
          <w:bCs/>
          <w:caps/>
          <w:sz w:val="16"/>
          <w:szCs w:val="16"/>
          <w:rtl/>
          <w:lang w:bidi="ar-LB"/>
        </w:rPr>
      </w:pPr>
    </w:p>
    <w:p w:rsidR="0018052D" w:rsidRPr="00EA2244" w:rsidRDefault="0018052D" w:rsidP="00862162">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caps/>
          <w:sz w:val="32"/>
          <w:szCs w:val="32"/>
          <w:rtl/>
          <w:lang w:bidi="ar-LB"/>
        </w:rPr>
        <w:t xml:space="preserve">    السَّبَبُ كَمَا عَرَّفَهُ عُلَمَاءُ التَّوْحِيدِ حَادِثٌ يُتَوَصَّلُ بِهِ إِلَى حَادِثٍ ءَاخَرَ يُقَالُ لَهُ الْمُسَبَّبُ بِفَتْحِ الْبَاءِ وَقَدْ يَتَخَلَّفُ فَيُوجَدُ السَّبَبُ وَلا يُوجَدُ الْمُسَبَّبُ كَالدَّوَاءِ يُتَوَصَّلُ بِهِ إِلَى الشِّفَاءِ وَالطَّعَامِ يُتَوَصَّلُ بِهِ إِلَى الشِّبَعِ وَالْمَاءِ يُتَوَصَّلُ بِهِ إِلَى الرِّىِّ وَالسِّكِّينِ يُتَوَصَّلُ بِهَا إِلَى الْقَطْعِ وَالنَّارِ يُتَوَصَّلُ بِهَا إِلَى الإِحْرَاقِ وَهَكَذَا وَلَيْسَ شَىْءٌ مِنَ الأَسْبَابِ خَالِقًا لِمُسَبَّبَاتِهِ </w:t>
      </w:r>
      <w:r w:rsidRPr="00EA2244">
        <w:rPr>
          <w:rFonts w:ascii="Traditional Arabic" w:hAnsi="Traditional Arabic" w:cs="Traditional Arabic"/>
          <w:b/>
          <w:bCs/>
          <w:caps/>
          <w:sz w:val="32"/>
          <w:szCs w:val="32"/>
          <w:rtl/>
          <w:lang w:bidi="ar-LB"/>
        </w:rPr>
        <w:lastRenderedPageBreak/>
        <w:t>فَالدَّوَاءُ لا يَخْلُقُ الشِّفَاءَ وَالطَّعَامُ لا يَخْلُقُ الشِّبَعَ وَالْمَاءُ لا يَخْلُقُ الرِّىَّ وَالسِّكِّينُ لا تَخْلُقُ الْقَطْعَ وَالنَّارُ لا تَخْلُقُ الإِحْرَاقَ وَإِنَّمَا خَالِقُ الأَسْبَابِ وَمُسَبَّبَاتِهَا هُوَ اللَّهُ تَعَالَى وَهُوَ الْمُؤَثِّرُ عَلَى الْحَقِيقَةِ لَيْسَ غَيْرُ. وَقَدْ تَظَاهَرَتِ الآيَاتُ الْقُرْءَانِيَّةُ وَالأَحَادِيثُ النَّبَوِيَّةُ فِى الدِّلالَةِ عَلَى مَا تَقَدَّمَ وَاعْتَضَدَ ذَلِكَ أَيْضًا بِمُشَاهَدَاتٍ عَدِيدَةٍ وَوَقَائِعَ كَثِيرَةٍ رَوَاهَا الثِّقَاتُ وَقَيَّدَهَا الأَكَابِرُ وَمِنْ جُمْلَةِ ذَلِكَ مَا (</w:t>
      </w:r>
      <w:r w:rsidRPr="00EA2244">
        <w:rPr>
          <w:rFonts w:ascii="Traditional Arabic" w:hAnsi="Traditional Arabic" w:cs="Traditional Arabic"/>
          <w:b/>
          <w:bCs/>
          <w:caps/>
          <w:color w:val="000099"/>
          <w:sz w:val="32"/>
          <w:szCs w:val="32"/>
          <w:rtl/>
          <w:lang w:bidi="ar-LB"/>
        </w:rPr>
        <w:t>ذَكَرَ الْحَاكِمُ صَاحِبُ الْمُسْتَدْرَكِ فِى تَارِيخِ نَيْسَابُور</w:t>
      </w:r>
      <w:r w:rsidR="00172975"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 قَالَ سَمِعْتُ أَبَا زَكَرِيَّا يَحْيَى بنَ مُحَمَّدٍ الْعَنْبَرِىَّ يَقُولُ سَمِعْتُ أَبَا الْعَبَّاسِ عِيسَى بنَ مُحَمَّدِ بنِ عِيسَى الطَّهْمَانِىَّ الْمَرْوَزِىَّ يَقُولُ إِنَّ اللَّهَ تَبَارَكَ وَتَعَالَى يُظْهِرُ مَا شَاءَ إِذَا شَاءَ مِنَ الآيَاتِ وَالْعِبَرِ فِى بَرِيَّتِهِ فَيَزِيدُ الإِسْلامَ بِهَا عِزًّا وَقُوَّةً وَيُؤَيِّدُ مَا أُنْزِلَ</w:t>
      </w:r>
      <w:r w:rsidRPr="00EA2244">
        <w:rPr>
          <w:rFonts w:ascii="Traditional Arabic" w:hAnsi="Traditional Arabic" w:cs="Traditional Arabic"/>
          <w:b/>
          <w:bCs/>
          <w:caps/>
          <w:sz w:val="32"/>
          <w:szCs w:val="32"/>
          <w:rtl/>
          <w:lang w:bidi="ar-LB"/>
        </w:rPr>
        <w:t>) عَلَى رَسُولِ اللَّهِ صَلَّى اللَّهُ عَلَيْهِ وَسَلَّمَ (</w:t>
      </w:r>
      <w:r w:rsidRPr="00EA2244">
        <w:rPr>
          <w:rFonts w:ascii="Traditional Arabic" w:hAnsi="Traditional Arabic" w:cs="Traditional Arabic"/>
          <w:b/>
          <w:bCs/>
          <w:caps/>
          <w:color w:val="000099"/>
          <w:sz w:val="32"/>
          <w:szCs w:val="32"/>
          <w:rtl/>
          <w:lang w:bidi="ar-LB"/>
        </w:rPr>
        <w:t>مِنَ الْهُدَى وَالْبَيِّنَاتِ وَيَنْشُرُ أَعْلامَ النُّبُوَّةِ وَيُوضِحُ دِلالَةَ الرِّسَالَةِ وَيُوثِقُ عُرَى الإِسْلامِ وَيُثْبِتُ حَقَائِقَ الإِيمَانِ مَنًّا مِنْهُ</w:t>
      </w:r>
      <w:r w:rsidRPr="00EA2244">
        <w:rPr>
          <w:rFonts w:ascii="Traditional Arabic" w:hAnsi="Traditional Arabic" w:cs="Traditional Arabic"/>
          <w:b/>
          <w:bCs/>
          <w:caps/>
          <w:sz w:val="32"/>
          <w:szCs w:val="32"/>
          <w:rtl/>
          <w:lang w:bidi="ar-LB"/>
        </w:rPr>
        <w:t>) أَىْ فَضْلًا (</w:t>
      </w:r>
      <w:r w:rsidRPr="00EA2244">
        <w:rPr>
          <w:rFonts w:ascii="Traditional Arabic" w:hAnsi="Traditional Arabic" w:cs="Traditional Arabic"/>
          <w:b/>
          <w:bCs/>
          <w:caps/>
          <w:color w:val="000099"/>
          <w:sz w:val="32"/>
          <w:szCs w:val="32"/>
          <w:rtl/>
          <w:lang w:bidi="ar-LB"/>
        </w:rPr>
        <w:t>عَلَى أَوْلِيَائِهِ وَزِيَادَةً فِى الْبُرْهَانِ بِهِمْ وَحُجَّةً عَلَى مَنْ عَانَدَ فِى طَاعَتِهِ</w:t>
      </w:r>
      <w:r w:rsidRPr="00EA2244">
        <w:rPr>
          <w:rFonts w:ascii="Traditional Arabic" w:hAnsi="Traditional Arabic" w:cs="Traditional Arabic"/>
          <w:b/>
          <w:bCs/>
          <w:caps/>
          <w:sz w:val="32"/>
          <w:szCs w:val="32"/>
          <w:rtl/>
          <w:lang w:bidi="ar-LB"/>
        </w:rPr>
        <w:t>) فَأَعْرَضَ عَنِ الإِيمَانِ بِهِ وَبِرُسُلِهِ (</w:t>
      </w:r>
      <w:r w:rsidRPr="00EA2244">
        <w:rPr>
          <w:rFonts w:ascii="Traditional Arabic" w:hAnsi="Traditional Arabic" w:cs="Traditional Arabic"/>
          <w:b/>
          <w:bCs/>
          <w:caps/>
          <w:color w:val="000099"/>
          <w:sz w:val="32"/>
          <w:szCs w:val="32"/>
          <w:rtl/>
          <w:lang w:bidi="ar-LB"/>
        </w:rPr>
        <w:t>وَأَلْحَدَ فِى دِينِهِ</w:t>
      </w:r>
      <w:r w:rsidRPr="00EA2244">
        <w:rPr>
          <w:rFonts w:ascii="Traditional Arabic" w:hAnsi="Traditional Arabic" w:cs="Traditional Arabic"/>
          <w:b/>
          <w:bCs/>
          <w:caps/>
          <w:sz w:val="32"/>
          <w:szCs w:val="32"/>
          <w:rtl/>
          <w:lang w:bidi="ar-LB"/>
        </w:rPr>
        <w:t>) أَىْ كَذَّبَهُ (</w:t>
      </w:r>
      <w:r w:rsidRPr="00EA2244">
        <w:rPr>
          <w:rFonts w:ascii="Traditional Arabic" w:hAnsi="Traditional Arabic" w:cs="Traditional Arabic"/>
          <w:b/>
          <w:bCs/>
          <w:caps/>
          <w:color w:val="000099"/>
          <w:sz w:val="32"/>
          <w:szCs w:val="32"/>
          <w:rtl/>
          <w:lang w:bidi="ar-LB"/>
        </w:rPr>
        <w:t>لِيَهْلِكَ مَنْ هَلَكَ عَنْ بَيِّنَةٍ</w:t>
      </w:r>
      <w:r w:rsidRPr="00EA2244">
        <w:rPr>
          <w:rFonts w:ascii="Traditional Arabic" w:hAnsi="Traditional Arabic" w:cs="Traditional Arabic"/>
          <w:b/>
          <w:bCs/>
          <w:caps/>
          <w:sz w:val="32"/>
          <w:szCs w:val="32"/>
          <w:rtl/>
          <w:lang w:bidi="ar-LB"/>
        </w:rPr>
        <w:t>) أَىْ بَعْدَ قِيَامِ الْحُجَّةِ عَلَيْهِ (</w:t>
      </w:r>
      <w:r w:rsidRPr="00EA2244">
        <w:rPr>
          <w:rFonts w:ascii="Traditional Arabic" w:hAnsi="Traditional Arabic" w:cs="Traditional Arabic"/>
          <w:b/>
          <w:bCs/>
          <w:caps/>
          <w:color w:val="000099"/>
          <w:sz w:val="32"/>
          <w:szCs w:val="32"/>
          <w:rtl/>
          <w:lang w:bidi="ar-LB"/>
        </w:rPr>
        <w:t>وَيَحْيَا مَنْ حَىَّ عَنْ بَيِّنَةٍ</w:t>
      </w:r>
      <w:r w:rsidRPr="00EA2244">
        <w:rPr>
          <w:rFonts w:ascii="Traditional Arabic" w:hAnsi="Traditional Arabic" w:cs="Traditional Arabic"/>
          <w:b/>
          <w:bCs/>
          <w:caps/>
          <w:sz w:val="32"/>
          <w:szCs w:val="32"/>
          <w:rtl/>
          <w:lang w:bidi="ar-LB"/>
        </w:rPr>
        <w:t>) أَىْ بَعْدَ قِيَامِ الْحُجَّةِ أَيْضًا (</w:t>
      </w:r>
      <w:r w:rsidRPr="00EA2244">
        <w:rPr>
          <w:rFonts w:ascii="Traditional Arabic" w:hAnsi="Traditional Arabic" w:cs="Traditional Arabic"/>
          <w:b/>
          <w:bCs/>
          <w:caps/>
          <w:color w:val="000099"/>
          <w:sz w:val="32"/>
          <w:szCs w:val="32"/>
          <w:rtl/>
          <w:lang w:bidi="ar-LB"/>
        </w:rPr>
        <w:t>فَلَهُ الْحَمْدُ</w:t>
      </w:r>
      <w:r w:rsidRPr="00EA2244">
        <w:rPr>
          <w:rFonts w:ascii="Traditional Arabic" w:hAnsi="Traditional Arabic" w:cs="Traditional Arabic"/>
          <w:b/>
          <w:bCs/>
          <w:caps/>
          <w:sz w:val="32"/>
          <w:szCs w:val="32"/>
          <w:rtl/>
          <w:lang w:bidi="ar-LB"/>
        </w:rPr>
        <w:t>) أَىْ هُوَ الْمُسْتَحِقُّ لَهُ (</w:t>
      </w:r>
      <w:r w:rsidRPr="00EA2244">
        <w:rPr>
          <w:rFonts w:ascii="Traditional Arabic" w:hAnsi="Traditional Arabic" w:cs="Traditional Arabic"/>
          <w:b/>
          <w:bCs/>
          <w:caps/>
          <w:color w:val="000099"/>
          <w:sz w:val="32"/>
          <w:szCs w:val="32"/>
          <w:rtl/>
          <w:lang w:bidi="ar-LB"/>
        </w:rPr>
        <w:t>لا إِلَهَ إِلَّا هُوَ ذُو الْحُجَّةِ الْبَالِغَةِ</w:t>
      </w:r>
      <w:r w:rsidRPr="00EA2244">
        <w:rPr>
          <w:rFonts w:ascii="Traditional Arabic" w:hAnsi="Traditional Arabic" w:cs="Traditional Arabic"/>
          <w:b/>
          <w:bCs/>
          <w:caps/>
          <w:sz w:val="32"/>
          <w:szCs w:val="32"/>
          <w:rtl/>
          <w:lang w:bidi="ar-LB"/>
        </w:rPr>
        <w:t>) الْمَتِينَةِ (</w:t>
      </w:r>
      <w:r w:rsidRPr="00EA2244">
        <w:rPr>
          <w:rFonts w:ascii="Traditional Arabic" w:hAnsi="Traditional Arabic" w:cs="Traditional Arabic"/>
          <w:b/>
          <w:bCs/>
          <w:caps/>
          <w:color w:val="000099"/>
          <w:sz w:val="32"/>
          <w:szCs w:val="32"/>
          <w:rtl/>
          <w:lang w:bidi="ar-LB"/>
        </w:rPr>
        <w:t>وَالْعِزِّ الْقَاهِرِ</w:t>
      </w:r>
      <w:r w:rsidRPr="00EA2244">
        <w:rPr>
          <w:rFonts w:ascii="Traditional Arabic" w:hAnsi="Traditional Arabic" w:cs="Traditional Arabic"/>
          <w:b/>
          <w:bCs/>
          <w:caps/>
          <w:sz w:val="32"/>
          <w:szCs w:val="32"/>
          <w:rtl/>
          <w:lang w:bidi="ar-LB"/>
        </w:rPr>
        <w:t>) الَّذِى لا يُنَازَعُ (</w:t>
      </w:r>
      <w:r w:rsidRPr="00EA2244">
        <w:rPr>
          <w:rFonts w:ascii="Traditional Arabic" w:hAnsi="Traditional Arabic" w:cs="Traditional Arabic"/>
          <w:b/>
          <w:bCs/>
          <w:caps/>
          <w:color w:val="000099"/>
          <w:sz w:val="32"/>
          <w:szCs w:val="32"/>
          <w:rtl/>
          <w:lang w:bidi="ar-LB"/>
        </w:rPr>
        <w:t>وَالطَّوْلِ</w:t>
      </w:r>
      <w:r w:rsidRPr="00EA2244">
        <w:rPr>
          <w:rFonts w:ascii="Traditional Arabic" w:hAnsi="Traditional Arabic" w:cs="Traditional Arabic"/>
          <w:b/>
          <w:bCs/>
          <w:caps/>
          <w:sz w:val="32"/>
          <w:szCs w:val="32"/>
          <w:rtl/>
          <w:lang w:bidi="ar-LB"/>
        </w:rPr>
        <w:t>) أَىِ الْفَضْلِ (</w:t>
      </w:r>
      <w:r w:rsidRPr="00EA2244">
        <w:rPr>
          <w:rFonts w:ascii="Traditional Arabic" w:hAnsi="Traditional Arabic" w:cs="Traditional Arabic"/>
          <w:b/>
          <w:bCs/>
          <w:caps/>
          <w:color w:val="000099"/>
          <w:sz w:val="32"/>
          <w:szCs w:val="32"/>
          <w:rtl/>
          <w:lang w:bidi="ar-LB"/>
        </w:rPr>
        <w:t>الْبَاهِرِ</w:t>
      </w:r>
      <w:r w:rsidRPr="00EA2244">
        <w:rPr>
          <w:rFonts w:ascii="Traditional Arabic" w:hAnsi="Traditional Arabic" w:cs="Traditional Arabic"/>
          <w:b/>
          <w:bCs/>
          <w:caps/>
          <w:sz w:val="32"/>
          <w:szCs w:val="32"/>
          <w:rtl/>
          <w:lang w:bidi="ar-LB"/>
        </w:rPr>
        <w:t>) أَىِ الْقَوِىِّ الْغَالِبِ (</w:t>
      </w:r>
      <w:r w:rsidRPr="00EA2244">
        <w:rPr>
          <w:rFonts w:ascii="Traditional Arabic" w:hAnsi="Traditional Arabic" w:cs="Traditional Arabic"/>
          <w:b/>
          <w:bCs/>
          <w:caps/>
          <w:color w:val="000099"/>
          <w:sz w:val="32"/>
          <w:szCs w:val="32"/>
          <w:rtl/>
          <w:lang w:bidi="ar-LB"/>
        </w:rPr>
        <w:t>وَصَلَّى اللَّهُ عَلَى سَيِّدِنَا مُحَمَّدٍ نَبِىِّ الرَّحْمَةِ وَرَسُولِ الْهُدَى وَعَلَيْهِ وَعَلَى ءَالِهِ الطَّاهِرِينَ السَّلامُ وَرَحْمَةُ اللَّهِ وَبَرَكَاتُهُ. وَإِنَّ مِمَّا أَدْرَكْنَا عِيَانًا وَشَاهَدْنَاهُ فِى زَمَانِنَا وَأَحَطْنَا عِلْمًا بِهِ</w:t>
      </w:r>
      <w:r w:rsidRPr="00EA2244">
        <w:rPr>
          <w:rFonts w:ascii="Traditional Arabic" w:hAnsi="Traditional Arabic" w:cs="Traditional Arabic"/>
          <w:b/>
          <w:bCs/>
          <w:caps/>
          <w:sz w:val="32"/>
          <w:szCs w:val="32"/>
          <w:rtl/>
          <w:lang w:bidi="ar-LB"/>
        </w:rPr>
        <w:t>) أَىْ تَحَقَّقْنَا مِنْهُ (</w:t>
      </w:r>
      <w:r w:rsidRPr="00EA2244">
        <w:rPr>
          <w:rFonts w:ascii="Traditional Arabic" w:hAnsi="Traditional Arabic" w:cs="Traditional Arabic"/>
          <w:b/>
          <w:bCs/>
          <w:caps/>
          <w:color w:val="000099"/>
          <w:sz w:val="32"/>
          <w:szCs w:val="32"/>
          <w:rtl/>
          <w:lang w:bidi="ar-LB"/>
        </w:rPr>
        <w:t>فَزَادَنَا يَقِينًا فِى دِينِنَا وَتَصْدِيقًا لِمَا جَاءَ بِهِ نَبِيُّنَا</w:t>
      </w:r>
      <w:r w:rsidRPr="00EA2244">
        <w:rPr>
          <w:rFonts w:ascii="Traditional Arabic" w:hAnsi="Traditional Arabic" w:cs="Traditional Arabic"/>
          <w:b/>
          <w:bCs/>
          <w:caps/>
          <w:sz w:val="32"/>
          <w:szCs w:val="32"/>
          <w:rtl/>
          <w:lang w:bidi="ar-LB"/>
        </w:rPr>
        <w:t>) صَلَّى اللَّهُ عَلَيْهِ وَسَلَّمَ (</w:t>
      </w:r>
      <w:r w:rsidRPr="00EA2244">
        <w:rPr>
          <w:rFonts w:ascii="Traditional Arabic" w:hAnsi="Traditional Arabic" w:cs="Traditional Arabic"/>
          <w:b/>
          <w:bCs/>
          <w:caps/>
          <w:color w:val="000099"/>
          <w:sz w:val="32"/>
          <w:szCs w:val="32"/>
          <w:rtl/>
          <w:lang w:bidi="ar-LB"/>
        </w:rPr>
        <w:t>وَدَعَا إِلَيْهِ مِنَ الْحَقِّ فَرَغَّبَ فِيهِ مِنَ الْجِهَادِ مِنْ فَضِيلَةِ الشُّهَدَاءِ</w:t>
      </w:r>
      <w:r w:rsidRPr="00EA2244">
        <w:rPr>
          <w:rFonts w:ascii="Traditional Arabic" w:hAnsi="Traditional Arabic" w:cs="Traditional Arabic"/>
          <w:b/>
          <w:bCs/>
          <w:caps/>
          <w:sz w:val="32"/>
          <w:szCs w:val="32"/>
          <w:rtl/>
          <w:lang w:bidi="ar-LB"/>
        </w:rPr>
        <w:t>) أَىْ شُهَدَاءِ الْمَعْرَكَةِ (</w:t>
      </w:r>
      <w:r w:rsidRPr="00EA2244">
        <w:rPr>
          <w:rFonts w:ascii="Traditional Arabic" w:hAnsi="Traditional Arabic" w:cs="Traditional Arabic"/>
          <w:b/>
          <w:bCs/>
          <w:caps/>
          <w:color w:val="000099"/>
          <w:sz w:val="32"/>
          <w:szCs w:val="32"/>
          <w:rtl/>
          <w:lang w:bidi="ar-LB"/>
        </w:rPr>
        <w:t>وَبَلَّغَ عَنِ اللَّهِ عَزَّ وَجَلَّ فِيهِمْ إِذْ يَقُولُ جَلَّ ثَنَاؤُهُ</w:t>
      </w:r>
      <w:r w:rsidRPr="00EA2244">
        <w:rPr>
          <w:rFonts w:ascii="Traditional Arabic" w:hAnsi="Traditional Arabic" w:cs="Traditional Arabic"/>
          <w:b/>
          <w:bCs/>
          <w:caps/>
          <w:sz w:val="32"/>
          <w:szCs w:val="32"/>
          <w:rtl/>
          <w:lang w:bidi="ar-LB"/>
        </w:rPr>
        <w:t>) فِى سُورَةِ ءَالِ عِمْرَانَ (</w:t>
      </w:r>
      <w:r w:rsidRPr="00EA2244">
        <w:rPr>
          <w:rFonts w:ascii="Traditional Arabic" w:hAnsi="Traditional Arabic" w:cs="Traditional Arabic"/>
          <w:b/>
          <w:bCs/>
          <w:caps/>
          <w:color w:val="000099"/>
          <w:sz w:val="32"/>
          <w:szCs w:val="32"/>
          <w:rtl/>
          <w:lang w:bidi="ar-LB"/>
        </w:rPr>
        <w:t>﴿وَلا تَحْسَبَنَّ الَّذِينَ قُتِلُوا فِى سَبِيلِ اللَّهِ أَمْوَاتًا بَلْ أَحْيَاءٌ عِنْدَ رَبِّهِمْ يُرْزَقُونَ فَرِحِينَ﴾ أَنِّى وَرَدْتُ فِى سَنَةِ ثَمَانٍ وَثَلاثِينَ وَمِائَتَيْنِ مَدِينَةً مِنْ مَدَائِنِ</w:t>
      </w:r>
      <w:r w:rsidR="00622B24" w:rsidRPr="00EA2244">
        <w:rPr>
          <w:rFonts w:ascii="Traditional Arabic" w:hAnsi="Traditional Arabic" w:cs="Traditional Arabic"/>
          <w:b/>
          <w:bCs/>
          <w:caps/>
          <w:color w:val="000099"/>
          <w:sz w:val="32"/>
          <w:szCs w:val="32"/>
          <w:rtl/>
          <w:lang w:bidi="ar-LB"/>
        </w:rPr>
        <w:t xml:space="preserve"> خُ</w:t>
      </w:r>
      <w:r w:rsidRPr="00EA2244">
        <w:rPr>
          <w:rFonts w:ascii="Traditional Arabic" w:hAnsi="Traditional Arabic" w:cs="Traditional Arabic"/>
          <w:b/>
          <w:bCs/>
          <w:caps/>
          <w:color w:val="000099"/>
          <w:sz w:val="32"/>
          <w:szCs w:val="32"/>
          <w:rtl/>
          <w:lang w:bidi="ar-LB"/>
        </w:rPr>
        <w:t>وَارِزْمَ</w:t>
      </w:r>
      <w:r w:rsidRPr="00EA2244">
        <w:rPr>
          <w:rFonts w:ascii="Traditional Arabic" w:hAnsi="Traditional Arabic" w:cs="Traditional Arabic"/>
          <w:b/>
          <w:bCs/>
          <w:caps/>
          <w:sz w:val="32"/>
          <w:szCs w:val="32"/>
          <w:rtl/>
          <w:lang w:bidi="ar-LB"/>
        </w:rPr>
        <w:t>) قَاعِدَةَ بِلادِ خُرَاسَانَ (</w:t>
      </w:r>
      <w:r w:rsidRPr="00EA2244">
        <w:rPr>
          <w:rFonts w:ascii="Traditional Arabic" w:hAnsi="Traditional Arabic" w:cs="Traditional Arabic"/>
          <w:b/>
          <w:bCs/>
          <w:caps/>
          <w:color w:val="000099"/>
          <w:sz w:val="32"/>
          <w:szCs w:val="32"/>
          <w:rtl/>
          <w:lang w:bidi="ar-LB"/>
        </w:rPr>
        <w:t>تُدْعَى هَزَارَاسْب</w:t>
      </w:r>
      <w:r w:rsidRPr="00EA2244">
        <w:rPr>
          <w:rFonts w:ascii="Traditional Arabic" w:hAnsi="Traditional Arabic" w:cs="Traditional Arabic"/>
          <w:b/>
          <w:bCs/>
          <w:caps/>
          <w:sz w:val="32"/>
          <w:szCs w:val="32"/>
          <w:rtl/>
          <w:lang w:bidi="ar-LB"/>
        </w:rPr>
        <w:t>) وَمَعْنَاهَا بِالْفَارِسِيَّةِ أَلْفُ فَرَسٍ (</w:t>
      </w:r>
      <w:r w:rsidRPr="00EA2244">
        <w:rPr>
          <w:rFonts w:ascii="Traditional Arabic" w:hAnsi="Traditional Arabic" w:cs="Traditional Arabic"/>
          <w:b/>
          <w:bCs/>
          <w:caps/>
          <w:color w:val="000099"/>
          <w:sz w:val="32"/>
          <w:szCs w:val="32"/>
          <w:rtl/>
          <w:lang w:bidi="ar-LB"/>
        </w:rPr>
        <w:t>وَهِىَ فِى غَرْبِىِّ وَادِى</w:t>
      </w:r>
      <w:r w:rsidRPr="00EA2244">
        <w:rPr>
          <w:rFonts w:ascii="Traditional Arabic" w:hAnsi="Traditional Arabic" w:cs="Traditional Arabic"/>
          <w:b/>
          <w:bCs/>
          <w:caps/>
          <w:sz w:val="32"/>
          <w:szCs w:val="32"/>
          <w:rtl/>
          <w:lang w:bidi="ar-LB"/>
        </w:rPr>
        <w:t>) أَىْ نَهَرِ (</w:t>
      </w:r>
      <w:r w:rsidRPr="00EA2244">
        <w:rPr>
          <w:rFonts w:ascii="Traditional Arabic" w:hAnsi="Traditional Arabic" w:cs="Traditional Arabic"/>
          <w:b/>
          <w:bCs/>
          <w:caps/>
          <w:color w:val="000099"/>
          <w:sz w:val="32"/>
          <w:szCs w:val="32"/>
          <w:rtl/>
          <w:lang w:bidi="ar-LB"/>
        </w:rPr>
        <w:t>جَيْحُونَ</w:t>
      </w:r>
      <w:r w:rsidRPr="00EA2244">
        <w:rPr>
          <w:rFonts w:ascii="Traditional Arabic" w:hAnsi="Traditional Arabic" w:cs="Traditional Arabic"/>
          <w:b/>
          <w:bCs/>
          <w:caps/>
          <w:sz w:val="32"/>
          <w:szCs w:val="32"/>
          <w:rtl/>
          <w:lang w:bidi="ar-LB"/>
        </w:rPr>
        <w:t>) الَّذِى يَفْصِلُ بَيْنَ خ</w:t>
      </w:r>
      <w:r w:rsidR="00622B24"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وَارِزْمَ وَخُرَاسَانَ وَبَيْنَ بُخَارَى وَسَمَرْقَنْد فَإِذَا قِيلَ بِلادُ مَا وَرَاءَ النَّهَر</w:t>
      </w:r>
      <w:r w:rsidR="009B437D">
        <w:rPr>
          <w:rFonts w:ascii="Traditional Arabic" w:hAnsi="Traditional Arabic" w:cs="Traditional Arabic" w:hint="cs"/>
          <w:b/>
          <w:bCs/>
          <w:caps/>
          <w:sz w:val="32"/>
          <w:szCs w:val="32"/>
          <w:rtl/>
          <w:lang w:bidi="ar-LB"/>
        </w:rPr>
        <w:t>ِ</w:t>
      </w:r>
      <w:r w:rsidRPr="00EA2244">
        <w:rPr>
          <w:rFonts w:ascii="Traditional Arabic" w:hAnsi="Traditional Arabic" w:cs="Traditional Arabic"/>
          <w:b/>
          <w:bCs/>
          <w:caps/>
          <w:sz w:val="32"/>
          <w:szCs w:val="32"/>
          <w:rtl/>
          <w:lang w:bidi="ar-LB"/>
        </w:rPr>
        <w:t xml:space="preserve"> كَانَ هَذَا النَّهَرُ هُوَ الْمَعْنِىَّ (</w:t>
      </w:r>
      <w:r w:rsidRPr="00EA2244">
        <w:rPr>
          <w:rFonts w:ascii="Traditional Arabic" w:hAnsi="Traditional Arabic" w:cs="Traditional Arabic"/>
          <w:b/>
          <w:bCs/>
          <w:caps/>
          <w:color w:val="000099"/>
          <w:sz w:val="32"/>
          <w:szCs w:val="32"/>
          <w:rtl/>
          <w:lang w:bidi="ar-LB"/>
        </w:rPr>
        <w:t>وَمِنْهَا</w:t>
      </w:r>
      <w:r w:rsidRPr="00EA2244">
        <w:rPr>
          <w:rFonts w:ascii="Traditional Arabic" w:hAnsi="Traditional Arabic" w:cs="Traditional Arabic"/>
          <w:b/>
          <w:bCs/>
          <w:caps/>
          <w:sz w:val="32"/>
          <w:szCs w:val="32"/>
          <w:rtl/>
          <w:lang w:bidi="ar-LB"/>
        </w:rPr>
        <w:t>) أَىْ هَزَارَ</w:t>
      </w:r>
      <w:r w:rsidR="00622B24" w:rsidRPr="00EA2244">
        <w:rPr>
          <w:rFonts w:ascii="Traditional Arabic" w:hAnsi="Traditional Arabic" w:cs="Traditional Arabic"/>
          <w:b/>
          <w:bCs/>
          <w:caps/>
          <w:sz w:val="32"/>
          <w:szCs w:val="32"/>
          <w:rtl/>
          <w:lang w:bidi="ar-LB"/>
        </w:rPr>
        <w:t>ا</w:t>
      </w:r>
      <w:r w:rsidRPr="00EA2244">
        <w:rPr>
          <w:rFonts w:ascii="Traditional Arabic" w:hAnsi="Traditional Arabic" w:cs="Traditional Arabic"/>
          <w:b/>
          <w:bCs/>
          <w:caps/>
          <w:sz w:val="32"/>
          <w:szCs w:val="32"/>
          <w:rtl/>
          <w:lang w:bidi="ar-LB"/>
        </w:rPr>
        <w:t>سْب (</w:t>
      </w:r>
      <w:r w:rsidRPr="00EA2244">
        <w:rPr>
          <w:rFonts w:ascii="Traditional Arabic" w:hAnsi="Traditional Arabic" w:cs="Traditional Arabic"/>
          <w:b/>
          <w:bCs/>
          <w:caps/>
          <w:color w:val="000099"/>
          <w:sz w:val="32"/>
          <w:szCs w:val="32"/>
          <w:rtl/>
          <w:lang w:bidi="ar-LB"/>
        </w:rPr>
        <w:t>إِلَى الْمَدِينَةِ الْعُظْمَى</w:t>
      </w:r>
      <w:r w:rsidRPr="00EA2244">
        <w:rPr>
          <w:rFonts w:ascii="Traditional Arabic" w:hAnsi="Traditional Arabic" w:cs="Traditional Arabic"/>
          <w:b/>
          <w:bCs/>
          <w:caps/>
          <w:sz w:val="32"/>
          <w:szCs w:val="32"/>
          <w:rtl/>
          <w:lang w:bidi="ar-LB"/>
        </w:rPr>
        <w:t>) أَىِ الْجُرْجَانِيَّةِ قَاعِدَةِ خ</w:t>
      </w:r>
      <w:r w:rsidR="00622B24"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وَارِزْمَ (</w:t>
      </w:r>
      <w:r w:rsidRPr="00EA2244">
        <w:rPr>
          <w:rFonts w:ascii="Traditional Arabic" w:hAnsi="Traditional Arabic" w:cs="Traditional Arabic"/>
          <w:b/>
          <w:bCs/>
          <w:caps/>
          <w:color w:val="000099"/>
          <w:sz w:val="32"/>
          <w:szCs w:val="32"/>
          <w:rtl/>
          <w:lang w:bidi="ar-LB"/>
        </w:rPr>
        <w:t>مَسَافَةُ نِصْفِ يَوْمٍ وَخُبِّرْتُ أَنَّ بِهَا امْرَأَةً مِنْ نِسَاءِ الشُّهَدَاءِ رَأَتْ رُؤْيَا كَأَنَّهَا أُطْعِمَتْ فِى مَنَامِهَا شَيْئًا فَهِىَ لا تَأْكُلُ شَيْئًا وَلا تَشْرَبُ مُنْذُ عَهْدِ أَبِى الْعَبَّاسِ بنِ طَاهِرٍ وَالِى خُرَاسَانَ وَكَانَ تُوُفِّىَ قَبْلَ ذَلِكَ بِثَمَانِ سِنِينَ رَضِىَ اللَّهُ عَنْهُ ثُمَّ مَرَرْتُ بِتِلْكَ الْمَدِينَةِ سَنَةَ اثْنَتَيْنِ وَأَرْبَعِينَ وَمِائَتَيْنِ</w:t>
      </w:r>
      <w:r w:rsidRPr="00EA2244">
        <w:rPr>
          <w:rFonts w:ascii="Traditional Arabic" w:hAnsi="Traditional Arabic" w:cs="Traditional Arabic"/>
          <w:b/>
          <w:bCs/>
          <w:caps/>
          <w:sz w:val="32"/>
          <w:szCs w:val="32"/>
          <w:rtl/>
          <w:lang w:bidi="ar-LB"/>
        </w:rPr>
        <w:t>) أَىْ بَعْدَ نَحْوِ أَرْبَعِ سِنِينَ مِنْ سَمَاعِ خَبَرِ تِلْكَ الْمَرْأَةِ قَالَ (</w:t>
      </w:r>
      <w:r w:rsidRPr="00EA2244">
        <w:rPr>
          <w:rFonts w:ascii="Traditional Arabic" w:hAnsi="Traditional Arabic" w:cs="Traditional Arabic"/>
          <w:b/>
          <w:bCs/>
          <w:caps/>
          <w:color w:val="000099"/>
          <w:sz w:val="32"/>
          <w:szCs w:val="32"/>
          <w:rtl/>
          <w:lang w:bidi="ar-LB"/>
        </w:rPr>
        <w:t>فَرَأَيْتُهَا وَحَدَّثَتْنِى بِحَدِيثِهَا فَلَمْ أَسْتَقْصِ عَلَيْهَا</w:t>
      </w:r>
      <w:r w:rsidRPr="00EA2244">
        <w:rPr>
          <w:rFonts w:ascii="Traditional Arabic" w:hAnsi="Traditional Arabic" w:cs="Traditional Arabic"/>
          <w:b/>
          <w:bCs/>
          <w:caps/>
          <w:sz w:val="32"/>
          <w:szCs w:val="32"/>
          <w:rtl/>
          <w:lang w:bidi="ar-LB"/>
        </w:rPr>
        <w:t>) بَحْثًا وَتَتَبُّعًا (</w:t>
      </w:r>
      <w:r w:rsidRPr="00EA2244">
        <w:rPr>
          <w:rFonts w:ascii="Traditional Arabic" w:hAnsi="Traditional Arabic" w:cs="Traditional Arabic"/>
          <w:b/>
          <w:bCs/>
          <w:caps/>
          <w:color w:val="000099"/>
          <w:sz w:val="32"/>
          <w:szCs w:val="32"/>
          <w:rtl/>
          <w:lang w:bidi="ar-LB"/>
        </w:rPr>
        <w:t>لِحَدَاثَةِ سِنِّى</w:t>
      </w:r>
      <w:r w:rsidRPr="00EA2244">
        <w:rPr>
          <w:rFonts w:ascii="Traditional Arabic" w:hAnsi="Traditional Arabic" w:cs="Traditional Arabic"/>
          <w:b/>
          <w:bCs/>
          <w:caps/>
          <w:sz w:val="32"/>
          <w:szCs w:val="32"/>
          <w:rtl/>
          <w:lang w:bidi="ar-LB"/>
        </w:rPr>
        <w:t>) أَىْ ءَانَذَاكَ (</w:t>
      </w:r>
      <w:r w:rsidRPr="00EA2244">
        <w:rPr>
          <w:rFonts w:ascii="Traditional Arabic" w:hAnsi="Traditional Arabic" w:cs="Traditional Arabic"/>
          <w:b/>
          <w:bCs/>
          <w:caps/>
          <w:color w:val="000099"/>
          <w:sz w:val="32"/>
          <w:szCs w:val="32"/>
          <w:rtl/>
          <w:lang w:bidi="ar-LB"/>
        </w:rPr>
        <w:t>ثُمَّ إِنِّى عُدْتُ إِلَى خُوَارِزْمَ فِى ءَاخِرِ سَنَةِ اثْنَتَيْنِ وَخَمْسِينَ وَمِائَتَيْنِ فَرَأَيْتُهَا</w:t>
      </w:r>
      <w:r w:rsidRPr="00EA2244">
        <w:rPr>
          <w:rFonts w:ascii="Traditional Arabic" w:hAnsi="Traditional Arabic" w:cs="Traditional Arabic"/>
          <w:b/>
          <w:bCs/>
          <w:caps/>
          <w:sz w:val="32"/>
          <w:szCs w:val="32"/>
          <w:rtl/>
          <w:lang w:bidi="ar-LB"/>
        </w:rPr>
        <w:t>) حَيَّةً (</w:t>
      </w:r>
      <w:r w:rsidRPr="00EA2244">
        <w:rPr>
          <w:rFonts w:ascii="Traditional Arabic" w:hAnsi="Traditional Arabic" w:cs="Traditional Arabic"/>
          <w:b/>
          <w:bCs/>
          <w:caps/>
          <w:color w:val="000099"/>
          <w:sz w:val="32"/>
          <w:szCs w:val="32"/>
          <w:rtl/>
          <w:lang w:bidi="ar-LB"/>
        </w:rPr>
        <w:t>بَاقِيَةً وَوَجَدْتُ حَدِيثَهَا شَائِعًا مُسْتَفِيضًا</w:t>
      </w:r>
      <w:r w:rsidRPr="00EA2244">
        <w:rPr>
          <w:rFonts w:ascii="Traditional Arabic" w:hAnsi="Traditional Arabic" w:cs="Traditional Arabic"/>
          <w:b/>
          <w:bCs/>
          <w:caps/>
          <w:sz w:val="32"/>
          <w:szCs w:val="32"/>
          <w:rtl/>
          <w:lang w:bidi="ar-LB"/>
        </w:rPr>
        <w:t>) بَيْنَ النَّاسِ مَشْهُورًا (</w:t>
      </w:r>
      <w:r w:rsidRPr="00EA2244">
        <w:rPr>
          <w:rFonts w:ascii="Traditional Arabic" w:hAnsi="Traditional Arabic" w:cs="Traditional Arabic"/>
          <w:b/>
          <w:bCs/>
          <w:caps/>
          <w:color w:val="000099"/>
          <w:sz w:val="32"/>
          <w:szCs w:val="32"/>
          <w:rtl/>
          <w:lang w:bidi="ar-LB"/>
        </w:rPr>
        <w:t>وَهَذِهِ الْمَدِينَةُ عَلَى مَدْرَجَةِ الْقَوَافِلِ</w:t>
      </w:r>
      <w:r w:rsidRPr="00EA2244">
        <w:rPr>
          <w:rFonts w:ascii="Traditional Arabic" w:hAnsi="Traditional Arabic" w:cs="Traditional Arabic"/>
          <w:b/>
          <w:bCs/>
          <w:caps/>
          <w:sz w:val="32"/>
          <w:szCs w:val="32"/>
          <w:rtl/>
          <w:lang w:bidi="ar-LB"/>
        </w:rPr>
        <w:t>) يَمُرُّ بِهَا الْمُسَافِرُونَ وَيَنْزِلُونَهَا فِى سَفَرِهِمْ (</w:t>
      </w:r>
      <w:r w:rsidRPr="00EA2244">
        <w:rPr>
          <w:rFonts w:ascii="Traditional Arabic" w:hAnsi="Traditional Arabic" w:cs="Traditional Arabic"/>
          <w:b/>
          <w:bCs/>
          <w:caps/>
          <w:color w:val="000099"/>
          <w:sz w:val="32"/>
          <w:szCs w:val="32"/>
          <w:rtl/>
          <w:lang w:bidi="ar-LB"/>
        </w:rPr>
        <w:t>وَكَانَ الْكَثِيرُ مِمَّنْ نَزَلَهَا إِذَا بَلَغَهُمْ قِصَّتُهَا أَحَبُّوا أَنْ يَنْظُرُوا إِلَيْهَا فَلا يَسْأَلُونَ عَنْهَا رَجُلً</w:t>
      </w:r>
      <w:r w:rsidR="00497368" w:rsidRPr="00EA2244">
        <w:rPr>
          <w:rFonts w:ascii="Traditional Arabic" w:hAnsi="Traditional Arabic" w:cs="Traditional Arabic"/>
          <w:b/>
          <w:bCs/>
          <w:caps/>
          <w:color w:val="000099"/>
          <w:sz w:val="32"/>
          <w:szCs w:val="32"/>
          <w:rtl/>
          <w:lang w:bidi="ar-LB"/>
        </w:rPr>
        <w:t xml:space="preserve">ا </w:t>
      </w:r>
      <w:r w:rsidRPr="00EA2244">
        <w:rPr>
          <w:rFonts w:ascii="Traditional Arabic" w:hAnsi="Traditional Arabic" w:cs="Traditional Arabic"/>
          <w:b/>
          <w:bCs/>
          <w:caps/>
          <w:color w:val="000099"/>
          <w:sz w:val="32"/>
          <w:szCs w:val="32"/>
          <w:rtl/>
          <w:lang w:bidi="ar-LB"/>
        </w:rPr>
        <w:t>ولا امْرَأَةً وَلا غُلامًا إِلَّا عَرَفَهَا وَدَلَّ عَلَيْهَا فَلَمَّا وَافَيْتُ النَّاحِيَةَ طَلَبْتُهَا</w:t>
      </w:r>
      <w:r w:rsidRPr="00EA2244">
        <w:rPr>
          <w:rFonts w:ascii="Traditional Arabic" w:hAnsi="Traditional Arabic" w:cs="Traditional Arabic"/>
          <w:b/>
          <w:bCs/>
          <w:caps/>
          <w:sz w:val="32"/>
          <w:szCs w:val="32"/>
          <w:rtl/>
          <w:lang w:bidi="ar-LB"/>
        </w:rPr>
        <w:t>) أَىْ قَصَدْتُهَا لِلِقَائِهَا (</w:t>
      </w:r>
      <w:r w:rsidRPr="00EA2244">
        <w:rPr>
          <w:rFonts w:ascii="Traditional Arabic" w:hAnsi="Traditional Arabic" w:cs="Traditional Arabic"/>
          <w:b/>
          <w:bCs/>
          <w:caps/>
          <w:color w:val="000099"/>
          <w:sz w:val="32"/>
          <w:szCs w:val="32"/>
          <w:rtl/>
          <w:lang w:bidi="ar-LB"/>
        </w:rPr>
        <w:t>فَوَجَدْتُهَا غَائِبَةً عَلَى عِدَّةِ فَرَاسِخَ</w:t>
      </w:r>
      <w:r w:rsidRPr="00EA2244">
        <w:rPr>
          <w:rFonts w:ascii="Traditional Arabic" w:hAnsi="Traditional Arabic" w:cs="Traditional Arabic"/>
          <w:b/>
          <w:bCs/>
          <w:caps/>
          <w:sz w:val="32"/>
          <w:szCs w:val="32"/>
          <w:rtl/>
          <w:lang w:bidi="ar-LB"/>
        </w:rPr>
        <w:t xml:space="preserve">) مِنْ فَرَاسِخِ خُرَاسَانَ أَوْ مِنَ الْفَرَاسِخِ الْمَعْرُوفَةِ وَوَاحِدُهَا ثَلاثَةُ أَمْيَالٍ وَالْمِيلُ أَرْبَعَةُ ءَالافِ خَطْوَةٍ وَفَرَاسِخُ خُرَاسَانَ أَطْوَلُ كَمَا سَيَأْتِى </w:t>
      </w:r>
      <w:r w:rsidRPr="00EA2244">
        <w:rPr>
          <w:rFonts w:ascii="Traditional Arabic" w:hAnsi="Traditional Arabic" w:cs="Traditional Arabic"/>
          <w:b/>
          <w:bCs/>
          <w:caps/>
          <w:sz w:val="32"/>
          <w:szCs w:val="32"/>
          <w:rtl/>
          <w:lang w:bidi="ar-LB"/>
        </w:rPr>
        <w:lastRenderedPageBreak/>
        <w:t>قَالَ (</w:t>
      </w:r>
      <w:r w:rsidRPr="00EA2244">
        <w:rPr>
          <w:rFonts w:ascii="Traditional Arabic" w:hAnsi="Traditional Arabic" w:cs="Traditional Arabic"/>
          <w:b/>
          <w:bCs/>
          <w:caps/>
          <w:color w:val="000099"/>
          <w:sz w:val="32"/>
          <w:szCs w:val="32"/>
          <w:rtl/>
          <w:lang w:bidi="ar-LB"/>
        </w:rPr>
        <w:t>فَمَضَيْتُ فِى أَثَرِهَا</w:t>
      </w:r>
      <w:r w:rsidRPr="00EA2244">
        <w:rPr>
          <w:rFonts w:ascii="Traditional Arabic" w:hAnsi="Traditional Arabic" w:cs="Traditional Arabic"/>
          <w:b/>
          <w:bCs/>
          <w:caps/>
          <w:sz w:val="32"/>
          <w:szCs w:val="32"/>
          <w:rtl/>
          <w:lang w:bidi="ar-LB"/>
        </w:rPr>
        <w:t>) أَىْ تَبِعْتُ أَثَرَهَا (</w:t>
      </w:r>
      <w:r w:rsidRPr="00EA2244">
        <w:rPr>
          <w:rFonts w:ascii="Traditional Arabic" w:hAnsi="Traditional Arabic" w:cs="Traditional Arabic"/>
          <w:b/>
          <w:bCs/>
          <w:caps/>
          <w:color w:val="000099"/>
          <w:sz w:val="32"/>
          <w:szCs w:val="32"/>
          <w:rtl/>
          <w:lang w:bidi="ar-LB"/>
        </w:rPr>
        <w:t>مِنْ قَرْيَةٍ إِلَى قَرْيَةٍ فَأَدْرَكْتُهَا بَيْنَ قَرْيَتَيْنِ تَمْشِى مِشْيَةً قَوِيَّةً فَإِذَا هِىَ امْرَأَةٌ نَصَفٌ</w:t>
      </w:r>
      <w:r w:rsidRPr="00EA2244">
        <w:rPr>
          <w:rFonts w:ascii="Traditional Arabic" w:hAnsi="Traditional Arabic" w:cs="Traditional Arabic"/>
          <w:b/>
          <w:bCs/>
          <w:caps/>
          <w:sz w:val="32"/>
          <w:szCs w:val="32"/>
          <w:rtl/>
          <w:lang w:bidi="ar-LB"/>
        </w:rPr>
        <w:t>) أَىْ فِى مُتَوَسِّطِ الْعُمُرِ الْغَالِبِ (</w:t>
      </w:r>
      <w:r w:rsidRPr="00EA2244">
        <w:rPr>
          <w:rFonts w:ascii="Traditional Arabic" w:hAnsi="Traditional Arabic" w:cs="Traditional Arabic"/>
          <w:b/>
          <w:bCs/>
          <w:caps/>
          <w:color w:val="000099"/>
          <w:sz w:val="32"/>
          <w:szCs w:val="32"/>
          <w:rtl/>
          <w:lang w:bidi="ar-LB"/>
        </w:rPr>
        <w:t>جَيِّدَةُ الْقَامَةِ حَسَنَةُ الث</w:t>
      </w:r>
      <w:r w:rsidR="003D1AE5"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د</w:t>
      </w:r>
      <w:r w:rsidR="003D1AE5"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يَّةِ ظَاهِرَةُ الدَّمِ مُتَوَرِّدَةُ الْخَدَّيْنِ ذَكِيَّةُ الْفُؤَادِ</w:t>
      </w:r>
      <w:r w:rsidRPr="00EA2244">
        <w:rPr>
          <w:rFonts w:ascii="Traditional Arabic" w:hAnsi="Traditional Arabic" w:cs="Traditional Arabic"/>
          <w:b/>
          <w:bCs/>
          <w:caps/>
          <w:sz w:val="32"/>
          <w:szCs w:val="32"/>
          <w:rtl/>
          <w:lang w:bidi="ar-LB"/>
        </w:rPr>
        <w:t>) أَىْ لَبِيبَةٌ (</w:t>
      </w:r>
      <w:r w:rsidRPr="00EA2244">
        <w:rPr>
          <w:rFonts w:ascii="Traditional Arabic" w:hAnsi="Traditional Arabic" w:cs="Traditional Arabic"/>
          <w:b/>
          <w:bCs/>
          <w:caps/>
          <w:color w:val="000099"/>
          <w:sz w:val="32"/>
          <w:szCs w:val="32"/>
          <w:rtl/>
          <w:lang w:bidi="ar-LB"/>
        </w:rPr>
        <w:t>فَسَايَرَتْنِى</w:t>
      </w:r>
      <w:r w:rsidR="00BC589D">
        <w:rPr>
          <w:rFonts w:ascii="Traditional Arabic" w:hAnsi="Traditional Arabic" w:cs="Traditional Arabic"/>
          <w:b/>
          <w:bCs/>
          <w:caps/>
          <w:sz w:val="32"/>
          <w:szCs w:val="32"/>
          <w:rtl/>
          <w:lang w:bidi="ar-LB"/>
        </w:rPr>
        <w:t>) أَ</w:t>
      </w:r>
      <w:r w:rsidR="00BC589D">
        <w:rPr>
          <w:rFonts w:ascii="Traditional Arabic" w:hAnsi="Traditional Arabic" w:cs="Traditional Arabic" w:hint="cs"/>
          <w:b/>
          <w:bCs/>
          <w:caps/>
          <w:sz w:val="32"/>
          <w:szCs w:val="32"/>
          <w:rtl/>
          <w:lang w:bidi="ar-LB"/>
        </w:rPr>
        <w:t>ىْ</w:t>
      </w:r>
      <w:r w:rsidRPr="00EA2244">
        <w:rPr>
          <w:rFonts w:ascii="Traditional Arabic" w:hAnsi="Traditional Arabic" w:cs="Traditional Arabic"/>
          <w:b/>
          <w:bCs/>
          <w:caps/>
          <w:sz w:val="32"/>
          <w:szCs w:val="32"/>
          <w:rtl/>
          <w:lang w:bidi="ar-LB"/>
        </w:rPr>
        <w:t xml:space="preserve"> مَشَتْ مَعِى (</w:t>
      </w:r>
      <w:r w:rsidRPr="00EA2244">
        <w:rPr>
          <w:rFonts w:ascii="Traditional Arabic" w:hAnsi="Traditional Arabic" w:cs="Traditional Arabic"/>
          <w:b/>
          <w:bCs/>
          <w:caps/>
          <w:color w:val="000099"/>
          <w:sz w:val="32"/>
          <w:szCs w:val="32"/>
          <w:rtl/>
          <w:lang w:bidi="ar-LB"/>
        </w:rPr>
        <w:t>وَأَنَا رَاكِبٌ فَعَرَضْتُ عَلَيْهَا مَرْكَبًا</w:t>
      </w:r>
      <w:r w:rsidRPr="00EA2244">
        <w:rPr>
          <w:rFonts w:ascii="Traditional Arabic" w:hAnsi="Traditional Arabic" w:cs="Traditional Arabic"/>
          <w:b/>
          <w:bCs/>
          <w:caps/>
          <w:sz w:val="32"/>
          <w:szCs w:val="32"/>
          <w:rtl/>
          <w:lang w:bidi="ar-LB"/>
        </w:rPr>
        <w:t>) أَىْ دَابَّةً تَرْكَبُهَا (</w:t>
      </w:r>
      <w:r w:rsidRPr="00EA2244">
        <w:rPr>
          <w:rFonts w:ascii="Traditional Arabic" w:hAnsi="Traditional Arabic" w:cs="Traditional Arabic"/>
          <w:b/>
          <w:bCs/>
          <w:caps/>
          <w:color w:val="000099"/>
          <w:sz w:val="32"/>
          <w:szCs w:val="32"/>
          <w:rtl/>
          <w:lang w:bidi="ar-LB"/>
        </w:rPr>
        <w:t>فَلَمْ</w:t>
      </w:r>
      <w:r w:rsidRPr="00EA2244">
        <w:rPr>
          <w:rFonts w:ascii="Traditional Arabic" w:hAnsi="Traditional Arabic" w:cs="Traditional Arabic"/>
          <w:b/>
          <w:bCs/>
          <w:caps/>
          <w:sz w:val="32"/>
          <w:szCs w:val="32"/>
          <w:rtl/>
          <w:lang w:bidi="ar-LB"/>
        </w:rPr>
        <w:t>) تَقْبَلْ وَلَمْ (</w:t>
      </w:r>
      <w:r w:rsidRPr="00EA2244">
        <w:rPr>
          <w:rFonts w:ascii="Traditional Arabic" w:hAnsi="Traditional Arabic" w:cs="Traditional Arabic"/>
          <w:b/>
          <w:bCs/>
          <w:caps/>
          <w:color w:val="000099"/>
          <w:sz w:val="32"/>
          <w:szCs w:val="32"/>
          <w:rtl/>
          <w:lang w:bidi="ar-LB"/>
        </w:rPr>
        <w:t>تَرْكَبْهُ وَأَقْبَلَتْ تَمْشِى مَعِى بِقُوَّةٍ وَحَضَرَ مَجْلِسِى قَوْمٌ مِنَ التُّجَّارِ وَالدَّهَاقِينَ</w:t>
      </w:r>
      <w:r w:rsidRPr="00EA2244">
        <w:rPr>
          <w:rFonts w:ascii="Traditional Arabic" w:hAnsi="Traditional Arabic" w:cs="Traditional Arabic"/>
          <w:b/>
          <w:bCs/>
          <w:caps/>
          <w:sz w:val="32"/>
          <w:szCs w:val="32"/>
          <w:rtl/>
          <w:lang w:bidi="ar-LB"/>
        </w:rPr>
        <w:t>) أَىْ مُلَّاكِ الأَرَاضِى (</w:t>
      </w:r>
      <w:r w:rsidRPr="00EA2244">
        <w:rPr>
          <w:rFonts w:ascii="Traditional Arabic" w:hAnsi="Traditional Arabic" w:cs="Traditional Arabic"/>
          <w:b/>
          <w:bCs/>
          <w:caps/>
          <w:color w:val="000099"/>
          <w:sz w:val="32"/>
          <w:szCs w:val="32"/>
          <w:rtl/>
          <w:lang w:bidi="ar-LB"/>
        </w:rPr>
        <w:t>وَفِيهِمْ</w:t>
      </w:r>
      <w:r w:rsidRPr="00EA2244">
        <w:rPr>
          <w:rFonts w:ascii="Traditional Arabic" w:hAnsi="Traditional Arabic" w:cs="Traditional Arabic"/>
          <w:b/>
          <w:bCs/>
          <w:caps/>
          <w:sz w:val="32"/>
          <w:szCs w:val="32"/>
          <w:rtl/>
          <w:lang w:bidi="ar-LB"/>
        </w:rPr>
        <w:t>) أَىْ بَيْنَ مَنْ حَضَرَهُ (</w:t>
      </w:r>
      <w:r w:rsidRPr="00EA2244">
        <w:rPr>
          <w:rFonts w:ascii="Traditional Arabic" w:hAnsi="Traditional Arabic" w:cs="Traditional Arabic"/>
          <w:b/>
          <w:bCs/>
          <w:caps/>
          <w:color w:val="000099"/>
          <w:sz w:val="32"/>
          <w:szCs w:val="32"/>
          <w:rtl/>
          <w:lang w:bidi="ar-LB"/>
        </w:rPr>
        <w:t>فَقِيهٌ يُسَمَّى مُحَمَّدَ بنَ حَمْدَوَيْهِ الْحَارِثِىَّ وَقَدْ كَتَبَ عَنْهُ</w:t>
      </w:r>
      <w:r w:rsidRPr="00EA2244">
        <w:rPr>
          <w:rFonts w:ascii="Traditional Arabic" w:hAnsi="Traditional Arabic" w:cs="Traditional Arabic"/>
          <w:b/>
          <w:bCs/>
          <w:caps/>
          <w:sz w:val="32"/>
          <w:szCs w:val="32"/>
          <w:rtl/>
          <w:lang w:bidi="ar-LB"/>
        </w:rPr>
        <w:t>) الْحَدِيثَ (</w:t>
      </w:r>
      <w:r w:rsidRPr="00EA2244">
        <w:rPr>
          <w:rFonts w:ascii="Traditional Arabic" w:hAnsi="Traditional Arabic" w:cs="Traditional Arabic"/>
          <w:b/>
          <w:bCs/>
          <w:caps/>
          <w:color w:val="000099"/>
          <w:sz w:val="32"/>
          <w:szCs w:val="32"/>
          <w:rtl/>
          <w:lang w:bidi="ar-LB"/>
        </w:rPr>
        <w:t>مُوسَى بنُ هَارُونَ الْبَزَّارُ بِمَكَّةَ كَهْلٌ لَهُ عِبَادَةٌ وَرِوَايَةٌ لِلْحَدِيثِ وَ</w:t>
      </w:r>
      <w:r w:rsidRPr="00EA2244">
        <w:rPr>
          <w:rFonts w:ascii="Traditional Arabic" w:hAnsi="Traditional Arabic" w:cs="Traditional Arabic"/>
          <w:b/>
          <w:bCs/>
          <w:caps/>
          <w:sz w:val="32"/>
          <w:szCs w:val="32"/>
          <w:rtl/>
          <w:lang w:bidi="ar-LB"/>
        </w:rPr>
        <w:t>)فِيهِمْ أَيْضًا (</w:t>
      </w:r>
      <w:r w:rsidRPr="00EA2244">
        <w:rPr>
          <w:rFonts w:ascii="Traditional Arabic" w:hAnsi="Traditional Arabic" w:cs="Traditional Arabic"/>
          <w:b/>
          <w:bCs/>
          <w:caps/>
          <w:color w:val="000099"/>
          <w:sz w:val="32"/>
          <w:szCs w:val="32"/>
          <w:rtl/>
          <w:lang w:bidi="ar-LB"/>
        </w:rPr>
        <w:t>شَابٌّ حَسَنٌ يُسَمَّى عَبْد</w:t>
      </w:r>
      <w:r w:rsidR="003D1AE5"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 اللَّهِ بن</w:t>
      </w:r>
      <w:r w:rsidR="003D1AE5"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 عَبْدِ </w:t>
      </w:r>
      <w:r w:rsidRPr="00EA2244">
        <w:rPr>
          <w:rFonts w:ascii="Traditional Arabic" w:hAnsi="Traditional Arabic" w:cs="Traditional Arabic"/>
          <w:b/>
          <w:bCs/>
          <w:color w:val="000099"/>
          <w:sz w:val="32"/>
          <w:szCs w:val="32"/>
          <w:rtl/>
          <w:lang w:bidi="ar-LB"/>
        </w:rPr>
        <w:t>الرَّحْمٰنِ</w:t>
      </w:r>
      <w:r w:rsidRPr="00EA2244">
        <w:rPr>
          <w:rFonts w:ascii="Traditional Arabic" w:hAnsi="Traditional Arabic" w:cs="Traditional Arabic"/>
          <w:b/>
          <w:bCs/>
          <w:caps/>
          <w:color w:val="000099"/>
          <w:sz w:val="32"/>
          <w:szCs w:val="32"/>
          <w:rtl/>
          <w:lang w:bidi="ar-LB"/>
        </w:rPr>
        <w:t xml:space="preserve"> وَكَانَ</w:t>
      </w:r>
      <w:r w:rsidRPr="00EA2244">
        <w:rPr>
          <w:rFonts w:ascii="Traditional Arabic" w:hAnsi="Traditional Arabic" w:cs="Traditional Arabic"/>
          <w:b/>
          <w:bCs/>
          <w:caps/>
          <w:sz w:val="32"/>
          <w:szCs w:val="32"/>
          <w:rtl/>
          <w:lang w:bidi="ar-LB"/>
        </w:rPr>
        <w:t>) عَلَى وَظِيفَةِ أَنَّهُ (</w:t>
      </w:r>
      <w:r w:rsidRPr="00EA2244">
        <w:rPr>
          <w:rFonts w:ascii="Traditional Arabic" w:hAnsi="Traditional Arabic" w:cs="Traditional Arabic"/>
          <w:b/>
          <w:bCs/>
          <w:caps/>
          <w:color w:val="000099"/>
          <w:sz w:val="32"/>
          <w:szCs w:val="32"/>
          <w:rtl/>
          <w:lang w:bidi="ar-LB"/>
        </w:rPr>
        <w:t>يُحَلِّفُ أَصْحَابَ الْمَظَالِمِ بِنَاحِيَتِهِ فَسَأَلْتُهُمْ عَنْهَا فَأَحْسَنُوا الثَّنَاءَ عَلَيْهَا وَقَالُوا عَنْهَا خَيْرًا وَقَالُوا إِنَّ أَمْرَهَا ظَاهِرٌ</w:t>
      </w:r>
      <w:r w:rsidRPr="00EA2244">
        <w:rPr>
          <w:rFonts w:ascii="Traditional Arabic" w:hAnsi="Traditional Arabic" w:cs="Traditional Arabic"/>
          <w:b/>
          <w:bCs/>
          <w:caps/>
          <w:sz w:val="32"/>
          <w:szCs w:val="32"/>
          <w:rtl/>
          <w:lang w:bidi="ar-LB"/>
        </w:rPr>
        <w:t>) أَىْ مَعْرُوفٌ مُقَرَّرٌ (</w:t>
      </w:r>
      <w:r w:rsidRPr="00EA2244">
        <w:rPr>
          <w:rFonts w:ascii="Traditional Arabic" w:hAnsi="Traditional Arabic" w:cs="Traditional Arabic"/>
          <w:b/>
          <w:bCs/>
          <w:caps/>
          <w:color w:val="000099"/>
          <w:sz w:val="32"/>
          <w:szCs w:val="32"/>
          <w:rtl/>
          <w:lang w:bidi="ar-LB"/>
        </w:rPr>
        <w:t xml:space="preserve">عِنْدَنَا فَلَيْسَ فِينَا مَنْ يَخْتَلِفُ فِيهَا قَالَ الْمُسَمَّى عَبْدَ اللَّهِ بنَ عَبْدِ </w:t>
      </w:r>
      <w:r w:rsidRPr="00EA2244">
        <w:rPr>
          <w:rFonts w:ascii="Traditional Arabic" w:hAnsi="Traditional Arabic" w:cs="Traditional Arabic"/>
          <w:b/>
          <w:bCs/>
          <w:color w:val="000099"/>
          <w:sz w:val="32"/>
          <w:szCs w:val="32"/>
          <w:rtl/>
          <w:lang w:bidi="ar-LB"/>
        </w:rPr>
        <w:t>الرَّحْمٰنِ</w:t>
      </w:r>
      <w:r w:rsidRPr="00EA2244">
        <w:rPr>
          <w:rFonts w:ascii="Traditional Arabic" w:hAnsi="Traditional Arabic" w:cs="Traditional Arabic"/>
          <w:b/>
          <w:bCs/>
          <w:caps/>
          <w:color w:val="000099"/>
          <w:sz w:val="32"/>
          <w:szCs w:val="32"/>
          <w:rtl/>
          <w:lang w:bidi="ar-LB"/>
        </w:rPr>
        <w:t xml:space="preserve"> أَنَا أَسْمَعُ حَدِيثَهَا مُنْذُ أَيَّامِ الْحَدَاثَةِ</w:t>
      </w:r>
      <w:r w:rsidRPr="00EA2244">
        <w:rPr>
          <w:rFonts w:ascii="Traditional Arabic" w:hAnsi="Traditional Arabic" w:cs="Traditional Arabic"/>
          <w:b/>
          <w:bCs/>
          <w:caps/>
          <w:sz w:val="32"/>
          <w:szCs w:val="32"/>
          <w:rtl/>
          <w:lang w:bidi="ar-LB"/>
        </w:rPr>
        <w:t>) أَىِ الصِّغَرِ (</w:t>
      </w:r>
      <w:r w:rsidRPr="00EA2244">
        <w:rPr>
          <w:rFonts w:ascii="Traditional Arabic" w:hAnsi="Traditional Arabic" w:cs="Traditional Arabic"/>
          <w:b/>
          <w:bCs/>
          <w:caps/>
          <w:color w:val="000099"/>
          <w:sz w:val="32"/>
          <w:szCs w:val="32"/>
          <w:rtl/>
          <w:lang w:bidi="ar-LB"/>
        </w:rPr>
        <w:t>وَنَشَأْتُ وَالنَّاسُ يَتَفَاوَضُونَ فِى خَبَرِهَا وَقَدْ فَرَّغْتُ بَالِى لَهَا وَشَغَلْتُ نَفْسِىَ بِالِاسْتِقْصَاءِ عَلَيْهَا فَلَمْ أَرَ إِلَّا سِتْرًا وَعَفَافًا</w:t>
      </w:r>
      <w:r w:rsidRPr="00EA2244">
        <w:rPr>
          <w:rFonts w:ascii="Traditional Arabic" w:hAnsi="Traditional Arabic" w:cs="Traditional Arabic"/>
          <w:b/>
          <w:bCs/>
          <w:caps/>
          <w:sz w:val="32"/>
          <w:szCs w:val="32"/>
          <w:rtl/>
          <w:lang w:bidi="ar-LB"/>
        </w:rPr>
        <w:t>) أَىْ فَلَمْ يَعْرِفْ ع</w:t>
      </w:r>
      <w:r w:rsidR="003D1AE5"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نْهَا مَا يَعِيبُهَا فِى دِينٍ وَلا خُلُقٍ (</w:t>
      </w:r>
      <w:r w:rsidRPr="00EA2244">
        <w:rPr>
          <w:rFonts w:ascii="Traditional Arabic" w:hAnsi="Traditional Arabic" w:cs="Traditional Arabic"/>
          <w:b/>
          <w:bCs/>
          <w:caps/>
          <w:color w:val="000099"/>
          <w:sz w:val="32"/>
          <w:szCs w:val="32"/>
          <w:rtl/>
          <w:lang w:bidi="ar-LB"/>
        </w:rPr>
        <w:t>وَلَمْ أَعْثُرْ لَهَا عَلَى كَذِبٍ فِى دَعْوَاهَا وَلا حِيلَةٍ فِى التَّلْبِيسِ</w:t>
      </w:r>
      <w:r w:rsidRPr="00EA2244">
        <w:rPr>
          <w:rFonts w:ascii="Traditional Arabic" w:hAnsi="Traditional Arabic" w:cs="Traditional Arabic"/>
          <w:b/>
          <w:bCs/>
          <w:caps/>
          <w:sz w:val="32"/>
          <w:szCs w:val="32"/>
          <w:rtl/>
          <w:lang w:bidi="ar-LB"/>
        </w:rPr>
        <w:t>) أَىِ الْخِدَاعِ (</w:t>
      </w:r>
      <w:r w:rsidRPr="00EA2244">
        <w:rPr>
          <w:rFonts w:ascii="Traditional Arabic" w:hAnsi="Traditional Arabic" w:cs="Traditional Arabic"/>
          <w:b/>
          <w:bCs/>
          <w:caps/>
          <w:color w:val="000099"/>
          <w:sz w:val="32"/>
          <w:szCs w:val="32"/>
          <w:rtl/>
          <w:lang w:bidi="ar-LB"/>
        </w:rPr>
        <w:t>وَذَكَرَ أَنَّ مَنْ كَانَ يَلِى خ</w:t>
      </w:r>
      <w:r w:rsidR="003D1AE5"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وَارِزْمَ مِنَ الْعُمَّالِ</w:t>
      </w:r>
      <w:r w:rsidRPr="00EA2244">
        <w:rPr>
          <w:rFonts w:ascii="Traditional Arabic" w:hAnsi="Traditional Arabic" w:cs="Traditional Arabic"/>
          <w:b/>
          <w:bCs/>
          <w:caps/>
          <w:sz w:val="32"/>
          <w:szCs w:val="32"/>
          <w:rtl/>
          <w:lang w:bidi="ar-LB"/>
        </w:rPr>
        <w:t>) أَىِ الْوُلاةِ (</w:t>
      </w:r>
      <w:r w:rsidRPr="00EA2244">
        <w:rPr>
          <w:rFonts w:ascii="Traditional Arabic" w:hAnsi="Traditional Arabic" w:cs="Traditional Arabic"/>
          <w:b/>
          <w:bCs/>
          <w:caps/>
          <w:color w:val="000099"/>
          <w:sz w:val="32"/>
          <w:szCs w:val="32"/>
          <w:rtl/>
          <w:lang w:bidi="ar-LB"/>
        </w:rPr>
        <w:t>كَانُوا فِيمَا خَلا يَسْتَحْضِرُونَهَا</w:t>
      </w:r>
      <w:r w:rsidRPr="00EA2244">
        <w:rPr>
          <w:rFonts w:ascii="Traditional Arabic" w:hAnsi="Traditional Arabic" w:cs="Traditional Arabic"/>
          <w:b/>
          <w:bCs/>
          <w:caps/>
          <w:sz w:val="32"/>
          <w:szCs w:val="32"/>
          <w:rtl/>
          <w:lang w:bidi="ar-LB"/>
        </w:rPr>
        <w:t>) أَىْ يَطْلُبُونَ حُضُورَهَا (</w:t>
      </w:r>
      <w:r w:rsidRPr="00EA2244">
        <w:rPr>
          <w:rFonts w:ascii="Traditional Arabic" w:hAnsi="Traditional Arabic" w:cs="Traditional Arabic"/>
          <w:b/>
          <w:bCs/>
          <w:caps/>
          <w:color w:val="000099"/>
          <w:sz w:val="32"/>
          <w:szCs w:val="32"/>
          <w:rtl/>
          <w:lang w:bidi="ar-LB"/>
        </w:rPr>
        <w:t>وَيَحْصُرُونَهَا</w:t>
      </w:r>
      <w:r w:rsidRPr="00EA2244">
        <w:rPr>
          <w:rFonts w:ascii="Traditional Arabic" w:hAnsi="Traditional Arabic" w:cs="Traditional Arabic"/>
          <w:b/>
          <w:bCs/>
          <w:caps/>
          <w:sz w:val="32"/>
          <w:szCs w:val="32"/>
          <w:rtl/>
          <w:lang w:bidi="ar-LB"/>
        </w:rPr>
        <w:t>) إِلَيْهِمُ (</w:t>
      </w:r>
      <w:r w:rsidRPr="00EA2244">
        <w:rPr>
          <w:rFonts w:ascii="Traditional Arabic" w:hAnsi="Traditional Arabic" w:cs="Traditional Arabic"/>
          <w:b/>
          <w:bCs/>
          <w:caps/>
          <w:color w:val="000099"/>
          <w:sz w:val="32"/>
          <w:szCs w:val="32"/>
          <w:rtl/>
          <w:lang w:bidi="ar-LB"/>
        </w:rPr>
        <w:t>الشَّهْرَ وَالشَّهْرَيْنِ وَالأَكْثَرَ فِى بَيْت</w:t>
      </w:r>
      <w:r w:rsidR="005F1B41"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 يُغْلِقُونَهُ عَلَيْهَا</w:t>
      </w:r>
      <w:r w:rsidRPr="00EA2244">
        <w:rPr>
          <w:rFonts w:ascii="Traditional Arabic" w:hAnsi="Traditional Arabic" w:cs="Traditional Arabic"/>
          <w:b/>
          <w:bCs/>
          <w:caps/>
          <w:sz w:val="32"/>
          <w:szCs w:val="32"/>
          <w:rtl/>
          <w:lang w:bidi="ar-LB"/>
        </w:rPr>
        <w:t>) فَيَحْبِسُونَهَا فِيهِ (</w:t>
      </w:r>
      <w:r w:rsidRPr="00EA2244">
        <w:rPr>
          <w:rFonts w:ascii="Traditional Arabic" w:hAnsi="Traditional Arabic" w:cs="Traditional Arabic"/>
          <w:b/>
          <w:bCs/>
          <w:caps/>
          <w:color w:val="000099"/>
          <w:sz w:val="32"/>
          <w:szCs w:val="32"/>
          <w:rtl/>
          <w:lang w:bidi="ar-LB"/>
        </w:rPr>
        <w:t>وَيُوَكِّلُونَ مَنْ يُرَاعِيهَا</w:t>
      </w:r>
      <w:r w:rsidRPr="00EA2244">
        <w:rPr>
          <w:rFonts w:ascii="Traditional Arabic" w:hAnsi="Traditional Arabic" w:cs="Traditional Arabic"/>
          <w:b/>
          <w:bCs/>
          <w:caps/>
          <w:sz w:val="32"/>
          <w:szCs w:val="32"/>
          <w:rtl/>
          <w:lang w:bidi="ar-LB"/>
        </w:rPr>
        <w:t>) أَىْ يُرَاقِبُهَا (</w:t>
      </w:r>
      <w:r w:rsidRPr="00EA2244">
        <w:rPr>
          <w:rFonts w:ascii="Traditional Arabic" w:hAnsi="Traditional Arabic" w:cs="Traditional Arabic"/>
          <w:b/>
          <w:bCs/>
          <w:caps/>
          <w:color w:val="000099"/>
          <w:sz w:val="32"/>
          <w:szCs w:val="32"/>
          <w:rtl/>
          <w:lang w:bidi="ar-LB"/>
        </w:rPr>
        <w:t>فَلا يَرَوْنَهَا تَأْكُلُ وَلا تَشْرَبُ وَلا يَجِدُونَ لَهَا أَثَر</w:t>
      </w:r>
      <w:r w:rsidR="005F1B41"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 بَوْلٍ وَلا غَائِطٍ فَيَبَرُّونَهَا</w:t>
      </w:r>
      <w:r w:rsidRPr="00EA2244">
        <w:rPr>
          <w:rFonts w:ascii="Traditional Arabic" w:hAnsi="Traditional Arabic" w:cs="Traditional Arabic"/>
          <w:b/>
          <w:bCs/>
          <w:caps/>
          <w:sz w:val="32"/>
          <w:szCs w:val="32"/>
          <w:rtl/>
          <w:lang w:bidi="ar-LB"/>
        </w:rPr>
        <w:t>) أَىْ يُحْسِنُونَ إِلَيْهَا بِمَالٍ (</w:t>
      </w:r>
      <w:r w:rsidRPr="00EA2244">
        <w:rPr>
          <w:rFonts w:ascii="Traditional Arabic" w:hAnsi="Traditional Arabic" w:cs="Traditional Arabic"/>
          <w:b/>
          <w:bCs/>
          <w:caps/>
          <w:color w:val="000099"/>
          <w:sz w:val="32"/>
          <w:szCs w:val="32"/>
          <w:rtl/>
          <w:lang w:bidi="ar-LB"/>
        </w:rPr>
        <w:t>وَيَكْسُونَهَا</w:t>
      </w:r>
      <w:r w:rsidRPr="00EA2244">
        <w:rPr>
          <w:rFonts w:ascii="Traditional Arabic" w:hAnsi="Traditional Arabic" w:cs="Traditional Arabic"/>
          <w:b/>
          <w:bCs/>
          <w:caps/>
          <w:sz w:val="32"/>
          <w:szCs w:val="32"/>
          <w:rtl/>
          <w:lang w:bidi="ar-LB"/>
        </w:rPr>
        <w:t>) أَىْ يُعْطُونَهَا اللِّبَاسَ (</w:t>
      </w:r>
      <w:r w:rsidRPr="00EA2244">
        <w:rPr>
          <w:rFonts w:ascii="Traditional Arabic" w:hAnsi="Traditional Arabic" w:cs="Traditional Arabic"/>
          <w:b/>
          <w:bCs/>
          <w:caps/>
          <w:color w:val="000099"/>
          <w:sz w:val="32"/>
          <w:szCs w:val="32"/>
          <w:rtl/>
          <w:lang w:bidi="ar-LB"/>
        </w:rPr>
        <w:t>وَيُخْلُونَ سَبِيلَهَا</w:t>
      </w:r>
      <w:r w:rsidRPr="00EA2244">
        <w:rPr>
          <w:rFonts w:ascii="Traditional Arabic" w:hAnsi="Traditional Arabic" w:cs="Traditional Arabic"/>
          <w:b/>
          <w:bCs/>
          <w:caps/>
          <w:sz w:val="32"/>
          <w:szCs w:val="32"/>
          <w:rtl/>
          <w:lang w:bidi="ar-LB"/>
        </w:rPr>
        <w:t>) أَىْ يَتْرُكُونَهَا (</w:t>
      </w:r>
      <w:r w:rsidRPr="00EA2244">
        <w:rPr>
          <w:rFonts w:ascii="Traditional Arabic" w:hAnsi="Traditional Arabic" w:cs="Traditional Arabic"/>
          <w:b/>
          <w:bCs/>
          <w:caps/>
          <w:color w:val="000099"/>
          <w:sz w:val="32"/>
          <w:szCs w:val="32"/>
          <w:rtl/>
          <w:lang w:bidi="ar-LB"/>
        </w:rPr>
        <w:t>فَلَمَّا تَوَاطَأَ</w:t>
      </w:r>
      <w:r w:rsidRPr="00EA2244">
        <w:rPr>
          <w:rFonts w:ascii="Traditional Arabic" w:hAnsi="Traditional Arabic" w:cs="Traditional Arabic"/>
          <w:b/>
          <w:bCs/>
          <w:caps/>
          <w:sz w:val="32"/>
          <w:szCs w:val="32"/>
          <w:rtl/>
          <w:lang w:bidi="ar-LB"/>
        </w:rPr>
        <w:t>) أَىْ تَوَافَقَ (</w:t>
      </w:r>
      <w:r w:rsidRPr="00EA2244">
        <w:rPr>
          <w:rFonts w:ascii="Traditional Arabic" w:hAnsi="Traditional Arabic" w:cs="Traditional Arabic"/>
          <w:b/>
          <w:bCs/>
          <w:caps/>
          <w:color w:val="000099"/>
          <w:sz w:val="32"/>
          <w:szCs w:val="32"/>
          <w:rtl/>
          <w:lang w:bidi="ar-LB"/>
        </w:rPr>
        <w:t>أَهْل</w:t>
      </w:r>
      <w:r w:rsidR="005F1B41"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 النَّاحِيَةِ عَلَى تَصْدِيقِهَا اسْتَقْصَصْتُهَا عَنْ حَدِيثِهَا</w:t>
      </w:r>
      <w:r w:rsidRPr="00EA2244">
        <w:rPr>
          <w:rFonts w:ascii="Traditional Arabic" w:hAnsi="Traditional Arabic" w:cs="Traditional Arabic"/>
          <w:b/>
          <w:bCs/>
          <w:caps/>
          <w:sz w:val="32"/>
          <w:szCs w:val="32"/>
          <w:rtl/>
          <w:lang w:bidi="ar-LB"/>
        </w:rPr>
        <w:t>) أَىْ طَلَبْتُ مِنْهَا أَنْ تَقُصَّهُ عَلَىَّ (</w:t>
      </w:r>
      <w:r w:rsidRPr="00EA2244">
        <w:rPr>
          <w:rFonts w:ascii="Traditional Arabic" w:hAnsi="Traditional Arabic" w:cs="Traditional Arabic"/>
          <w:b/>
          <w:bCs/>
          <w:caps/>
          <w:color w:val="000099"/>
          <w:sz w:val="32"/>
          <w:szCs w:val="32"/>
          <w:rtl/>
          <w:lang w:bidi="ar-LB"/>
        </w:rPr>
        <w:t>وَسَأَلْتُهَا عَنِ اسْمِهَا وَشَأْنِهَا كُلِّهِ فَذَكَرَتْ أَنَّ اسْمَهَا رَحْمَةُ بِنْتُ إِبْرَاهِيمَ وَأَنَّهُ كَانَ لَهَا زَوْجٌ نَجَّارٌ فَقِيرٌ مَعِيشَتُهُ مِنْ عَمَلِ يَدِهِ يَأْتِيهِ رِزْقُهُ يَوْمًا فَيَوْمًا</w:t>
      </w:r>
      <w:r w:rsidRPr="00EA2244">
        <w:rPr>
          <w:rFonts w:ascii="Traditional Arabic" w:hAnsi="Traditional Arabic" w:cs="Traditional Arabic"/>
          <w:b/>
          <w:bCs/>
          <w:caps/>
          <w:sz w:val="32"/>
          <w:szCs w:val="32"/>
          <w:rtl/>
          <w:lang w:bidi="ar-LB"/>
        </w:rPr>
        <w:t>) أَىْ يُحَصِّلُ كُلَّ يَوْمٍ مَعِيشَتَهُ لِيَوْمٍ وَاحِدٍ (</w:t>
      </w:r>
      <w:r w:rsidRPr="00EA2244">
        <w:rPr>
          <w:rFonts w:ascii="Traditional Arabic" w:hAnsi="Traditional Arabic" w:cs="Traditional Arabic"/>
          <w:b/>
          <w:bCs/>
          <w:caps/>
          <w:color w:val="000099"/>
          <w:sz w:val="32"/>
          <w:szCs w:val="32"/>
          <w:rtl/>
          <w:lang w:bidi="ar-LB"/>
        </w:rPr>
        <w:t>لا فَضْلَ</w:t>
      </w:r>
      <w:r w:rsidRPr="00EA2244">
        <w:rPr>
          <w:rFonts w:ascii="Traditional Arabic" w:hAnsi="Traditional Arabic" w:cs="Traditional Arabic"/>
          <w:b/>
          <w:bCs/>
          <w:caps/>
          <w:sz w:val="32"/>
          <w:szCs w:val="32"/>
          <w:rtl/>
          <w:lang w:bidi="ar-LB"/>
        </w:rPr>
        <w:t>) أَىْ لا زِيَادَةَ (</w:t>
      </w:r>
      <w:r w:rsidRPr="00EA2244">
        <w:rPr>
          <w:rFonts w:ascii="Traditional Arabic" w:hAnsi="Traditional Arabic" w:cs="Traditional Arabic"/>
          <w:b/>
          <w:bCs/>
          <w:caps/>
          <w:color w:val="000099"/>
          <w:sz w:val="32"/>
          <w:szCs w:val="32"/>
          <w:rtl/>
          <w:lang w:bidi="ar-LB"/>
        </w:rPr>
        <w:t>فِى كَسْبِهِ عَنْ قُوتِ أَهْلِهِ وَأَنَّهَا وَلَدَتْ لَهُ عِدَّةَ أَوْلادٍ</w:t>
      </w:r>
      <w:r w:rsidRPr="00EA2244">
        <w:rPr>
          <w:rFonts w:ascii="Traditional Arabic" w:hAnsi="Traditional Arabic" w:cs="Traditional Arabic"/>
          <w:b/>
          <w:bCs/>
          <w:caps/>
          <w:sz w:val="32"/>
          <w:szCs w:val="32"/>
          <w:rtl/>
          <w:lang w:bidi="ar-LB"/>
        </w:rPr>
        <w:t>) قَالَتْ (</w:t>
      </w:r>
      <w:r w:rsidRPr="00EA2244">
        <w:rPr>
          <w:rFonts w:ascii="Traditional Arabic" w:hAnsi="Traditional Arabic" w:cs="Traditional Arabic"/>
          <w:b/>
          <w:bCs/>
          <w:caps/>
          <w:color w:val="000099"/>
          <w:sz w:val="32"/>
          <w:szCs w:val="32"/>
          <w:rtl/>
          <w:lang w:bidi="ar-LB"/>
        </w:rPr>
        <w:t>وَجَاءَ الأَقْطَعُ مَلِكُ</w:t>
      </w:r>
      <w:r w:rsidRPr="00EA2244">
        <w:rPr>
          <w:rFonts w:ascii="Traditional Arabic" w:hAnsi="Traditional Arabic" w:cs="Traditional Arabic"/>
          <w:b/>
          <w:bCs/>
          <w:caps/>
          <w:sz w:val="32"/>
          <w:szCs w:val="32"/>
          <w:rtl/>
          <w:lang w:bidi="ar-LB"/>
        </w:rPr>
        <w:t>) كُفَّارِ (</w:t>
      </w:r>
      <w:r w:rsidRPr="00EA2244">
        <w:rPr>
          <w:rFonts w:ascii="Traditional Arabic" w:hAnsi="Traditional Arabic" w:cs="Traditional Arabic"/>
          <w:b/>
          <w:bCs/>
          <w:caps/>
          <w:color w:val="000099"/>
          <w:sz w:val="32"/>
          <w:szCs w:val="32"/>
          <w:rtl/>
          <w:lang w:bidi="ar-LB"/>
        </w:rPr>
        <w:t>التُّرْكِ</w:t>
      </w:r>
      <w:r w:rsidRPr="00EA2244">
        <w:rPr>
          <w:rFonts w:ascii="Traditional Arabic" w:hAnsi="Traditional Arabic" w:cs="Traditional Arabic"/>
          <w:b/>
          <w:bCs/>
          <w:caps/>
          <w:sz w:val="32"/>
          <w:szCs w:val="32"/>
          <w:rtl/>
          <w:lang w:bidi="ar-LB"/>
        </w:rPr>
        <w:t>) فِى ذَلِكَ الزَّمَنِ (</w:t>
      </w:r>
      <w:r w:rsidRPr="00EA2244">
        <w:rPr>
          <w:rFonts w:ascii="Traditional Arabic" w:hAnsi="Traditional Arabic" w:cs="Traditional Arabic"/>
          <w:b/>
          <w:bCs/>
          <w:caps/>
          <w:color w:val="000099"/>
          <w:sz w:val="32"/>
          <w:szCs w:val="32"/>
          <w:rtl/>
          <w:lang w:bidi="ar-LB"/>
        </w:rPr>
        <w:t>إِلَى الْقَرْيَةِ</w:t>
      </w:r>
      <w:r w:rsidRPr="00EA2244">
        <w:rPr>
          <w:rFonts w:ascii="Traditional Arabic" w:hAnsi="Traditional Arabic" w:cs="Traditional Arabic"/>
          <w:b/>
          <w:bCs/>
          <w:caps/>
          <w:sz w:val="32"/>
          <w:szCs w:val="32"/>
          <w:rtl/>
          <w:lang w:bidi="ar-LB"/>
        </w:rPr>
        <w:t>) أَىْ مَدِينَةِ هَزَارَ</w:t>
      </w:r>
      <w:r w:rsidR="005F1B41" w:rsidRPr="00EA2244">
        <w:rPr>
          <w:rFonts w:ascii="Traditional Arabic" w:hAnsi="Traditional Arabic" w:cs="Traditional Arabic"/>
          <w:b/>
          <w:bCs/>
          <w:caps/>
          <w:sz w:val="32"/>
          <w:szCs w:val="32"/>
          <w:rtl/>
          <w:lang w:bidi="ar-LB"/>
        </w:rPr>
        <w:t>ا</w:t>
      </w:r>
      <w:r w:rsidRPr="00EA2244">
        <w:rPr>
          <w:rFonts w:ascii="Traditional Arabic" w:hAnsi="Traditional Arabic" w:cs="Traditional Arabic"/>
          <w:b/>
          <w:bCs/>
          <w:caps/>
          <w:sz w:val="32"/>
          <w:szCs w:val="32"/>
          <w:rtl/>
          <w:lang w:bidi="ar-LB"/>
        </w:rPr>
        <w:t>سْب (</w:t>
      </w:r>
      <w:r w:rsidRPr="00EA2244">
        <w:rPr>
          <w:rFonts w:ascii="Traditional Arabic" w:hAnsi="Traditional Arabic" w:cs="Traditional Arabic"/>
          <w:b/>
          <w:bCs/>
          <w:caps/>
          <w:color w:val="000099"/>
          <w:sz w:val="32"/>
          <w:szCs w:val="32"/>
          <w:rtl/>
          <w:lang w:bidi="ar-LB"/>
        </w:rPr>
        <w:t>فَعَبَرَ الْوَادِىَ عِنْدَ جُمُودِهِ إِلَيْنَا فِى زُهَاءِ ثَلاثَةِ ءَالافِ فَارِسٍ وَأَهْل</w:t>
      </w:r>
      <w:r w:rsidR="009C0DB9"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 خ</w:t>
      </w:r>
      <w:r w:rsidR="009C0DB9"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وَارِزْمَ يَدْعُونَهُ كَسْرَى</w:t>
      </w:r>
      <w:r w:rsidRPr="00EA2244">
        <w:rPr>
          <w:rFonts w:ascii="Traditional Arabic" w:hAnsi="Traditional Arabic" w:cs="Traditional Arabic"/>
          <w:b/>
          <w:bCs/>
          <w:caps/>
          <w:sz w:val="32"/>
          <w:szCs w:val="32"/>
          <w:rtl/>
          <w:lang w:bidi="ar-LB"/>
        </w:rPr>
        <w:t>) بِفَتْحِ الْكَافِ (</w:t>
      </w:r>
      <w:r w:rsidRPr="00EA2244">
        <w:rPr>
          <w:rFonts w:ascii="Traditional Arabic" w:hAnsi="Traditional Arabic" w:cs="Traditional Arabic"/>
          <w:b/>
          <w:bCs/>
          <w:caps/>
          <w:color w:val="000099"/>
          <w:sz w:val="32"/>
          <w:szCs w:val="32"/>
          <w:rtl/>
          <w:lang w:bidi="ar-LB"/>
        </w:rPr>
        <w:t>قَالَ أَبُو الْعَبَّاسِ</w:t>
      </w:r>
      <w:r w:rsidRPr="00EA2244">
        <w:rPr>
          <w:rFonts w:ascii="Traditional Arabic" w:hAnsi="Traditional Arabic" w:cs="Traditional Arabic"/>
          <w:b/>
          <w:bCs/>
          <w:caps/>
          <w:sz w:val="32"/>
          <w:szCs w:val="32"/>
          <w:rtl/>
          <w:lang w:bidi="ar-LB"/>
        </w:rPr>
        <w:t>) أَىْ عِيسَى بنُ مُحَمَّدٍ الطَّهْمَانِىُّ (</w:t>
      </w:r>
      <w:r w:rsidRPr="00EA2244">
        <w:rPr>
          <w:rFonts w:ascii="Traditional Arabic" w:hAnsi="Traditional Arabic" w:cs="Traditional Arabic"/>
          <w:b/>
          <w:bCs/>
          <w:caps/>
          <w:color w:val="000099"/>
          <w:sz w:val="32"/>
          <w:szCs w:val="32"/>
          <w:rtl/>
          <w:lang w:bidi="ar-LB"/>
        </w:rPr>
        <w:t>وَالأَقْطَعُ هَذَا كَانَ كَافِرًا عَاتِيًا</w:t>
      </w:r>
      <w:r w:rsidRPr="00EA2244">
        <w:rPr>
          <w:rFonts w:ascii="Traditional Arabic" w:hAnsi="Traditional Arabic" w:cs="Traditional Arabic"/>
          <w:b/>
          <w:bCs/>
          <w:caps/>
          <w:sz w:val="32"/>
          <w:szCs w:val="32"/>
          <w:rtl/>
          <w:lang w:bidi="ar-LB"/>
        </w:rPr>
        <w:t>) أَىْ شَدِيدَ الظُّلْمِ (</w:t>
      </w:r>
      <w:r w:rsidRPr="00EA2244">
        <w:rPr>
          <w:rFonts w:ascii="Traditional Arabic" w:hAnsi="Traditional Arabic" w:cs="Traditional Arabic"/>
          <w:b/>
          <w:bCs/>
          <w:caps/>
          <w:color w:val="000099"/>
          <w:sz w:val="32"/>
          <w:szCs w:val="32"/>
          <w:rtl/>
          <w:lang w:bidi="ar-LB"/>
        </w:rPr>
        <w:t>شَدِيدَ الْعَدَاوَةِ لِلْمُسْلِمِينَ قَدْ أَثَّرَ عَلَى أَهْلِ الثُّغُورِ</w:t>
      </w:r>
      <w:r w:rsidRPr="00EA2244">
        <w:rPr>
          <w:rFonts w:ascii="Traditional Arabic" w:hAnsi="Traditional Arabic" w:cs="Traditional Arabic"/>
          <w:b/>
          <w:bCs/>
          <w:caps/>
          <w:sz w:val="32"/>
          <w:szCs w:val="32"/>
          <w:rtl/>
          <w:lang w:bidi="ar-LB"/>
        </w:rPr>
        <w:t>) أَىْ أَضَرَّ بِأَهْلِ النَّوَاحِى الَّتِى تَلِى بِلادَ الْكُفَّارِ (</w:t>
      </w:r>
      <w:r w:rsidRPr="00EA2244">
        <w:rPr>
          <w:rFonts w:ascii="Traditional Arabic" w:hAnsi="Traditional Arabic" w:cs="Traditional Arabic"/>
          <w:b/>
          <w:bCs/>
          <w:caps/>
          <w:color w:val="000099"/>
          <w:sz w:val="32"/>
          <w:szCs w:val="32"/>
          <w:rtl/>
          <w:lang w:bidi="ar-LB"/>
        </w:rPr>
        <w:t>وَأَلَحَّ عَلَى أَهْلِ خ</w:t>
      </w:r>
      <w:r w:rsidR="009C0DB9"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وَارِزْمَ بِالسَّبْىِ وَالْقَتْلِ وَالْغَارَاتِ</w:t>
      </w:r>
      <w:r w:rsidRPr="00EA2244">
        <w:rPr>
          <w:rFonts w:ascii="Traditional Arabic" w:hAnsi="Traditional Arabic" w:cs="Traditional Arabic"/>
          <w:b/>
          <w:bCs/>
          <w:caps/>
          <w:sz w:val="32"/>
          <w:szCs w:val="32"/>
          <w:rtl/>
          <w:lang w:bidi="ar-LB"/>
        </w:rPr>
        <w:t>) أَىْ كَرَّرَ ذَلِكَ عَلَيْهِمْ مَرَّةً بَعْدَ مَرَّةٍ (</w:t>
      </w:r>
      <w:r w:rsidRPr="00EA2244">
        <w:rPr>
          <w:rFonts w:ascii="Traditional Arabic" w:hAnsi="Traditional Arabic" w:cs="Traditional Arabic"/>
          <w:b/>
          <w:bCs/>
          <w:caps/>
          <w:color w:val="000099"/>
          <w:sz w:val="32"/>
          <w:szCs w:val="32"/>
          <w:rtl/>
          <w:lang w:bidi="ar-LB"/>
        </w:rPr>
        <w:t>وَكَانَ وُلاةُ خُرَاسَانَ يَتَأَلَّفُونَهُ</w:t>
      </w:r>
      <w:r w:rsidRPr="00EA2244">
        <w:rPr>
          <w:rFonts w:ascii="Traditional Arabic" w:hAnsi="Traditional Arabic" w:cs="Traditional Arabic"/>
          <w:b/>
          <w:bCs/>
          <w:caps/>
          <w:sz w:val="32"/>
          <w:szCs w:val="32"/>
          <w:rtl/>
          <w:lang w:bidi="ar-LB"/>
        </w:rPr>
        <w:t>) أَىْ يُدَارُونَهُ (</w:t>
      </w:r>
      <w:r w:rsidRPr="00EA2244">
        <w:rPr>
          <w:rFonts w:ascii="Traditional Arabic" w:hAnsi="Traditional Arabic" w:cs="Traditional Arabic"/>
          <w:b/>
          <w:bCs/>
          <w:caps/>
          <w:color w:val="000099"/>
          <w:sz w:val="32"/>
          <w:szCs w:val="32"/>
          <w:rtl/>
          <w:lang w:bidi="ar-LB"/>
        </w:rPr>
        <w:t>وَأَشْبَاهَهُ مِنْ عُظَمَاءِ</w:t>
      </w:r>
      <w:r w:rsidRPr="00EA2244">
        <w:rPr>
          <w:rFonts w:ascii="Traditional Arabic" w:hAnsi="Traditional Arabic" w:cs="Traditional Arabic"/>
          <w:b/>
          <w:bCs/>
          <w:caps/>
          <w:sz w:val="32"/>
          <w:szCs w:val="32"/>
          <w:rtl/>
          <w:lang w:bidi="ar-LB"/>
        </w:rPr>
        <w:t>) كُفَّارِ (</w:t>
      </w:r>
      <w:r w:rsidRPr="00EA2244">
        <w:rPr>
          <w:rFonts w:ascii="Traditional Arabic" w:hAnsi="Traditional Arabic" w:cs="Traditional Arabic"/>
          <w:b/>
          <w:bCs/>
          <w:caps/>
          <w:color w:val="000099"/>
          <w:sz w:val="32"/>
          <w:szCs w:val="32"/>
          <w:rtl/>
          <w:lang w:bidi="ar-LB"/>
        </w:rPr>
        <w:t>الأَعَاجِمِ لِيَكُفُّوا غَارَاتِهِمْ عَنِ الرَّعِيَّةِ وَيَحْقِنُوا</w:t>
      </w:r>
      <w:r w:rsidRPr="00EA2244">
        <w:rPr>
          <w:rFonts w:ascii="Traditional Arabic" w:hAnsi="Traditional Arabic" w:cs="Traditional Arabic"/>
          <w:b/>
          <w:bCs/>
          <w:caps/>
          <w:sz w:val="32"/>
          <w:szCs w:val="32"/>
          <w:rtl/>
          <w:lang w:bidi="ar-LB"/>
        </w:rPr>
        <w:t>) أَىْ يَحْفَظُوا (</w:t>
      </w:r>
      <w:r w:rsidRPr="00EA2244">
        <w:rPr>
          <w:rFonts w:ascii="Traditional Arabic" w:hAnsi="Traditional Arabic" w:cs="Traditional Arabic"/>
          <w:b/>
          <w:bCs/>
          <w:caps/>
          <w:color w:val="000099"/>
          <w:sz w:val="32"/>
          <w:szCs w:val="32"/>
          <w:rtl/>
          <w:lang w:bidi="ar-LB"/>
        </w:rPr>
        <w:t>دِمَاءَ الْمُسْلِمِينَ فَيَبْعَثُونَ إِلَى كُلِّ وَاحِدٍ مِنْهُمْ بِأَمْوَالٍ وَأَلْطَافٍ كَثِيرَةٍ وَأَنْوَاعٍ مِنْ فَاخِرِ الثِّيَابِ وَإِنَّ هَذَا الْكَافِرَ اسْتَاءَ فِى بَعْضِ السِّنِينَ عَلَى السُّلْطَانِ</w:t>
      </w:r>
      <w:r w:rsidRPr="00EA2244">
        <w:rPr>
          <w:rFonts w:ascii="Traditional Arabic" w:hAnsi="Traditional Arabic" w:cs="Traditional Arabic"/>
          <w:b/>
          <w:bCs/>
          <w:caps/>
          <w:sz w:val="32"/>
          <w:szCs w:val="32"/>
          <w:rtl/>
          <w:lang w:bidi="ar-LB"/>
        </w:rPr>
        <w:t>) قَالَ أَبُو الْعَبَّاسِ (</w:t>
      </w:r>
      <w:r w:rsidRPr="00EA2244">
        <w:rPr>
          <w:rFonts w:ascii="Traditional Arabic" w:hAnsi="Traditional Arabic" w:cs="Traditional Arabic"/>
          <w:b/>
          <w:bCs/>
          <w:caps/>
          <w:color w:val="000099"/>
          <w:sz w:val="32"/>
          <w:szCs w:val="32"/>
          <w:rtl/>
          <w:lang w:bidi="ar-LB"/>
        </w:rPr>
        <w:t>وَلا أَدْرِى لِمَ ذَاكَ أَسْتَبْطَأَ الْمَبَارَّ</w:t>
      </w:r>
      <w:r w:rsidRPr="00EA2244">
        <w:rPr>
          <w:rFonts w:ascii="Traditional Arabic" w:hAnsi="Traditional Arabic" w:cs="Traditional Arabic"/>
          <w:b/>
          <w:bCs/>
          <w:caps/>
          <w:sz w:val="32"/>
          <w:szCs w:val="32"/>
          <w:rtl/>
          <w:lang w:bidi="ar-LB"/>
        </w:rPr>
        <w:t>) أَىِ الْهَدَايَا (</w:t>
      </w:r>
      <w:r w:rsidRPr="00EA2244">
        <w:rPr>
          <w:rFonts w:ascii="Traditional Arabic" w:hAnsi="Traditional Arabic" w:cs="Traditional Arabic"/>
          <w:b/>
          <w:bCs/>
          <w:caps/>
          <w:color w:val="000099"/>
          <w:sz w:val="32"/>
          <w:szCs w:val="32"/>
          <w:rtl/>
          <w:lang w:bidi="ar-LB"/>
        </w:rPr>
        <w:t>عَنْ وَقْتِهَا أَمِ اسْتَقَلَّ مَا بَعَثَ إِلَيْهِ</w:t>
      </w:r>
      <w:r w:rsidRPr="00EA2244">
        <w:rPr>
          <w:rFonts w:ascii="Traditional Arabic" w:hAnsi="Traditional Arabic" w:cs="Traditional Arabic"/>
          <w:b/>
          <w:bCs/>
          <w:caps/>
          <w:sz w:val="32"/>
          <w:szCs w:val="32"/>
          <w:rtl/>
          <w:lang w:bidi="ar-LB"/>
        </w:rPr>
        <w:t>) أَىْ وَجَدَهُ قَلِيلًا (</w:t>
      </w:r>
      <w:r w:rsidRPr="00EA2244">
        <w:rPr>
          <w:rFonts w:ascii="Traditional Arabic" w:hAnsi="Traditional Arabic" w:cs="Traditional Arabic"/>
          <w:b/>
          <w:bCs/>
          <w:caps/>
          <w:color w:val="000099"/>
          <w:sz w:val="32"/>
          <w:szCs w:val="32"/>
          <w:rtl/>
          <w:lang w:bidi="ar-LB"/>
        </w:rPr>
        <w:t>فِى جَنْبِ مَا بُعِثَ إِلَى نُظَرَائِهِ مِنَ الْمُلُوكِ فَأَقْبَلَ فِى جُنُودِهِ وَاسْتَعْرَضَ الطُّرُقَ فَعَاثَ وَأَفْسَدَ وَقَتَلَ وَمَثَّلَ فَعَجَزَ عَنْهُ خُيُولُ خ</w:t>
      </w:r>
      <w:r w:rsidR="009C0DB9"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وَارِزْمَ وَبَلَغَ خَبَرُهُ أَبَا الْعَبَّاسِ عَبْدَ اللَّهِ بنَ طَاهِرٍ رَحِمَهُ اللَّهُ فَأَنْهَضَ</w:t>
      </w:r>
      <w:r w:rsidRPr="00EA2244">
        <w:rPr>
          <w:rFonts w:ascii="Traditional Arabic" w:hAnsi="Traditional Arabic" w:cs="Traditional Arabic"/>
          <w:b/>
          <w:bCs/>
          <w:caps/>
          <w:sz w:val="32"/>
          <w:szCs w:val="32"/>
          <w:rtl/>
          <w:lang w:bidi="ar-LB"/>
        </w:rPr>
        <w:t>) أَىْ أَرْسَلَ (</w:t>
      </w:r>
      <w:r w:rsidRPr="00EA2244">
        <w:rPr>
          <w:rFonts w:ascii="Traditional Arabic" w:hAnsi="Traditional Arabic" w:cs="Traditional Arabic"/>
          <w:b/>
          <w:bCs/>
          <w:caps/>
          <w:color w:val="000099"/>
          <w:sz w:val="32"/>
          <w:szCs w:val="32"/>
          <w:rtl/>
          <w:lang w:bidi="ar-LB"/>
        </w:rPr>
        <w:t xml:space="preserve">إِلَيْهِ أَرْبَعَةً مِنَ الْقُوَّادِ طَاهِرَ بنَ إِبْرَاهِيمَ بنِ مُدْرِكٍ وَيَعْقُوبَ بنَ </w:t>
      </w:r>
      <w:r w:rsidRPr="00EA2244">
        <w:rPr>
          <w:rFonts w:ascii="Traditional Arabic" w:hAnsi="Traditional Arabic" w:cs="Traditional Arabic"/>
          <w:b/>
          <w:bCs/>
          <w:caps/>
          <w:color w:val="000099"/>
          <w:sz w:val="32"/>
          <w:szCs w:val="32"/>
          <w:rtl/>
          <w:lang w:bidi="ar-LB"/>
        </w:rPr>
        <w:lastRenderedPageBreak/>
        <w:t>مَنْصُورِ بنِ طَلْحَةَ وَمِيكَالَ مَوْلَى طَاهِرٍ وَهَارُونَ الْعَيَّاضَ وَشَحَنَ الْبَلَدَ بِالْعَسَاكِرِ وَالأَسْلِحَةِ وَرَتَّبَهُمْ فِى أَرْبَاعِ الْبَلَدِ كُلٌّ فِى رُبْعٍ فَحَمَوِا الْحَرِيمَ بِإِذْنِ اللَّهِ تَعَالَى ثُمَّ إِنَّ وَادِىَ جَيْحُونَ وَهُوَ الَّذِى فِى أَعْلَى نَهْرِ بَلَخ جَمَدَ لَمَّا اشْتَدَّ الْبَرْدُ وَهُوَ وَادٍ عَظِيمٌ شَدِيدُ الطُّغْيَانِ كَثِيرُ الآفَاتِ وَإِذَا امْتَدَّ كَانَ عَرْضُهُ نَحْوًا مِنْ فَرْسَخٍ وَإِذَا جَمَدَ انْطَبَقَ فَلَمْ يُوصَلْ مِنْهُ إِلَى شَىْءٍ</w:t>
      </w:r>
      <w:r w:rsidRPr="00EA2244">
        <w:rPr>
          <w:rFonts w:ascii="Traditional Arabic" w:hAnsi="Traditional Arabic" w:cs="Traditional Arabic"/>
          <w:b/>
          <w:bCs/>
          <w:caps/>
          <w:sz w:val="32"/>
          <w:szCs w:val="32"/>
          <w:rtl/>
          <w:lang w:bidi="ar-LB"/>
        </w:rPr>
        <w:t>) مِنَ الْمَاءِ (</w:t>
      </w:r>
      <w:r w:rsidRPr="00EA2244">
        <w:rPr>
          <w:rFonts w:ascii="Traditional Arabic" w:hAnsi="Traditional Arabic" w:cs="Traditional Arabic"/>
          <w:b/>
          <w:bCs/>
          <w:caps/>
          <w:color w:val="000099"/>
          <w:sz w:val="32"/>
          <w:szCs w:val="32"/>
          <w:rtl/>
          <w:lang w:bidi="ar-LB"/>
        </w:rPr>
        <w:t>حَتَّى يُحْفَرَ فِيهِ كَمَا تُحْفَرُ الآبَارُ فِى الصُّخُورِ وَقَدْ رَأَيْتُ كِثَفَ الْجَمَدِ عَشَرَةَ أَشْبَارٍ وَأُخْبِرْتُ أَنَّهُ كَانَ فِيمَا مَضَى يَزِيدُ عَلَى عِشْرِينَ شِبْرًا وَإِذَا هُوَ انْطَبَقَ صَارَ الْجَمَدُ جِسْرًا لِأَهْلِ الْبَلَدِ تَسِيرُ عَلَيْهِ الْعَسَاكِرُ وَالْعَجَلُ</w:t>
      </w:r>
      <w:r w:rsidRPr="00EA2244">
        <w:rPr>
          <w:rFonts w:ascii="Traditional Arabic" w:hAnsi="Traditional Arabic" w:cs="Traditional Arabic"/>
          <w:b/>
          <w:bCs/>
          <w:caps/>
          <w:sz w:val="32"/>
          <w:szCs w:val="32"/>
          <w:rtl/>
          <w:lang w:bidi="ar-LB"/>
        </w:rPr>
        <w:t>) أَىِ الْمَرْكَبَاتُ ذَوَاتُ الدَّوَالِيبِ (</w:t>
      </w:r>
      <w:r w:rsidRPr="00EA2244">
        <w:rPr>
          <w:rFonts w:ascii="Traditional Arabic" w:hAnsi="Traditional Arabic" w:cs="Traditional Arabic"/>
          <w:b/>
          <w:bCs/>
          <w:caps/>
          <w:color w:val="000099"/>
          <w:sz w:val="32"/>
          <w:szCs w:val="32"/>
          <w:rtl/>
          <w:lang w:bidi="ar-LB"/>
        </w:rPr>
        <w:t>وَالْقَوَافِلُ فَيَنْظِمُ مَا بَيْنَ الشَّاطِئَيْنِ وَرُبَّمَا دَامَ الْجَمَدُ مِائَةً وَعِشْرِينَ يَوْمًا وَإِذَا قَلَّ الْبَرْدُ فِى عَامٍ بَقِىَ سَبْعِينَ يَوْمًا إِلَى نَحْوِ ثَلاثَةِ أَشْهُرٍ. قَالَتِ الْمَرْأَةُ فَعَبَرَ الْكَافِرُ</w:t>
      </w:r>
      <w:r w:rsidRPr="00EA2244">
        <w:rPr>
          <w:rFonts w:ascii="Traditional Arabic" w:hAnsi="Traditional Arabic" w:cs="Traditional Arabic"/>
          <w:b/>
          <w:bCs/>
          <w:caps/>
          <w:sz w:val="32"/>
          <w:szCs w:val="32"/>
          <w:rtl/>
          <w:lang w:bidi="ar-LB"/>
        </w:rPr>
        <w:t>) النَّه</w:t>
      </w:r>
      <w:r w:rsidR="00BF234E"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رَ (</w:t>
      </w:r>
      <w:r w:rsidRPr="00EA2244">
        <w:rPr>
          <w:rFonts w:ascii="Traditional Arabic" w:hAnsi="Traditional Arabic" w:cs="Traditional Arabic"/>
          <w:b/>
          <w:bCs/>
          <w:caps/>
          <w:color w:val="000099"/>
          <w:sz w:val="32"/>
          <w:szCs w:val="32"/>
          <w:rtl/>
          <w:lang w:bidi="ar-LB"/>
        </w:rPr>
        <w:t>فِى خَيْلِهِ</w:t>
      </w:r>
      <w:r w:rsidRPr="00EA2244">
        <w:rPr>
          <w:rFonts w:ascii="Traditional Arabic" w:hAnsi="Traditional Arabic" w:cs="Traditional Arabic"/>
          <w:b/>
          <w:bCs/>
          <w:caps/>
          <w:sz w:val="32"/>
          <w:szCs w:val="32"/>
          <w:rtl/>
          <w:lang w:bidi="ar-LB"/>
        </w:rPr>
        <w:t>) بِسَبَبِ جُمُودِهِ (</w:t>
      </w:r>
      <w:r w:rsidRPr="00EA2244">
        <w:rPr>
          <w:rFonts w:ascii="Traditional Arabic" w:hAnsi="Traditional Arabic" w:cs="Traditional Arabic"/>
          <w:b/>
          <w:bCs/>
          <w:caps/>
          <w:color w:val="000099"/>
          <w:sz w:val="32"/>
          <w:szCs w:val="32"/>
          <w:rtl/>
          <w:lang w:bidi="ar-LB"/>
        </w:rPr>
        <w:t>إِلَى بَابِ الْحِصْنِ وَقَدْ تَحَصَّنَ النَّاسُ وَضَمُّوا أَمْتِعَتَهُمْ</w:t>
      </w:r>
      <w:r w:rsidRPr="00EA2244">
        <w:rPr>
          <w:rFonts w:ascii="Traditional Arabic" w:hAnsi="Traditional Arabic" w:cs="Traditional Arabic"/>
          <w:b/>
          <w:bCs/>
          <w:caps/>
          <w:sz w:val="32"/>
          <w:szCs w:val="32"/>
          <w:rtl/>
          <w:lang w:bidi="ar-LB"/>
        </w:rPr>
        <w:t>) إِلَيْهِمْ وَلَمْ يُفَرِّقُوهَا وَقَصَدَ الْكُفَّارُ أَهْلَ الْبَلَدِ (</w:t>
      </w:r>
      <w:r w:rsidRPr="00EA2244">
        <w:rPr>
          <w:rFonts w:ascii="Traditional Arabic" w:hAnsi="Traditional Arabic" w:cs="Traditional Arabic"/>
          <w:b/>
          <w:bCs/>
          <w:caps/>
          <w:color w:val="000099"/>
          <w:sz w:val="32"/>
          <w:szCs w:val="32"/>
          <w:rtl/>
          <w:lang w:bidi="ar-LB"/>
        </w:rPr>
        <w:t>وَصَبَّحُوا الْمُسْلِمِينَ</w:t>
      </w:r>
      <w:r w:rsidRPr="00EA2244">
        <w:rPr>
          <w:rFonts w:ascii="Traditional Arabic" w:hAnsi="Traditional Arabic" w:cs="Traditional Arabic"/>
          <w:b/>
          <w:bCs/>
          <w:caps/>
          <w:sz w:val="32"/>
          <w:szCs w:val="32"/>
          <w:rtl/>
          <w:lang w:bidi="ar-LB"/>
        </w:rPr>
        <w:t>) أَىْ هَاجَمُوهُمْ صَبَاحًا (</w:t>
      </w:r>
      <w:r w:rsidRPr="00EA2244">
        <w:rPr>
          <w:rFonts w:ascii="Traditional Arabic" w:hAnsi="Traditional Arabic" w:cs="Traditional Arabic"/>
          <w:b/>
          <w:bCs/>
          <w:caps/>
          <w:color w:val="000099"/>
          <w:sz w:val="32"/>
          <w:szCs w:val="32"/>
          <w:rtl/>
          <w:lang w:bidi="ar-LB"/>
        </w:rPr>
        <w:t>وَأَضَرُّوا بِهِمْ فَحُصِرَ مِنْ ذَلِكَ أَهْلُ النَّاحِيَةِ وَأَرَادُوا الْخُرُوجَ</w:t>
      </w:r>
      <w:r w:rsidRPr="00EA2244">
        <w:rPr>
          <w:rFonts w:ascii="Traditional Arabic" w:hAnsi="Traditional Arabic" w:cs="Traditional Arabic"/>
          <w:b/>
          <w:bCs/>
          <w:caps/>
          <w:sz w:val="32"/>
          <w:szCs w:val="32"/>
          <w:rtl/>
          <w:lang w:bidi="ar-LB"/>
        </w:rPr>
        <w:t>) أَىْ إِلَى خَارِجِ السُّورِ لِقِتَالِ الْغُزَاةِ (</w:t>
      </w:r>
      <w:r w:rsidRPr="00EA2244">
        <w:rPr>
          <w:rFonts w:ascii="Traditional Arabic" w:hAnsi="Traditional Arabic" w:cs="Traditional Arabic"/>
          <w:b/>
          <w:bCs/>
          <w:caps/>
          <w:color w:val="000099"/>
          <w:sz w:val="32"/>
          <w:szCs w:val="32"/>
          <w:rtl/>
          <w:lang w:bidi="ar-LB"/>
        </w:rPr>
        <w:t>فَمَنَعَهُمُ الْعَامِلُ دُونَ أَنْ تَتَوَافَى عَسَاكِرُ السُّلْطَانِ</w:t>
      </w:r>
      <w:r w:rsidRPr="00EA2244">
        <w:rPr>
          <w:rFonts w:ascii="Traditional Arabic" w:hAnsi="Traditional Arabic" w:cs="Traditional Arabic"/>
          <w:b/>
          <w:bCs/>
          <w:caps/>
          <w:sz w:val="32"/>
          <w:szCs w:val="32"/>
          <w:rtl/>
          <w:lang w:bidi="ar-LB"/>
        </w:rPr>
        <w:t>) أَىِ الْمُرْتَزِقَة</w:t>
      </w:r>
      <w:r w:rsidR="002C1ED0"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 xml:space="preserve"> (</w:t>
      </w:r>
      <w:r w:rsidRPr="00EA2244">
        <w:rPr>
          <w:rFonts w:ascii="Traditional Arabic" w:hAnsi="Traditional Arabic" w:cs="Traditional Arabic"/>
          <w:b/>
          <w:bCs/>
          <w:caps/>
          <w:color w:val="000099"/>
          <w:sz w:val="32"/>
          <w:szCs w:val="32"/>
          <w:rtl/>
          <w:lang w:bidi="ar-LB"/>
        </w:rPr>
        <w:t>وَتَتَلاحَقَ الْمُتَطَوِّعَةُ</w:t>
      </w:r>
      <w:r w:rsidRPr="00EA2244">
        <w:rPr>
          <w:rFonts w:ascii="Traditional Arabic" w:hAnsi="Traditional Arabic" w:cs="Traditional Arabic"/>
          <w:b/>
          <w:bCs/>
          <w:caps/>
          <w:sz w:val="32"/>
          <w:szCs w:val="32"/>
          <w:rtl/>
          <w:lang w:bidi="ar-LB"/>
        </w:rPr>
        <w:t>) لِلْجِهَادِ (</w:t>
      </w:r>
      <w:r w:rsidRPr="00EA2244">
        <w:rPr>
          <w:rFonts w:ascii="Traditional Arabic" w:hAnsi="Traditional Arabic" w:cs="Traditional Arabic"/>
          <w:b/>
          <w:bCs/>
          <w:caps/>
          <w:color w:val="000099"/>
          <w:sz w:val="32"/>
          <w:szCs w:val="32"/>
          <w:rtl/>
          <w:lang w:bidi="ar-LB"/>
        </w:rPr>
        <w:t>فَشَدَّ طَائِفَةٌ مِنْ شُبَّانِ النَّاسِ وَأَحْدَاثِهِمْ فَتَقَارَبُوا مِنَ السُّورِ بِمَا أَطَاقُوا حَمْلَهُ مِنَ السِّلاحِ وَحَمَلُوا</w:t>
      </w:r>
      <w:r w:rsidRPr="00EA2244">
        <w:rPr>
          <w:rFonts w:ascii="Traditional Arabic" w:hAnsi="Traditional Arabic" w:cs="Traditional Arabic"/>
          <w:b/>
          <w:bCs/>
          <w:caps/>
          <w:sz w:val="32"/>
          <w:szCs w:val="32"/>
          <w:rtl/>
          <w:lang w:bidi="ar-LB"/>
        </w:rPr>
        <w:t>) لِحَمَاسَتِهِمْ (</w:t>
      </w:r>
      <w:r w:rsidRPr="00EA2244">
        <w:rPr>
          <w:rFonts w:ascii="Traditional Arabic" w:hAnsi="Traditional Arabic" w:cs="Traditional Arabic"/>
          <w:b/>
          <w:bCs/>
          <w:caps/>
          <w:color w:val="000099"/>
          <w:sz w:val="32"/>
          <w:szCs w:val="32"/>
          <w:rtl/>
          <w:lang w:bidi="ar-LB"/>
        </w:rPr>
        <w:t>عَلَى الْكَفَرَةِ</w:t>
      </w:r>
      <w:r w:rsidRPr="00EA2244">
        <w:rPr>
          <w:rFonts w:ascii="Traditional Arabic" w:hAnsi="Traditional Arabic" w:cs="Traditional Arabic"/>
          <w:b/>
          <w:bCs/>
          <w:caps/>
          <w:sz w:val="32"/>
          <w:szCs w:val="32"/>
          <w:rtl/>
          <w:lang w:bidi="ar-LB"/>
        </w:rPr>
        <w:t>) وَظَنُّوا أَنَّهُمْ يَغْلِبُونَهُمْ (</w:t>
      </w:r>
      <w:r w:rsidRPr="00EA2244">
        <w:rPr>
          <w:rFonts w:ascii="Traditional Arabic" w:hAnsi="Traditional Arabic" w:cs="Traditional Arabic"/>
          <w:b/>
          <w:bCs/>
          <w:caps/>
          <w:color w:val="000099"/>
          <w:sz w:val="32"/>
          <w:szCs w:val="32"/>
          <w:rtl/>
          <w:lang w:bidi="ar-LB"/>
        </w:rPr>
        <w:t>فَتَهَارَجَ الْكَفَرَةُ</w:t>
      </w:r>
      <w:r w:rsidRPr="00EA2244">
        <w:rPr>
          <w:rFonts w:ascii="Traditional Arabic" w:hAnsi="Traditional Arabic" w:cs="Traditional Arabic"/>
          <w:b/>
          <w:bCs/>
          <w:caps/>
          <w:sz w:val="32"/>
          <w:szCs w:val="32"/>
          <w:rtl/>
          <w:lang w:bidi="ar-LB"/>
        </w:rPr>
        <w:t>) أَىْ تَظَاهَرُوا بِالْهَزِيمَةِ عَلَى غَيْرِ نِظَام</w:t>
      </w:r>
      <w:r w:rsidR="002C1ED0"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 xml:space="preserve"> (</w:t>
      </w:r>
      <w:r w:rsidRPr="00EA2244">
        <w:rPr>
          <w:rFonts w:ascii="Traditional Arabic" w:hAnsi="Traditional Arabic" w:cs="Traditional Arabic"/>
          <w:b/>
          <w:bCs/>
          <w:caps/>
          <w:color w:val="000099"/>
          <w:sz w:val="32"/>
          <w:szCs w:val="32"/>
          <w:rtl/>
          <w:lang w:bidi="ar-LB"/>
        </w:rPr>
        <w:t>وَاسْتَجَرُّوهُمْ</w:t>
      </w:r>
      <w:r w:rsidRPr="00EA2244">
        <w:rPr>
          <w:rFonts w:ascii="Traditional Arabic" w:hAnsi="Traditional Arabic" w:cs="Traditional Arabic"/>
          <w:b/>
          <w:bCs/>
          <w:caps/>
          <w:sz w:val="32"/>
          <w:szCs w:val="32"/>
          <w:rtl/>
          <w:lang w:bidi="ar-LB"/>
        </w:rPr>
        <w:t>) أَىْ أَغ</w:t>
      </w:r>
      <w:r w:rsidR="002C1ED0"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ر</w:t>
      </w:r>
      <w:r w:rsidR="002C1ED0"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وْا شَبَابَ الْمُسْلِمِينَ لِيَلْحَقُوهُمْ وَيَخْرُجُوا (</w:t>
      </w:r>
      <w:r w:rsidRPr="00EA2244">
        <w:rPr>
          <w:rFonts w:ascii="Traditional Arabic" w:hAnsi="Traditional Arabic" w:cs="Traditional Arabic"/>
          <w:b/>
          <w:bCs/>
          <w:caps/>
          <w:color w:val="000099"/>
          <w:sz w:val="32"/>
          <w:szCs w:val="32"/>
          <w:rtl/>
          <w:lang w:bidi="ar-LB"/>
        </w:rPr>
        <w:t>مِنْ بَيْنِ الأَبْنِيَةِ وَالْحِيطَانِ</w:t>
      </w:r>
      <w:r w:rsidRPr="00EA2244">
        <w:rPr>
          <w:rFonts w:ascii="Traditional Arabic" w:hAnsi="Traditional Arabic" w:cs="Traditional Arabic"/>
          <w:b/>
          <w:bCs/>
          <w:caps/>
          <w:sz w:val="32"/>
          <w:szCs w:val="32"/>
          <w:rtl/>
          <w:lang w:bidi="ar-LB"/>
        </w:rPr>
        <w:t>) أَىِ الْبَسَاتِينِ (</w:t>
      </w:r>
      <w:r w:rsidRPr="00EA2244">
        <w:rPr>
          <w:rFonts w:ascii="Traditional Arabic" w:hAnsi="Traditional Arabic" w:cs="Traditional Arabic"/>
          <w:b/>
          <w:bCs/>
          <w:caps/>
          <w:color w:val="000099"/>
          <w:sz w:val="32"/>
          <w:szCs w:val="32"/>
          <w:rtl/>
          <w:lang w:bidi="ar-LB"/>
        </w:rPr>
        <w:t>فَلَمَّا أَصْحَرُوا</w:t>
      </w:r>
      <w:r w:rsidRPr="00EA2244">
        <w:rPr>
          <w:rFonts w:ascii="Traditional Arabic" w:hAnsi="Traditional Arabic" w:cs="Traditional Arabic"/>
          <w:b/>
          <w:bCs/>
          <w:caps/>
          <w:sz w:val="32"/>
          <w:szCs w:val="32"/>
          <w:rtl/>
          <w:lang w:bidi="ar-LB"/>
        </w:rPr>
        <w:t>) أَىْ صَارُوا فِى فَضَاءٍ لا بُنْيَانَ فِيهِ (</w:t>
      </w:r>
      <w:r w:rsidRPr="00EA2244">
        <w:rPr>
          <w:rFonts w:ascii="Traditional Arabic" w:hAnsi="Traditional Arabic" w:cs="Traditional Arabic"/>
          <w:b/>
          <w:bCs/>
          <w:caps/>
          <w:color w:val="000099"/>
          <w:sz w:val="32"/>
          <w:szCs w:val="32"/>
          <w:rtl/>
          <w:lang w:bidi="ar-LB"/>
        </w:rPr>
        <w:t>كَرَّ</w:t>
      </w:r>
      <w:r w:rsidRPr="00EA2244">
        <w:rPr>
          <w:rFonts w:ascii="Traditional Arabic" w:hAnsi="Traditional Arabic" w:cs="Traditional Arabic"/>
          <w:b/>
          <w:bCs/>
          <w:caps/>
          <w:sz w:val="32"/>
          <w:szCs w:val="32"/>
          <w:rtl/>
          <w:lang w:bidi="ar-LB"/>
        </w:rPr>
        <w:t>) أُولَئِكَ (</w:t>
      </w:r>
      <w:r w:rsidRPr="00EA2244">
        <w:rPr>
          <w:rFonts w:ascii="Traditional Arabic" w:hAnsi="Traditional Arabic" w:cs="Traditional Arabic"/>
          <w:b/>
          <w:bCs/>
          <w:caps/>
          <w:color w:val="000099"/>
          <w:sz w:val="32"/>
          <w:szCs w:val="32"/>
          <w:rtl/>
          <w:lang w:bidi="ar-LB"/>
        </w:rPr>
        <w:t>التُّرْكُ عَلَيْهِمْ وَصَارَ الْمُسْلِمُونَ فِى مِثْلِ الْحَرَجَةِ</w:t>
      </w:r>
      <w:r w:rsidRPr="00EA2244">
        <w:rPr>
          <w:rFonts w:ascii="Traditional Arabic" w:hAnsi="Traditional Arabic" w:cs="Traditional Arabic"/>
          <w:b/>
          <w:bCs/>
          <w:caps/>
          <w:sz w:val="32"/>
          <w:szCs w:val="32"/>
          <w:rtl/>
          <w:lang w:bidi="ar-LB"/>
        </w:rPr>
        <w:t>) أَىْ فِى وَسَطِ الْكُفَّارِ مُحَاطِينَ بِهِمْ وَلا يُوصَل</w:t>
      </w:r>
      <w:r w:rsidR="002C1ED0"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 xml:space="preserve"> إِلَيْهِمْ كَالشَّجَرَةِ تَكُونُ بَيْنَ الأَشْجَارِ لا تَصِلُ إِلَيْهَا الآكِلَةُ لِتَرْعَى (</w:t>
      </w:r>
      <w:r w:rsidRPr="00EA2244">
        <w:rPr>
          <w:rFonts w:ascii="Traditional Arabic" w:hAnsi="Traditional Arabic" w:cs="Traditional Arabic"/>
          <w:b/>
          <w:bCs/>
          <w:caps/>
          <w:color w:val="000099"/>
          <w:sz w:val="32"/>
          <w:szCs w:val="32"/>
          <w:rtl/>
          <w:lang w:bidi="ar-LB"/>
        </w:rPr>
        <w:t>فَتَحَصَّنُوا وَاتَّخَذُوا دَارَةً</w:t>
      </w:r>
      <w:r w:rsidRPr="00EA2244">
        <w:rPr>
          <w:rFonts w:ascii="Traditional Arabic" w:hAnsi="Traditional Arabic" w:cs="Traditional Arabic"/>
          <w:b/>
          <w:bCs/>
          <w:caps/>
          <w:sz w:val="32"/>
          <w:szCs w:val="32"/>
          <w:rtl/>
          <w:lang w:bidi="ar-LB"/>
        </w:rPr>
        <w:t>) أَيْ حَاجِزًا يَحُوطُهُمْ (</w:t>
      </w:r>
      <w:r w:rsidRPr="00EA2244">
        <w:rPr>
          <w:rFonts w:ascii="Traditional Arabic" w:hAnsi="Traditional Arabic" w:cs="Traditional Arabic"/>
          <w:b/>
          <w:bCs/>
          <w:caps/>
          <w:color w:val="000099"/>
          <w:sz w:val="32"/>
          <w:szCs w:val="32"/>
          <w:rtl/>
          <w:lang w:bidi="ar-LB"/>
        </w:rPr>
        <w:t>يُحَارِبُونَ مِنْ وَرَائِهَا وَانْقَطَعَ مَا بَيْنَهُمْ وَبَيْنَ الْحِصْنِ وَبَعُدَتِ الْمَعُونَةُ عَنْهُمْ فَحَارَبُوا كَأَشَدِّ حَرْبٍ وَثَبَتُوا حَتَّى تَقَطَّعَتِ الأَوْتَارُ</w:t>
      </w:r>
      <w:r w:rsidRPr="00EA2244">
        <w:rPr>
          <w:rFonts w:ascii="Traditional Arabic" w:hAnsi="Traditional Arabic" w:cs="Traditional Arabic"/>
          <w:b/>
          <w:bCs/>
          <w:caps/>
          <w:sz w:val="32"/>
          <w:szCs w:val="32"/>
          <w:rtl/>
          <w:lang w:bidi="ar-LB"/>
        </w:rPr>
        <w:t>) جَمْعُ وَتَرٍ (</w:t>
      </w:r>
      <w:r w:rsidRPr="00EA2244">
        <w:rPr>
          <w:rFonts w:ascii="Traditional Arabic" w:hAnsi="Traditional Arabic" w:cs="Traditional Arabic"/>
          <w:b/>
          <w:bCs/>
          <w:caps/>
          <w:color w:val="000099"/>
          <w:sz w:val="32"/>
          <w:szCs w:val="32"/>
          <w:rtl/>
          <w:lang w:bidi="ar-LB"/>
        </w:rPr>
        <w:t>وَالْقِسِىُّ</w:t>
      </w:r>
      <w:r w:rsidRPr="00EA2244">
        <w:rPr>
          <w:rFonts w:ascii="Traditional Arabic" w:hAnsi="Traditional Arabic" w:cs="Traditional Arabic"/>
          <w:b/>
          <w:bCs/>
          <w:caps/>
          <w:sz w:val="32"/>
          <w:szCs w:val="32"/>
          <w:rtl/>
          <w:lang w:bidi="ar-LB"/>
        </w:rPr>
        <w:t>) جَمْعُ قَوْسٍ (</w:t>
      </w:r>
      <w:r w:rsidRPr="00EA2244">
        <w:rPr>
          <w:rFonts w:ascii="Traditional Arabic" w:hAnsi="Traditional Arabic" w:cs="Traditional Arabic"/>
          <w:b/>
          <w:bCs/>
          <w:caps/>
          <w:color w:val="000099"/>
          <w:sz w:val="32"/>
          <w:szCs w:val="32"/>
          <w:rtl/>
          <w:lang w:bidi="ar-LB"/>
        </w:rPr>
        <w:t>وَأَدْرَكَهُمُ التَّعَبُ وَمَسَّهُمُ الْجُوعُ وَالْعَطَشُ وَقُتِلَ مُعْظَمُهُمْ وَأُثْخِنَ الْبَاقُونَ بِالْجِرَاحَاتِ. وَلَمَّا جَنَّ عَلَيْهِمُ اللَّيْلُ</w:t>
      </w:r>
      <w:r w:rsidRPr="00EA2244">
        <w:rPr>
          <w:rFonts w:ascii="Traditional Arabic" w:hAnsi="Traditional Arabic" w:cs="Traditional Arabic"/>
          <w:b/>
          <w:bCs/>
          <w:caps/>
          <w:sz w:val="32"/>
          <w:szCs w:val="32"/>
          <w:rtl/>
          <w:lang w:bidi="ar-LB"/>
        </w:rPr>
        <w:t>) أَىْ دَخَلَ (</w:t>
      </w:r>
      <w:r w:rsidRPr="00EA2244">
        <w:rPr>
          <w:rFonts w:ascii="Traditional Arabic" w:hAnsi="Traditional Arabic" w:cs="Traditional Arabic"/>
          <w:b/>
          <w:bCs/>
          <w:caps/>
          <w:color w:val="000099"/>
          <w:sz w:val="32"/>
          <w:szCs w:val="32"/>
          <w:rtl/>
          <w:lang w:bidi="ar-LB"/>
        </w:rPr>
        <w:t>تَحَاجَزَ الْفَرِيقَانِ</w:t>
      </w:r>
      <w:r w:rsidRPr="00EA2244">
        <w:rPr>
          <w:rFonts w:ascii="Traditional Arabic" w:hAnsi="Traditional Arabic" w:cs="Traditional Arabic"/>
          <w:b/>
          <w:bCs/>
          <w:caps/>
          <w:sz w:val="32"/>
          <w:szCs w:val="32"/>
          <w:rtl/>
          <w:lang w:bidi="ar-LB"/>
        </w:rPr>
        <w:t>) أَىْ تَوَقَّفَا عَنْ مُحَارَبَةِ أَحَدِهِمَا الآخَرَ. (</w:t>
      </w:r>
      <w:r w:rsidRPr="00EA2244">
        <w:rPr>
          <w:rFonts w:ascii="Traditional Arabic" w:hAnsi="Traditional Arabic" w:cs="Traditional Arabic"/>
          <w:b/>
          <w:bCs/>
          <w:caps/>
          <w:color w:val="000099"/>
          <w:sz w:val="32"/>
          <w:szCs w:val="32"/>
          <w:rtl/>
          <w:lang w:bidi="ar-LB"/>
        </w:rPr>
        <w:t>قَالَتِ الْمَرْأَةُ وَرُفِعَتِ النَّارُ عَلَى الْمَنَاظِرِ سَاعَةَ عُبُورِ الْكَافِرِ</w:t>
      </w:r>
      <w:r w:rsidRPr="00EA2244">
        <w:rPr>
          <w:rFonts w:ascii="Traditional Arabic" w:hAnsi="Traditional Arabic" w:cs="Traditional Arabic"/>
          <w:b/>
          <w:bCs/>
          <w:caps/>
          <w:sz w:val="32"/>
          <w:szCs w:val="32"/>
          <w:rtl/>
          <w:lang w:bidi="ar-LB"/>
        </w:rPr>
        <w:t>) أَىْ لإِيصَالِ الْخَبَرِ بِعُبُورِهِ (</w:t>
      </w:r>
      <w:r w:rsidRPr="00EA2244">
        <w:rPr>
          <w:rFonts w:ascii="Traditional Arabic" w:hAnsi="Traditional Arabic" w:cs="Traditional Arabic"/>
          <w:b/>
          <w:bCs/>
          <w:caps/>
          <w:color w:val="000099"/>
          <w:sz w:val="32"/>
          <w:szCs w:val="32"/>
          <w:rtl/>
          <w:lang w:bidi="ar-LB"/>
        </w:rPr>
        <w:t>فَاتَّصَلَ الْخَبَرُ بِالْجُرْجَانِيَّةِ وَهِىَ مَدِينَةٌ عَظِيمَةٌ فِى قَاصِيَةِ</w:t>
      </w:r>
      <w:r w:rsidRPr="00EA2244">
        <w:rPr>
          <w:rFonts w:ascii="Traditional Arabic" w:hAnsi="Traditional Arabic" w:cs="Traditional Arabic"/>
          <w:b/>
          <w:bCs/>
          <w:caps/>
          <w:sz w:val="32"/>
          <w:szCs w:val="32"/>
          <w:rtl/>
          <w:lang w:bidi="ar-LB"/>
        </w:rPr>
        <w:t>) أَىْ طَرَفِ (</w:t>
      </w:r>
      <w:r w:rsidRPr="00EA2244">
        <w:rPr>
          <w:rFonts w:ascii="Traditional Arabic" w:hAnsi="Traditional Arabic" w:cs="Traditional Arabic"/>
          <w:b/>
          <w:bCs/>
          <w:caps/>
          <w:color w:val="000099"/>
          <w:sz w:val="32"/>
          <w:szCs w:val="32"/>
          <w:rtl/>
          <w:lang w:bidi="ar-LB"/>
        </w:rPr>
        <w:t>خ</w:t>
      </w:r>
      <w:r w:rsidR="00F8123E"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وَارِزْمَ</w:t>
      </w:r>
      <w:r w:rsidRPr="00EA2244">
        <w:rPr>
          <w:rFonts w:ascii="Traditional Arabic" w:hAnsi="Traditional Arabic" w:cs="Traditional Arabic"/>
          <w:b/>
          <w:bCs/>
          <w:caps/>
          <w:sz w:val="32"/>
          <w:szCs w:val="32"/>
          <w:rtl/>
          <w:lang w:bidi="ar-LB"/>
        </w:rPr>
        <w:t>) وَهِىَ قَاعِدَتُهَا كَمَا تَقَدَّمَ (</w:t>
      </w:r>
      <w:r w:rsidRPr="00EA2244">
        <w:rPr>
          <w:rFonts w:ascii="Traditional Arabic" w:hAnsi="Traditional Arabic" w:cs="Traditional Arabic"/>
          <w:b/>
          <w:bCs/>
          <w:caps/>
          <w:color w:val="000099"/>
          <w:sz w:val="32"/>
          <w:szCs w:val="32"/>
          <w:rtl/>
          <w:lang w:bidi="ar-LB"/>
        </w:rPr>
        <w:t>وَكَانَ</w:t>
      </w:r>
      <w:r w:rsidRPr="00EA2244">
        <w:rPr>
          <w:rFonts w:ascii="Traditional Arabic" w:hAnsi="Traditional Arabic" w:cs="Traditional Arabic"/>
          <w:b/>
          <w:bCs/>
          <w:caps/>
          <w:sz w:val="32"/>
          <w:szCs w:val="32"/>
          <w:rtl/>
          <w:lang w:bidi="ar-LB"/>
        </w:rPr>
        <w:t>) الْقَائِدُ (</w:t>
      </w:r>
      <w:r w:rsidRPr="00EA2244">
        <w:rPr>
          <w:rFonts w:ascii="Traditional Arabic" w:hAnsi="Traditional Arabic" w:cs="Traditional Arabic"/>
          <w:b/>
          <w:bCs/>
          <w:caps/>
          <w:color w:val="000099"/>
          <w:sz w:val="32"/>
          <w:szCs w:val="32"/>
          <w:rtl/>
          <w:lang w:bidi="ar-LB"/>
        </w:rPr>
        <w:t>مِيكَالُ مَوْلَى طَاهِرٍ بِهَا فِى عَسْكَرٍ فَخَفَّ فِى الطَّلَبِ</w:t>
      </w:r>
      <w:r w:rsidRPr="00EA2244">
        <w:rPr>
          <w:rFonts w:ascii="Traditional Arabic" w:hAnsi="Traditional Arabic" w:cs="Traditional Arabic"/>
          <w:b/>
          <w:bCs/>
          <w:caps/>
          <w:sz w:val="32"/>
          <w:szCs w:val="32"/>
          <w:rtl/>
          <w:lang w:bidi="ar-LB"/>
        </w:rPr>
        <w:t>) أَىْ أَسْرَعَ فِى قَصْدِ النَّاحِيَةِ الَّتِى عَبَرَ الْكَافِرُ إِلَيْهَا (</w:t>
      </w:r>
      <w:r w:rsidRPr="00EA2244">
        <w:rPr>
          <w:rFonts w:ascii="Traditional Arabic" w:hAnsi="Traditional Arabic" w:cs="Traditional Arabic"/>
          <w:b/>
          <w:bCs/>
          <w:caps/>
          <w:color w:val="000099"/>
          <w:sz w:val="32"/>
          <w:szCs w:val="32"/>
          <w:rtl/>
          <w:lang w:bidi="ar-LB"/>
        </w:rPr>
        <w:t>هَيْبَةً لِلأَمِيرِ أَبِى الْعَبَّاسِ عَبْدِ اللَّهِ بنِ طَاهِرٍ رَحِمَهُ اللَّهُ وَرَكَضَ إِلَى هَزَارَاسْب فِى يَوْمٍ وَلَيْلَةٍ أَرْبَعِينَ فَرْسَخًا بِفَرَاسِخِ خ</w:t>
      </w:r>
      <w:r w:rsidR="00F8123E"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وَارِزْمَ وَفِيهَا فَضْلٌ كَثِيرٌ عَلَى فَرَاسِخِ خُرَاسَانَ</w:t>
      </w:r>
      <w:r w:rsidRPr="00EA2244">
        <w:rPr>
          <w:rFonts w:ascii="Traditional Arabic" w:hAnsi="Traditional Arabic" w:cs="Traditional Arabic"/>
          <w:b/>
          <w:bCs/>
          <w:caps/>
          <w:sz w:val="32"/>
          <w:szCs w:val="32"/>
          <w:rtl/>
          <w:lang w:bidi="ar-LB"/>
        </w:rPr>
        <w:t>) أَىْ تَزِيدُ عَلَيْهَا زِيَادَةً كَبِيرَةً (</w:t>
      </w:r>
      <w:r w:rsidRPr="00EA2244">
        <w:rPr>
          <w:rFonts w:ascii="Traditional Arabic" w:hAnsi="Traditional Arabic" w:cs="Traditional Arabic"/>
          <w:b/>
          <w:bCs/>
          <w:caps/>
          <w:color w:val="000099"/>
          <w:sz w:val="32"/>
          <w:szCs w:val="32"/>
          <w:rtl/>
          <w:lang w:bidi="ar-LB"/>
        </w:rPr>
        <w:t>وَغَدَا التُّرْكُ</w:t>
      </w:r>
      <w:r w:rsidRPr="00EA2244">
        <w:rPr>
          <w:rFonts w:ascii="Traditional Arabic" w:hAnsi="Traditional Arabic" w:cs="Traditional Arabic"/>
          <w:b/>
          <w:bCs/>
          <w:caps/>
          <w:sz w:val="32"/>
          <w:szCs w:val="32"/>
          <w:rtl/>
          <w:lang w:bidi="ar-LB"/>
        </w:rPr>
        <w:t>) أَىْ بَكَّرُوا غُدْوَةً (</w:t>
      </w:r>
      <w:r w:rsidRPr="00EA2244">
        <w:rPr>
          <w:rFonts w:ascii="Traditional Arabic" w:hAnsi="Traditional Arabic" w:cs="Traditional Arabic"/>
          <w:b/>
          <w:bCs/>
          <w:caps/>
          <w:color w:val="000099"/>
          <w:sz w:val="32"/>
          <w:szCs w:val="32"/>
          <w:rtl/>
          <w:lang w:bidi="ar-LB"/>
        </w:rPr>
        <w:t>لِلْفَرَاغِ مِنْ أَمْرِ أُولَئِكَ النَّفَرِ</w:t>
      </w:r>
      <w:r w:rsidRPr="00EA2244">
        <w:rPr>
          <w:rFonts w:ascii="Traditional Arabic" w:hAnsi="Traditional Arabic" w:cs="Traditional Arabic"/>
          <w:b/>
          <w:bCs/>
          <w:caps/>
          <w:sz w:val="32"/>
          <w:szCs w:val="32"/>
          <w:rtl/>
          <w:lang w:bidi="ar-LB"/>
        </w:rPr>
        <w:t>) أَىِ الْجَمَاعَةِ (</w:t>
      </w:r>
      <w:r w:rsidRPr="00EA2244">
        <w:rPr>
          <w:rFonts w:ascii="Traditional Arabic" w:hAnsi="Traditional Arabic" w:cs="Traditional Arabic"/>
          <w:b/>
          <w:bCs/>
          <w:caps/>
          <w:color w:val="000099"/>
          <w:sz w:val="32"/>
          <w:szCs w:val="32"/>
          <w:rtl/>
          <w:lang w:bidi="ar-LB"/>
        </w:rPr>
        <w:t>فَبَيْنَمَا هُمْ كَذَلِكَ إِذِ ارْتَفَعَتْ لَهُمُ الأَعْلامُ السُّودُ</w:t>
      </w:r>
      <w:r w:rsidRPr="00EA2244">
        <w:rPr>
          <w:rFonts w:ascii="Traditional Arabic" w:hAnsi="Traditional Arabic" w:cs="Traditional Arabic"/>
          <w:b/>
          <w:bCs/>
          <w:caps/>
          <w:sz w:val="32"/>
          <w:szCs w:val="32"/>
          <w:rtl/>
          <w:lang w:bidi="ar-LB"/>
        </w:rPr>
        <w:t>) عَلامَةُ الْجُنْدِ الْعَبَّاسِىِّ (</w:t>
      </w:r>
      <w:r w:rsidR="00F8123E" w:rsidRPr="00EA2244">
        <w:rPr>
          <w:rFonts w:ascii="Traditional Arabic" w:hAnsi="Traditional Arabic" w:cs="Traditional Arabic"/>
          <w:b/>
          <w:bCs/>
          <w:caps/>
          <w:color w:val="000099"/>
          <w:sz w:val="32"/>
          <w:szCs w:val="32"/>
          <w:rtl/>
          <w:lang w:bidi="ar-LB"/>
        </w:rPr>
        <w:t>وَ</w:t>
      </w:r>
      <w:r w:rsidRPr="00EA2244">
        <w:rPr>
          <w:rFonts w:ascii="Traditional Arabic" w:hAnsi="Traditional Arabic" w:cs="Traditional Arabic"/>
          <w:b/>
          <w:bCs/>
          <w:caps/>
          <w:color w:val="000099"/>
          <w:sz w:val="32"/>
          <w:szCs w:val="32"/>
          <w:rtl/>
          <w:lang w:bidi="ar-LB"/>
        </w:rPr>
        <w:t>سَمِعُوا أَصْوَاتَ الطُّبُولِ</w:t>
      </w:r>
      <w:r w:rsidRPr="00EA2244">
        <w:rPr>
          <w:rFonts w:ascii="Traditional Arabic" w:hAnsi="Traditional Arabic" w:cs="Traditional Arabic"/>
          <w:b/>
          <w:bCs/>
          <w:caps/>
          <w:sz w:val="32"/>
          <w:szCs w:val="32"/>
          <w:rtl/>
          <w:lang w:bidi="ar-LB"/>
        </w:rPr>
        <w:t>) الَّتِى تُرَافِقُ الْعَسْكَرَ (</w:t>
      </w:r>
      <w:r w:rsidRPr="00EA2244">
        <w:rPr>
          <w:rFonts w:ascii="Traditional Arabic" w:hAnsi="Traditional Arabic" w:cs="Traditional Arabic"/>
          <w:b/>
          <w:bCs/>
          <w:caps/>
          <w:color w:val="000099"/>
          <w:sz w:val="32"/>
          <w:szCs w:val="32"/>
          <w:rtl/>
          <w:lang w:bidi="ar-LB"/>
        </w:rPr>
        <w:t>فَأَفْرَجُوا</w:t>
      </w:r>
      <w:r w:rsidRPr="00EA2244">
        <w:rPr>
          <w:rFonts w:ascii="Traditional Arabic" w:hAnsi="Traditional Arabic" w:cs="Traditional Arabic"/>
          <w:b/>
          <w:bCs/>
          <w:caps/>
          <w:sz w:val="32"/>
          <w:szCs w:val="32"/>
          <w:rtl/>
          <w:lang w:bidi="ar-LB"/>
        </w:rPr>
        <w:t>) أَىْ تَفَرَّقُوا (</w:t>
      </w:r>
      <w:r w:rsidRPr="00EA2244">
        <w:rPr>
          <w:rFonts w:ascii="Traditional Arabic" w:hAnsi="Traditional Arabic" w:cs="Traditional Arabic"/>
          <w:b/>
          <w:bCs/>
          <w:caps/>
          <w:color w:val="000099"/>
          <w:sz w:val="32"/>
          <w:szCs w:val="32"/>
          <w:rtl/>
          <w:lang w:bidi="ar-LB"/>
        </w:rPr>
        <w:t>عَنِ الْقَوْمِ</w:t>
      </w:r>
      <w:r w:rsidRPr="00EA2244">
        <w:rPr>
          <w:rFonts w:ascii="Traditional Arabic" w:hAnsi="Traditional Arabic" w:cs="Traditional Arabic"/>
          <w:b/>
          <w:bCs/>
          <w:caps/>
          <w:sz w:val="32"/>
          <w:szCs w:val="32"/>
          <w:rtl/>
          <w:lang w:bidi="ar-LB"/>
        </w:rPr>
        <w:t>) وَانْهَزَمُوا (</w:t>
      </w:r>
      <w:r w:rsidRPr="00EA2244">
        <w:rPr>
          <w:rFonts w:ascii="Traditional Arabic" w:hAnsi="Traditional Arabic" w:cs="Traditional Arabic"/>
          <w:b/>
          <w:bCs/>
          <w:caps/>
          <w:color w:val="000099"/>
          <w:sz w:val="32"/>
          <w:szCs w:val="32"/>
          <w:rtl/>
          <w:lang w:bidi="ar-LB"/>
        </w:rPr>
        <w:t>وَوَافَى</w:t>
      </w:r>
      <w:r w:rsidRPr="00EA2244">
        <w:rPr>
          <w:rFonts w:ascii="Traditional Arabic" w:hAnsi="Traditional Arabic" w:cs="Traditional Arabic"/>
          <w:b/>
          <w:bCs/>
          <w:caps/>
          <w:sz w:val="32"/>
          <w:szCs w:val="32"/>
          <w:rtl/>
          <w:lang w:bidi="ar-LB"/>
        </w:rPr>
        <w:t>) أَىْ حَضَرَ (</w:t>
      </w:r>
      <w:r w:rsidRPr="00EA2244">
        <w:rPr>
          <w:rFonts w:ascii="Traditional Arabic" w:hAnsi="Traditional Arabic" w:cs="Traditional Arabic"/>
          <w:b/>
          <w:bCs/>
          <w:caps/>
          <w:color w:val="000099"/>
          <w:sz w:val="32"/>
          <w:szCs w:val="32"/>
          <w:rtl/>
          <w:lang w:bidi="ar-LB"/>
        </w:rPr>
        <w:t>مِيكَالُ مَوْضِعَ الْمَعْرَكَةِ فَوَارَى الْقَتْلَى</w:t>
      </w:r>
      <w:r w:rsidRPr="00EA2244">
        <w:rPr>
          <w:rFonts w:ascii="Traditional Arabic" w:hAnsi="Traditional Arabic" w:cs="Traditional Arabic"/>
          <w:b/>
          <w:bCs/>
          <w:caps/>
          <w:sz w:val="32"/>
          <w:szCs w:val="32"/>
          <w:rtl/>
          <w:lang w:bidi="ar-LB"/>
        </w:rPr>
        <w:t>) أَىْ غَطَّاهُمْ (</w:t>
      </w:r>
      <w:r w:rsidRPr="00EA2244">
        <w:rPr>
          <w:rFonts w:ascii="Traditional Arabic" w:hAnsi="Traditional Arabic" w:cs="Traditional Arabic"/>
          <w:b/>
          <w:bCs/>
          <w:caps/>
          <w:color w:val="000099"/>
          <w:sz w:val="32"/>
          <w:szCs w:val="32"/>
          <w:rtl/>
          <w:lang w:bidi="ar-LB"/>
        </w:rPr>
        <w:t>وَحَمَلَ الْجَرْحَى</w:t>
      </w:r>
      <w:r w:rsidRPr="00EA2244">
        <w:rPr>
          <w:rFonts w:ascii="Traditional Arabic" w:hAnsi="Traditional Arabic" w:cs="Traditional Arabic"/>
          <w:b/>
          <w:bCs/>
          <w:caps/>
          <w:sz w:val="32"/>
          <w:szCs w:val="32"/>
          <w:rtl/>
          <w:lang w:bidi="ar-LB"/>
        </w:rPr>
        <w:t>) مِنْ سَاحَةِ الْقِتَالِ إِلَى حَيْثُ يُدَاوَوْنَ (</w:t>
      </w:r>
      <w:r w:rsidRPr="00EA2244">
        <w:rPr>
          <w:rFonts w:ascii="Traditional Arabic" w:hAnsi="Traditional Arabic" w:cs="Traditional Arabic"/>
          <w:b/>
          <w:bCs/>
          <w:caps/>
          <w:color w:val="000099"/>
          <w:sz w:val="32"/>
          <w:szCs w:val="32"/>
          <w:rtl/>
          <w:lang w:bidi="ar-LB"/>
        </w:rPr>
        <w:t>قَالَتِ الْمَرْأَةُ وأُدْخِلَ الْحِصْنَ عَلَيْنَا عَشِيَّةَ ذَلِكَ زُهَاءُ أَرْب</w:t>
      </w:r>
      <w:r w:rsidR="00722619"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عِمِائَةِ جِنَازَةٍ فَلَمْ تَبْقَ دَارٌ إِلَّا حُمِلَ إِلَيْهَا قَتِيلٌ وَعَمَّتِ الْمُصِيبَةُ وَارْتَجَّتِ النَّاحِيَةُ بِالْبُكَاءِ قَالَتْ وَوُضِعَ زَوْجِى </w:t>
      </w:r>
      <w:r w:rsidRPr="00EA2244">
        <w:rPr>
          <w:rFonts w:ascii="Traditional Arabic" w:hAnsi="Traditional Arabic" w:cs="Traditional Arabic"/>
          <w:b/>
          <w:bCs/>
          <w:caps/>
          <w:color w:val="000099"/>
          <w:sz w:val="32"/>
          <w:szCs w:val="32"/>
          <w:rtl/>
          <w:lang w:bidi="ar-LB"/>
        </w:rPr>
        <w:lastRenderedPageBreak/>
        <w:t>بَيْنَ يَدَىَّ قَتِيلًا فَأَدْرَكَنِى مِنَ الْجَزَعِ وَالْهَلَعِ عَلَيْهِ مَا يُدْرِكُ الْمَرْأَةَ الشَّابَّةَ عَلَى زَوْجِهَا أَبِى الأَوْلادِ وَكَانَتْ لَنَا عِيَالٌ</w:t>
      </w:r>
      <w:r w:rsidRPr="00EA2244">
        <w:rPr>
          <w:rFonts w:ascii="Traditional Arabic" w:hAnsi="Traditional Arabic" w:cs="Traditional Arabic"/>
          <w:b/>
          <w:bCs/>
          <w:caps/>
          <w:sz w:val="32"/>
          <w:szCs w:val="32"/>
          <w:rtl/>
          <w:lang w:bidi="ar-LB"/>
        </w:rPr>
        <w:t>) أَىْ صِغَارٌ يَحْتَاجُونَ فِى مَعِيشَتِهِمْ إِلَى مَنْ يُعِيل</w:t>
      </w:r>
      <w:r w:rsidR="00722619"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ه</w:t>
      </w:r>
      <w:r w:rsidR="00722619"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مْ (</w:t>
      </w:r>
      <w:r w:rsidRPr="00EA2244">
        <w:rPr>
          <w:rFonts w:ascii="Traditional Arabic" w:hAnsi="Traditional Arabic" w:cs="Traditional Arabic"/>
          <w:b/>
          <w:bCs/>
          <w:caps/>
          <w:color w:val="000099"/>
          <w:sz w:val="32"/>
          <w:szCs w:val="32"/>
          <w:rtl/>
          <w:lang w:bidi="ar-LB"/>
        </w:rPr>
        <w:t>قَالَتْ فَاجْتَمَعَ النِّسَاءُ مِنْ قَرَابَاتِى وَالْجِيرَانُ يُسْعِدْنَنِى عَلَى الْبُكَاءِ</w:t>
      </w:r>
      <w:r w:rsidRPr="00EA2244">
        <w:rPr>
          <w:rFonts w:ascii="Traditional Arabic" w:hAnsi="Traditional Arabic" w:cs="Traditional Arabic"/>
          <w:b/>
          <w:bCs/>
          <w:caps/>
          <w:sz w:val="32"/>
          <w:szCs w:val="32"/>
          <w:rtl/>
          <w:lang w:bidi="ar-LB"/>
        </w:rPr>
        <w:t>) أَىْ يُسَاعِدْنَنِى فِى حَالِ بُكَائِى وَحُزْنِى (</w:t>
      </w:r>
      <w:r w:rsidRPr="00EA2244">
        <w:rPr>
          <w:rFonts w:ascii="Traditional Arabic" w:hAnsi="Traditional Arabic" w:cs="Traditional Arabic"/>
          <w:b/>
          <w:bCs/>
          <w:caps/>
          <w:color w:val="000099"/>
          <w:sz w:val="32"/>
          <w:szCs w:val="32"/>
          <w:rtl/>
          <w:lang w:bidi="ar-LB"/>
        </w:rPr>
        <w:t>وَجَاءَ الصِّبْيَانُ وَهُمْ أَطْفَالٌ لا يَعْقِلُونَ مِنَ الأَمْرِ شَيْئًا</w:t>
      </w:r>
      <w:r w:rsidRPr="00EA2244">
        <w:rPr>
          <w:rFonts w:ascii="Traditional Arabic" w:hAnsi="Traditional Arabic" w:cs="Traditional Arabic"/>
          <w:b/>
          <w:bCs/>
          <w:caps/>
          <w:sz w:val="32"/>
          <w:szCs w:val="32"/>
          <w:rtl/>
          <w:lang w:bidi="ar-LB"/>
        </w:rPr>
        <w:t>) أَىْ لا يُدْرِكُونَ مَعْنَى هَذِهِ الْمُصِيبَةِ (</w:t>
      </w:r>
      <w:r w:rsidRPr="00EA2244">
        <w:rPr>
          <w:rFonts w:ascii="Traditional Arabic" w:hAnsi="Traditional Arabic" w:cs="Traditional Arabic"/>
          <w:b/>
          <w:bCs/>
          <w:caps/>
          <w:color w:val="000099"/>
          <w:sz w:val="32"/>
          <w:szCs w:val="32"/>
          <w:rtl/>
          <w:lang w:bidi="ar-LB"/>
        </w:rPr>
        <w:t>يَطْلُبُونَ الْخُبْزَ وَلَيْسَ عِنْدِى مَا أُعْطِيهِمْ فَضِقْتُ صَدْرًا بِأَمْرِى ثُمَّ إِنِّى سَمِعْتُ أَذَانَ الْمَغْرِبِ فَفَزِعْتُ إِلَى الصَّلاةِ</w:t>
      </w:r>
      <w:r w:rsidRPr="00EA2244">
        <w:rPr>
          <w:rFonts w:ascii="Traditional Arabic" w:hAnsi="Traditional Arabic" w:cs="Traditional Arabic"/>
          <w:b/>
          <w:bCs/>
          <w:caps/>
          <w:sz w:val="32"/>
          <w:szCs w:val="32"/>
          <w:rtl/>
          <w:lang w:bidi="ar-LB"/>
        </w:rPr>
        <w:t>) أَىْ بَادَرْتُ إِلَيْهَا (</w:t>
      </w:r>
      <w:r w:rsidRPr="00EA2244">
        <w:rPr>
          <w:rFonts w:ascii="Traditional Arabic" w:hAnsi="Traditional Arabic" w:cs="Traditional Arabic"/>
          <w:b/>
          <w:bCs/>
          <w:caps/>
          <w:color w:val="000099"/>
          <w:sz w:val="32"/>
          <w:szCs w:val="32"/>
          <w:rtl/>
          <w:lang w:bidi="ar-LB"/>
        </w:rPr>
        <w:t>فَصَلَّيْتُ مَا قَضَى لِى رَبِّى ثُمَّ سَجَدْتُ أَدْعُو وَأَتَضَرَّعُ إِلَى اللَّهِ تَعَالَى وَأَسْأَلُهُ</w:t>
      </w:r>
      <w:r w:rsidRPr="00EA2244">
        <w:rPr>
          <w:rFonts w:ascii="Traditional Arabic" w:hAnsi="Traditional Arabic" w:cs="Traditional Arabic"/>
          <w:b/>
          <w:bCs/>
          <w:caps/>
          <w:sz w:val="32"/>
          <w:szCs w:val="32"/>
          <w:rtl/>
          <w:lang w:bidi="ar-LB"/>
        </w:rPr>
        <w:t>) أَنْ يُلْهِمَنِى (</w:t>
      </w:r>
      <w:r w:rsidRPr="00EA2244">
        <w:rPr>
          <w:rFonts w:ascii="Traditional Arabic" w:hAnsi="Traditional Arabic" w:cs="Traditional Arabic"/>
          <w:b/>
          <w:bCs/>
          <w:caps/>
          <w:color w:val="000099"/>
          <w:sz w:val="32"/>
          <w:szCs w:val="32"/>
          <w:rtl/>
          <w:lang w:bidi="ar-LB"/>
        </w:rPr>
        <w:t>الصَّبْرَ وَأَنْ يَجْبُرَ يُتْمَ صِبْيَانِى فَذَهَبَ بِى</w:t>
      </w:r>
      <w:r w:rsidR="00BF024C"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 xml:space="preserve"> النَّوْمُ</w:t>
      </w:r>
      <w:r w:rsidRPr="00EA2244">
        <w:rPr>
          <w:rFonts w:ascii="Traditional Arabic" w:hAnsi="Traditional Arabic" w:cs="Traditional Arabic"/>
          <w:b/>
          <w:bCs/>
          <w:caps/>
          <w:sz w:val="32"/>
          <w:szCs w:val="32"/>
          <w:rtl/>
          <w:lang w:bidi="ar-LB"/>
        </w:rPr>
        <w:t>) أَىْ ن</w:t>
      </w:r>
      <w:r w:rsidR="00430AD2" w:rsidRPr="00EA2244">
        <w:rPr>
          <w:rFonts w:ascii="Traditional Arabic" w:hAnsi="Traditional Arabic" w:cs="Traditional Arabic"/>
          <w:b/>
          <w:bCs/>
          <w:caps/>
          <w:sz w:val="32"/>
          <w:szCs w:val="32"/>
          <w:rtl/>
          <w:lang w:bidi="ar-LB"/>
        </w:rPr>
        <w:t>ِ</w:t>
      </w:r>
      <w:r w:rsidRPr="00EA2244">
        <w:rPr>
          <w:rFonts w:ascii="Traditional Arabic" w:hAnsi="Traditional Arabic" w:cs="Traditional Arabic"/>
          <w:b/>
          <w:bCs/>
          <w:caps/>
          <w:sz w:val="32"/>
          <w:szCs w:val="32"/>
          <w:rtl/>
          <w:lang w:bidi="ar-LB"/>
        </w:rPr>
        <w:t>مْتُ (</w:t>
      </w:r>
      <w:r w:rsidRPr="00EA2244">
        <w:rPr>
          <w:rFonts w:ascii="Traditional Arabic" w:hAnsi="Traditional Arabic" w:cs="Traditional Arabic"/>
          <w:b/>
          <w:bCs/>
          <w:caps/>
          <w:color w:val="000099"/>
          <w:sz w:val="32"/>
          <w:szCs w:val="32"/>
          <w:rtl/>
          <w:lang w:bidi="ar-LB"/>
        </w:rPr>
        <w:t>فِى سُجُودِى فَرَأَيْتُ فِى مَنَامِى كَأَنِّى فِى أَرْضٍ خَشْنَاءَ</w:t>
      </w:r>
      <w:r w:rsidRPr="00EA2244">
        <w:rPr>
          <w:rFonts w:ascii="Traditional Arabic" w:hAnsi="Traditional Arabic" w:cs="Traditional Arabic"/>
          <w:b/>
          <w:bCs/>
          <w:caps/>
          <w:sz w:val="32"/>
          <w:szCs w:val="32"/>
          <w:rtl/>
          <w:lang w:bidi="ar-LB"/>
        </w:rPr>
        <w:t>) أَىْ (</w:t>
      </w:r>
      <w:r w:rsidRPr="00EA2244">
        <w:rPr>
          <w:rFonts w:ascii="Traditional Arabic" w:hAnsi="Traditional Arabic" w:cs="Traditional Arabic"/>
          <w:b/>
          <w:bCs/>
          <w:caps/>
          <w:color w:val="000099"/>
          <w:sz w:val="32"/>
          <w:szCs w:val="32"/>
          <w:rtl/>
          <w:lang w:bidi="ar-LB"/>
        </w:rPr>
        <w:t>ذَاتِ حِجَارَةٍ وَأَنَا أَطْلُبُ زَوْجِى</w:t>
      </w:r>
      <w:r w:rsidRPr="00EA2244">
        <w:rPr>
          <w:rFonts w:ascii="Traditional Arabic" w:hAnsi="Traditional Arabic" w:cs="Traditional Arabic"/>
          <w:b/>
          <w:bCs/>
          <w:caps/>
          <w:sz w:val="32"/>
          <w:szCs w:val="32"/>
          <w:rtl/>
          <w:lang w:bidi="ar-LB"/>
        </w:rPr>
        <w:t>) أَىْ أَبْحَثُ عَنْهُ (</w:t>
      </w:r>
      <w:r w:rsidRPr="00EA2244">
        <w:rPr>
          <w:rFonts w:ascii="Traditional Arabic" w:hAnsi="Traditional Arabic" w:cs="Traditional Arabic"/>
          <w:b/>
          <w:bCs/>
          <w:caps/>
          <w:color w:val="000099"/>
          <w:sz w:val="32"/>
          <w:szCs w:val="32"/>
          <w:rtl/>
          <w:lang w:bidi="ar-LB"/>
        </w:rPr>
        <w:t>فَنَادَانِى رَجُلٌ إِلَى أَيْنَ أَيَّتُهَا الْحُرَّة قُلْتُ أَطْلُبُ زَوْجِى فَقَالَ خُذِى ذَاتَ الْيَمِينِ قَالَتْ فَأَخَذْتُ ذَاتَ الْيَمِينِ فَرُفِعَ لِى</w:t>
      </w:r>
      <w:r w:rsidRPr="00EA2244">
        <w:rPr>
          <w:rFonts w:ascii="Traditional Arabic" w:hAnsi="Traditional Arabic" w:cs="Traditional Arabic"/>
          <w:b/>
          <w:bCs/>
          <w:caps/>
          <w:sz w:val="32"/>
          <w:szCs w:val="32"/>
          <w:rtl/>
          <w:lang w:bidi="ar-LB"/>
        </w:rPr>
        <w:t>) أَىْ ظَهَرَ لِى (</w:t>
      </w:r>
      <w:r w:rsidRPr="00EA2244">
        <w:rPr>
          <w:rFonts w:ascii="Traditional Arabic" w:hAnsi="Traditional Arabic" w:cs="Traditional Arabic"/>
          <w:b/>
          <w:bCs/>
          <w:caps/>
          <w:color w:val="000099"/>
          <w:sz w:val="32"/>
          <w:szCs w:val="32"/>
          <w:rtl/>
          <w:lang w:bidi="ar-LB"/>
        </w:rPr>
        <w:t>أَرْضٌ سَهْلَةٌ طَيِّبَةُ الرَّىِّ ظَاهِرَةُ الْعُشْبِ وَإِذَا</w:t>
      </w:r>
      <w:r w:rsidRPr="00EA2244">
        <w:rPr>
          <w:rFonts w:ascii="Traditional Arabic" w:hAnsi="Traditional Arabic" w:cs="Traditional Arabic"/>
          <w:b/>
          <w:bCs/>
          <w:caps/>
          <w:sz w:val="32"/>
          <w:szCs w:val="32"/>
          <w:rtl/>
          <w:lang w:bidi="ar-LB"/>
        </w:rPr>
        <w:t>) هُنَاكَ (</w:t>
      </w:r>
      <w:r w:rsidRPr="00EA2244">
        <w:rPr>
          <w:rFonts w:ascii="Traditional Arabic" w:hAnsi="Traditional Arabic" w:cs="Traditional Arabic"/>
          <w:b/>
          <w:bCs/>
          <w:caps/>
          <w:color w:val="000099"/>
          <w:sz w:val="32"/>
          <w:szCs w:val="32"/>
          <w:rtl/>
          <w:lang w:bidi="ar-LB"/>
        </w:rPr>
        <w:t>قُصُورٌ وَأَبْنِيَةٌ لا أَحْفَظُ أَنْ أَصِفَهَا</w:t>
      </w:r>
      <w:r w:rsidRPr="00EA2244">
        <w:rPr>
          <w:rFonts w:ascii="Traditional Arabic" w:hAnsi="Traditional Arabic" w:cs="Traditional Arabic"/>
          <w:b/>
          <w:bCs/>
          <w:caps/>
          <w:sz w:val="32"/>
          <w:szCs w:val="32"/>
          <w:rtl/>
          <w:lang w:bidi="ar-LB"/>
        </w:rPr>
        <w:t>) أَىْ أَعْجِزُ عَنْ وَصْفِهَا (</w:t>
      </w:r>
      <w:r w:rsidRPr="00EA2244">
        <w:rPr>
          <w:rFonts w:ascii="Traditional Arabic" w:hAnsi="Traditional Arabic" w:cs="Traditional Arabic"/>
          <w:b/>
          <w:bCs/>
          <w:caps/>
          <w:color w:val="000099"/>
          <w:sz w:val="32"/>
          <w:szCs w:val="32"/>
          <w:rtl/>
          <w:lang w:bidi="ar-LB"/>
        </w:rPr>
        <w:t>وَلَمْ أَرَ مِثْلَهَا وَإِذَا أَنْهَارٌ تَجْرِى عَلَى وَجْهِ الأَرْضِ بِغَيْرِ أَخَادِيدَ</w:t>
      </w:r>
      <w:r w:rsidRPr="00EA2244">
        <w:rPr>
          <w:rFonts w:ascii="Traditional Arabic" w:hAnsi="Traditional Arabic" w:cs="Traditional Arabic"/>
          <w:b/>
          <w:bCs/>
          <w:caps/>
          <w:sz w:val="32"/>
          <w:szCs w:val="32"/>
          <w:rtl/>
          <w:lang w:bidi="ar-LB"/>
        </w:rPr>
        <w:t>) أَىْ لَيْسَتْ فِى مِثْلِ الْخَنَادِقِ وَ(</w:t>
      </w:r>
      <w:r w:rsidRPr="00EA2244">
        <w:rPr>
          <w:rFonts w:ascii="Traditional Arabic" w:hAnsi="Traditional Arabic" w:cs="Traditional Arabic"/>
          <w:b/>
          <w:bCs/>
          <w:caps/>
          <w:color w:val="000099"/>
          <w:sz w:val="32"/>
          <w:szCs w:val="32"/>
          <w:rtl/>
          <w:lang w:bidi="ar-LB"/>
        </w:rPr>
        <w:t>لَيْسَ لَهَا حَافَاتٌ</w:t>
      </w:r>
      <w:r w:rsidRPr="00EA2244">
        <w:rPr>
          <w:rFonts w:ascii="Traditional Arabic" w:hAnsi="Traditional Arabic" w:cs="Traditional Arabic"/>
          <w:b/>
          <w:bCs/>
          <w:caps/>
          <w:sz w:val="32"/>
          <w:szCs w:val="32"/>
          <w:rtl/>
          <w:lang w:bidi="ar-LB"/>
        </w:rPr>
        <w:t>) عَلَى صِفَةِ أَنْهَارِ الْجَنَّةِ (</w:t>
      </w:r>
      <w:r w:rsidRPr="00EA2244">
        <w:rPr>
          <w:rFonts w:ascii="Traditional Arabic" w:hAnsi="Traditional Arabic" w:cs="Traditional Arabic"/>
          <w:b/>
          <w:bCs/>
          <w:caps/>
          <w:color w:val="000099"/>
          <w:sz w:val="32"/>
          <w:szCs w:val="32"/>
          <w:rtl/>
          <w:lang w:bidi="ar-LB"/>
        </w:rPr>
        <w:t>فَانْتَهَيْتُ إِلَى قَوْمٍ جُلُوسٍ حَلَقًا حَلَقًا</w:t>
      </w:r>
      <w:r w:rsidRPr="00EA2244">
        <w:rPr>
          <w:rFonts w:ascii="Traditional Arabic" w:hAnsi="Traditional Arabic" w:cs="Traditional Arabic"/>
          <w:b/>
          <w:bCs/>
          <w:caps/>
          <w:sz w:val="32"/>
          <w:szCs w:val="32"/>
          <w:rtl/>
          <w:lang w:bidi="ar-LB"/>
        </w:rPr>
        <w:t>) أَىْ فِى دَوَائِرَ (</w:t>
      </w:r>
      <w:r w:rsidRPr="00EA2244">
        <w:rPr>
          <w:rFonts w:ascii="Traditional Arabic" w:hAnsi="Traditional Arabic" w:cs="Traditional Arabic"/>
          <w:b/>
          <w:bCs/>
          <w:caps/>
          <w:color w:val="000099"/>
          <w:sz w:val="32"/>
          <w:szCs w:val="32"/>
          <w:rtl/>
          <w:lang w:bidi="ar-LB"/>
        </w:rPr>
        <w:t>عَلَيْهِمْ ثِيَابٌ خُضْرٌ قَدْ عَلاهُمُ النُّورُ فَإِذَا هُمُ الَّذِينَ قُتِلُوا فِى الْمَعْرَكَةِ يَأْكُلُونَ عَلَى مَوَائِدَ بَيْنَ أَيْدِيهِمْ فَجَعَلْتُ أَتَخَل</w:t>
      </w:r>
      <w:r w:rsidR="00430AD2"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لُهُمْ</w:t>
      </w:r>
      <w:r w:rsidRPr="00EA2244">
        <w:rPr>
          <w:rFonts w:ascii="Traditional Arabic" w:hAnsi="Traditional Arabic" w:cs="Traditional Arabic"/>
          <w:b/>
          <w:bCs/>
          <w:caps/>
          <w:sz w:val="32"/>
          <w:szCs w:val="32"/>
          <w:rtl/>
          <w:lang w:bidi="ar-LB"/>
        </w:rPr>
        <w:t>) أَىْ أَمْشِى بَيْنَهُمْ (</w:t>
      </w:r>
      <w:r w:rsidRPr="00EA2244">
        <w:rPr>
          <w:rFonts w:ascii="Traditional Arabic" w:hAnsi="Traditional Arabic" w:cs="Traditional Arabic"/>
          <w:b/>
          <w:bCs/>
          <w:caps/>
          <w:color w:val="000099"/>
          <w:sz w:val="32"/>
          <w:szCs w:val="32"/>
          <w:rtl/>
          <w:lang w:bidi="ar-LB"/>
        </w:rPr>
        <w:t>وَأَتَصَفَّحُ وُجُوهَهُمْ</w:t>
      </w:r>
      <w:r w:rsidRPr="00EA2244">
        <w:rPr>
          <w:rFonts w:ascii="Traditional Arabic" w:hAnsi="Traditional Arabic" w:cs="Traditional Arabic"/>
          <w:b/>
          <w:bCs/>
          <w:caps/>
          <w:sz w:val="32"/>
          <w:szCs w:val="32"/>
          <w:rtl/>
          <w:lang w:bidi="ar-LB"/>
        </w:rPr>
        <w:t>) أَىْ أَتَأَمَلُّهَا (</w:t>
      </w:r>
      <w:r w:rsidRPr="00EA2244">
        <w:rPr>
          <w:rFonts w:ascii="Traditional Arabic" w:hAnsi="Traditional Arabic" w:cs="Traditional Arabic"/>
          <w:b/>
          <w:bCs/>
          <w:caps/>
          <w:color w:val="000099"/>
          <w:sz w:val="32"/>
          <w:szCs w:val="32"/>
          <w:rtl/>
          <w:lang w:bidi="ar-LB"/>
        </w:rPr>
        <w:t>أَبْغِى زَوْجِى ل</w:t>
      </w:r>
      <w:r w:rsidR="00430AD2"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ك</w:t>
      </w:r>
      <w:r w:rsidR="00430AD2" w:rsidRPr="00EA2244">
        <w:rPr>
          <w:rFonts w:ascii="Traditional Arabic" w:hAnsi="Traditional Arabic" w:cs="Traditional Arabic"/>
          <w:b/>
          <w:bCs/>
          <w:caps/>
          <w:color w:val="000099"/>
          <w:sz w:val="32"/>
          <w:szCs w:val="32"/>
          <w:rtl/>
          <w:lang w:bidi="ar-LB"/>
        </w:rPr>
        <w:t>َ</w:t>
      </w:r>
      <w:r w:rsidRPr="00EA2244">
        <w:rPr>
          <w:rFonts w:ascii="Traditional Arabic" w:hAnsi="Traditional Arabic" w:cs="Traditional Arabic"/>
          <w:b/>
          <w:bCs/>
          <w:caps/>
          <w:color w:val="000099"/>
          <w:sz w:val="32"/>
          <w:szCs w:val="32"/>
          <w:rtl/>
          <w:lang w:bidi="ar-LB"/>
        </w:rPr>
        <w:t>ىْ يَنْظُرَنِى فَنَادَانِى يَا رَحْمَةُ يَا رَحْمَةُ فَيَمَّمْتُ</w:t>
      </w:r>
      <w:r w:rsidRPr="00EA2244">
        <w:rPr>
          <w:rFonts w:ascii="Traditional Arabic" w:hAnsi="Traditional Arabic" w:cs="Traditional Arabic"/>
          <w:b/>
          <w:bCs/>
          <w:caps/>
          <w:sz w:val="32"/>
          <w:szCs w:val="32"/>
          <w:rtl/>
          <w:lang w:bidi="ar-LB"/>
        </w:rPr>
        <w:t>) أَىْ قَصَدْتُ (</w:t>
      </w:r>
      <w:r w:rsidRPr="00EA2244">
        <w:rPr>
          <w:rFonts w:ascii="Traditional Arabic" w:hAnsi="Traditional Arabic" w:cs="Traditional Arabic"/>
          <w:b/>
          <w:bCs/>
          <w:caps/>
          <w:color w:val="000099"/>
          <w:sz w:val="32"/>
          <w:szCs w:val="32"/>
          <w:rtl/>
          <w:lang w:bidi="ar-LB"/>
        </w:rPr>
        <w:t>الصَّوْتَ فَإِذَا بِهِ فِى مِثْلِ حَالِ مَنْ رَأَيْتُ مِنَ الشُّهَدَاءِ وَجْهُهُ مِثْلُ الْقَمَرِ لَيْلَةَ الْبَدْرِ وَهُوَ يَأْكُلُ مَعَ رُفْقَةٍ لَهُ قُتِلُوا يَوْمَئِذٍ مَعَهُ فَقَالَ لِأَصْحَابِهِ إِنَّ هَذِهِ الْبَائِسَةَ جَائِعَةٌ مُنْذُ الْيَوْمَ أَفَتَأْذَنُونَ لِى أَنْ أُنَاوِلَهَا شَيْئًا تَأْكُلُهُ فَأَذِنُوا لَهُ فَنَاوَلَنِى كِسْرَةَ خُبْزٍ قَالَتْ وَأَنَا أَعْلَمُ حِينَئِذٍ أَنَّهُ خُبْزٌ وَلَكِنْ لا أَدْرِى كَيْفَ يُخْبَزُ هُوَ أَشَدُّ بَيَاضًا مِنَ الثَّلْجِ وَاللَّبَنِ وَأَحْلَى مِنَ الْعَسَلِ وَالسُّكَّرِ وَأَلْيَنُ مِنَ الزُّبْدِ وَالسَّمْنِ</w:t>
      </w:r>
      <w:r w:rsidRPr="00EA2244">
        <w:rPr>
          <w:rFonts w:ascii="Traditional Arabic" w:hAnsi="Traditional Arabic" w:cs="Traditional Arabic"/>
          <w:b/>
          <w:bCs/>
          <w:caps/>
          <w:sz w:val="32"/>
          <w:szCs w:val="32"/>
          <w:rtl/>
          <w:lang w:bidi="ar-LB"/>
        </w:rPr>
        <w:t>) أَىْ أَشَدُّ طَرَاوَةً مِنْهُمَا (</w:t>
      </w:r>
      <w:r w:rsidRPr="00EA2244">
        <w:rPr>
          <w:rFonts w:ascii="Traditional Arabic" w:hAnsi="Traditional Arabic" w:cs="Traditional Arabic"/>
          <w:b/>
          <w:bCs/>
          <w:caps/>
          <w:color w:val="000099"/>
          <w:sz w:val="32"/>
          <w:szCs w:val="32"/>
          <w:rtl/>
          <w:lang w:bidi="ar-LB"/>
        </w:rPr>
        <w:t>فَأَكَلْتُهُ فَلَمَّا اسْتَقَرَّ فِى جَوْفِى قَالَ اذْهَبِى كَفَاكِ الل</w:t>
      </w:r>
      <w:r w:rsidR="00716948" w:rsidRPr="00EA2244">
        <w:rPr>
          <w:rFonts w:ascii="Traditional Arabic" w:hAnsi="Traditional Arabic" w:cs="Traditional Arabic"/>
          <w:b/>
          <w:bCs/>
          <w:caps/>
          <w:color w:val="000099"/>
          <w:sz w:val="32"/>
          <w:szCs w:val="32"/>
          <w:rtl/>
          <w:lang w:bidi="ar-LB"/>
        </w:rPr>
        <w:t>َّهُ</w:t>
      </w:r>
      <w:r w:rsidRPr="00EA2244">
        <w:rPr>
          <w:rFonts w:ascii="Traditional Arabic" w:hAnsi="Traditional Arabic" w:cs="Traditional Arabic"/>
          <w:b/>
          <w:bCs/>
          <w:caps/>
          <w:color w:val="000099"/>
          <w:sz w:val="32"/>
          <w:szCs w:val="32"/>
          <w:rtl/>
          <w:lang w:bidi="ar-LB"/>
        </w:rPr>
        <w:t xml:space="preserve"> مَؤُونَةَ الطَّعَامِ وَالشَّرَابِ مَا حَيِيْتِ فِى الدُّنْيَا فَانْتَبَهْتُ مِنْ نَوْمِى شَبْعَى ر</w:t>
      </w:r>
      <w:r w:rsidR="00716948" w:rsidRPr="00EA2244">
        <w:rPr>
          <w:rFonts w:ascii="Traditional Arabic" w:hAnsi="Traditional Arabic" w:cs="Traditional Arabic"/>
          <w:b/>
          <w:bCs/>
          <w:caps/>
          <w:color w:val="000099"/>
          <w:sz w:val="32"/>
          <w:szCs w:val="32"/>
          <w:rtl/>
          <w:lang w:bidi="ar-LB"/>
        </w:rPr>
        <w:t>َيَّى</w:t>
      </w:r>
      <w:r w:rsidRPr="00EA2244">
        <w:rPr>
          <w:rFonts w:ascii="Traditional Arabic" w:hAnsi="Traditional Arabic" w:cs="Traditional Arabic"/>
          <w:b/>
          <w:bCs/>
          <w:caps/>
          <w:color w:val="000099"/>
          <w:sz w:val="32"/>
          <w:szCs w:val="32"/>
          <w:rtl/>
          <w:lang w:bidi="ar-LB"/>
        </w:rPr>
        <w:t xml:space="preserve"> لا أَحْتَاجُ إِلَى طَعَامٍ وَلا شَرَابٍ وَمَا ذُقْتُهُمَا مُنْذُ ذَلِكَ الْيَوْمِ إِلَى يَوْمِى هَذَا وَلا شَيْئًا يَأْكُلُهُ النَّاسُ وَقَالَ أَبُو الْعَبَّاسِ وَكَانَتْ تَحْضُرُنَا وَكُنَّا نَأْكُلُ فَتَتَنَحَّى</w:t>
      </w:r>
      <w:r w:rsidRPr="00EA2244">
        <w:rPr>
          <w:rFonts w:ascii="Traditional Arabic" w:hAnsi="Traditional Arabic" w:cs="Traditional Arabic"/>
          <w:b/>
          <w:bCs/>
          <w:caps/>
          <w:sz w:val="32"/>
          <w:szCs w:val="32"/>
          <w:rtl/>
          <w:lang w:bidi="ar-LB"/>
        </w:rPr>
        <w:t>) أَىْ تَبْتَعِدُ عَنَّا (</w:t>
      </w:r>
      <w:r w:rsidRPr="00EA2244">
        <w:rPr>
          <w:rFonts w:ascii="Traditional Arabic" w:hAnsi="Traditional Arabic" w:cs="Traditional Arabic"/>
          <w:b/>
          <w:bCs/>
          <w:caps/>
          <w:color w:val="000099"/>
          <w:sz w:val="32"/>
          <w:szCs w:val="32"/>
          <w:rtl/>
          <w:lang w:bidi="ar-LB"/>
        </w:rPr>
        <w:t xml:space="preserve">وَتَأْخُذُ عَلَى أَنْفِهَا تَزْعُمُ أَنَّهَا تَتَأَذَّى مِنْ رَائِحَةِ الطَّعَامِ فَسَأَلْتُهَا </w:t>
      </w:r>
      <w:r w:rsidRPr="00EA2244">
        <w:rPr>
          <w:rFonts w:ascii="Traditional Arabic" w:hAnsi="Traditional Arabic" w:cs="Traditional Arabic"/>
          <w:b/>
          <w:bCs/>
          <w:color w:val="000099"/>
          <w:sz w:val="32"/>
          <w:szCs w:val="32"/>
          <w:rtl/>
        </w:rPr>
        <w:t>أَتَتَغَذَّى بِشَىْءٍ أَوْ تَشْرَبُ شَيْئًا غَيْرَ الْمَاءِ</w:t>
      </w:r>
      <w:r w:rsidRPr="00EA2244">
        <w:rPr>
          <w:rFonts w:ascii="Traditional Arabic" w:hAnsi="Traditional Arabic" w:cs="Traditional Arabic"/>
          <w:b/>
          <w:bCs/>
          <w:caps/>
          <w:sz w:val="32"/>
          <w:szCs w:val="32"/>
          <w:rtl/>
          <w:lang w:bidi="ar-LB"/>
        </w:rPr>
        <w:t>) يُعَوِّضُهَا مِنْهُ (</w:t>
      </w:r>
      <w:r w:rsidRPr="00EA2244">
        <w:rPr>
          <w:rFonts w:ascii="Traditional Arabic" w:hAnsi="Traditional Arabic" w:cs="Traditional Arabic"/>
          <w:b/>
          <w:bCs/>
          <w:color w:val="000099"/>
          <w:sz w:val="32"/>
          <w:szCs w:val="32"/>
          <w:rtl/>
        </w:rPr>
        <w:t>فَقَالَتْ لا فَسَأَلْتُهَا هَلْ يَخْرُجُ مِنْهَا رِيحٌ أَوْ أَذًى</w:t>
      </w:r>
      <w:r w:rsidRPr="00EA2244">
        <w:rPr>
          <w:rFonts w:ascii="Traditional Arabic" w:hAnsi="Traditional Arabic" w:cs="Traditional Arabic"/>
          <w:b/>
          <w:bCs/>
          <w:caps/>
          <w:sz w:val="32"/>
          <w:szCs w:val="32"/>
          <w:rtl/>
          <w:lang w:bidi="ar-LB"/>
        </w:rPr>
        <w:t>) أَىْ بَوْلٌ أَوْ غَائِطٌ (</w:t>
      </w:r>
      <w:r w:rsidRPr="00EA2244">
        <w:rPr>
          <w:rFonts w:ascii="Traditional Arabic" w:hAnsi="Traditional Arabic" w:cs="Traditional Arabic"/>
          <w:b/>
          <w:bCs/>
          <w:color w:val="000099"/>
          <w:sz w:val="32"/>
          <w:szCs w:val="32"/>
          <w:rtl/>
        </w:rPr>
        <w:t>كَمَا يَخْرُجُ مِنَ النَّاسِ قَالَتْ لا عَهْدَ لِي بِالأَذَى مُنْذُ ذَلِكَ الزَّمَانِ قُلْتُ وَالْحَيْضُ أَظُنُّهَا قَالَتِ انْقَطَعَ بِانْقِطَاعِ الطُّعْمِ</w:t>
      </w:r>
      <w:r w:rsidRPr="00EA2244">
        <w:rPr>
          <w:rFonts w:ascii="Traditional Arabic" w:hAnsi="Traditional Arabic" w:cs="Traditional Arabic"/>
          <w:b/>
          <w:bCs/>
          <w:sz w:val="32"/>
          <w:szCs w:val="32"/>
          <w:rtl/>
          <w:lang w:bidi="ar-LB"/>
        </w:rPr>
        <w:t>) أَىِ الأَكْلِ (</w:t>
      </w:r>
      <w:r w:rsidRPr="00EA2244">
        <w:rPr>
          <w:rFonts w:ascii="Traditional Arabic" w:hAnsi="Traditional Arabic" w:cs="Traditional Arabic"/>
          <w:b/>
          <w:bCs/>
          <w:color w:val="000099"/>
          <w:sz w:val="32"/>
          <w:szCs w:val="32"/>
          <w:rtl/>
        </w:rPr>
        <w:t>قُلْتُ هَلْ تَحْتَاجِينَ حَاجَةَ النِّسَاءِ إِلَى ال</w:t>
      </w:r>
      <w:r w:rsidR="00E52E06">
        <w:rPr>
          <w:rFonts w:ascii="Traditional Arabic" w:hAnsi="Traditional Arabic" w:cs="Traditional Arabic"/>
          <w:b/>
          <w:bCs/>
          <w:color w:val="000099"/>
          <w:sz w:val="32"/>
          <w:szCs w:val="32"/>
          <w:rtl/>
        </w:rPr>
        <w:t>رِّجَالِ قَالَتْ أَمَا تَسْتَحِ</w:t>
      </w:r>
      <w:r w:rsidR="00E52E06">
        <w:rPr>
          <w:rFonts w:ascii="Traditional Arabic" w:hAnsi="Traditional Arabic" w:cs="Traditional Arabic" w:hint="cs"/>
          <w:b/>
          <w:bCs/>
          <w:color w:val="000099"/>
          <w:sz w:val="32"/>
          <w:szCs w:val="32"/>
          <w:rtl/>
        </w:rPr>
        <w:t>ى</w:t>
      </w:r>
      <w:r w:rsidR="00E52E06">
        <w:rPr>
          <w:rFonts w:ascii="Traditional Arabic" w:hAnsi="Traditional Arabic" w:cs="Traditional Arabic"/>
          <w:b/>
          <w:bCs/>
          <w:color w:val="000099"/>
          <w:sz w:val="32"/>
          <w:szCs w:val="32"/>
          <w:rtl/>
        </w:rPr>
        <w:t xml:space="preserve"> مِنِّى تَسْأَلُنِ</w:t>
      </w:r>
      <w:r w:rsidR="00E52E06">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عَنْ مِثْلِ هَذَا قُلْتُ إِنِّى لَعَلِّى أُحَدِّثُ النَّاسَ عَنْكِ وَلا بُدَّ أَنْ أَسْتَقْصِىَ قَالَتْ لا أَحْتَاجُ قُلْتُ فَتَنَامِينَ قَالَتْ نَعَمْ أَطْيَبَ </w:t>
      </w:r>
      <w:r w:rsidR="003C00A0">
        <w:rPr>
          <w:rFonts w:ascii="Traditional Arabic" w:hAnsi="Traditional Arabic" w:cs="Traditional Arabic"/>
          <w:b/>
          <w:bCs/>
          <w:color w:val="000099"/>
          <w:sz w:val="32"/>
          <w:szCs w:val="32"/>
          <w:rtl/>
        </w:rPr>
        <w:t>نَوْمٍ قُلْتُ فَمَا تَرَيْنَ فِ</w:t>
      </w:r>
      <w:r w:rsidR="003C00A0">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مَنَامِكِ قَالَتْ مِثْلَ</w:t>
      </w:r>
      <w:r w:rsidR="00271CA2" w:rsidRPr="00EA2244">
        <w:rPr>
          <w:rFonts w:ascii="Traditional Arabic" w:hAnsi="Traditional Arabic" w:cs="Traditional Arabic"/>
          <w:b/>
          <w:bCs/>
          <w:color w:val="000099"/>
          <w:sz w:val="32"/>
          <w:szCs w:val="32"/>
          <w:rtl/>
        </w:rPr>
        <w:t xml:space="preserve"> </w:t>
      </w:r>
      <w:r w:rsidRPr="00EA2244">
        <w:rPr>
          <w:rFonts w:ascii="Traditional Arabic" w:hAnsi="Traditional Arabic" w:cs="Traditional Arabic"/>
          <w:b/>
          <w:bCs/>
          <w:color w:val="000099"/>
          <w:sz w:val="32"/>
          <w:szCs w:val="32"/>
          <w:rtl/>
        </w:rPr>
        <w:t>مَا تَرَوْنَ قُلْتُ فَتَجِدِينَ لِفَقْدِ الطَّعَامِ وَهْنًا</w:t>
      </w:r>
      <w:r w:rsidRPr="00EA2244">
        <w:rPr>
          <w:rFonts w:ascii="Traditional Arabic" w:hAnsi="Traditional Arabic" w:cs="Traditional Arabic"/>
          <w:b/>
          <w:bCs/>
          <w:sz w:val="32"/>
          <w:szCs w:val="32"/>
          <w:rtl/>
          <w:lang w:bidi="ar-LB"/>
        </w:rPr>
        <w:t>) بِسُكُونِ الْهَاءِ وَفَتْحِهَا الضَّعْفُ (</w:t>
      </w:r>
      <w:r w:rsidR="00662E31">
        <w:rPr>
          <w:rFonts w:ascii="Traditional Arabic" w:hAnsi="Traditional Arabic" w:cs="Traditional Arabic"/>
          <w:b/>
          <w:bCs/>
          <w:color w:val="000099"/>
          <w:sz w:val="32"/>
          <w:szCs w:val="32"/>
          <w:rtl/>
        </w:rPr>
        <w:t>فِ</w:t>
      </w:r>
      <w:r w:rsidR="00662E31">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نَفْسِكِ قَالَتْ مَا أَحْسَسْتُ بِجُوعٍ مُنْذُ طَعِمْتُ ذَلِكَ الطَّعَامَ وَكَانَتْ تَقْبَلُ الصَّدَقَةَ فَقُلْتُ لَهَا مَا تَصْنَعِينَ بِهَا قَالَتْ أَكْتَسِى وَأَكْ</w:t>
      </w:r>
      <w:r w:rsidR="00662E31">
        <w:rPr>
          <w:rFonts w:ascii="Traditional Arabic" w:hAnsi="Traditional Arabic" w:cs="Traditional Arabic"/>
          <w:b/>
          <w:bCs/>
          <w:color w:val="000099"/>
          <w:sz w:val="32"/>
          <w:szCs w:val="32"/>
          <w:rtl/>
        </w:rPr>
        <w:t>سُو وَلَدِ</w:t>
      </w:r>
      <w:r w:rsidR="00662E31">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قُلْتُ فَهَلْ تَجِدِينَ الْبَرْدَ وَتَتَأَذَّيْنَ بِالْحَرِّ قَالَتْ نَعَمْ قُلْتُ فَهَلْ </w:t>
      </w:r>
      <w:r w:rsidRPr="00EA2244">
        <w:rPr>
          <w:rFonts w:ascii="Traditional Arabic" w:hAnsi="Traditional Arabic" w:cs="Traditional Arabic"/>
          <w:b/>
          <w:bCs/>
          <w:color w:val="000099"/>
          <w:sz w:val="32"/>
          <w:szCs w:val="32"/>
          <w:rtl/>
          <w:lang w:bidi="ar-LB"/>
        </w:rPr>
        <w:t>تَدْرِينَ كَلَلَ اللُّغُوبِ وَالإِعْيَاءِ إِذَا مَشَيْتِ</w:t>
      </w:r>
      <w:r w:rsidRPr="00EA2244">
        <w:rPr>
          <w:rFonts w:ascii="Traditional Arabic" w:hAnsi="Traditional Arabic" w:cs="Traditional Arabic"/>
          <w:b/>
          <w:bCs/>
          <w:sz w:val="32"/>
          <w:szCs w:val="32"/>
          <w:rtl/>
          <w:lang w:bidi="ar-LB"/>
        </w:rPr>
        <w:t>) أَىْ هَلْ تُحِسِّينَ بِالتَّعَبِ عِنْدَ ذَلِكَ (</w:t>
      </w:r>
      <w:r w:rsidRPr="00EA2244">
        <w:rPr>
          <w:rFonts w:ascii="Traditional Arabic" w:hAnsi="Traditional Arabic" w:cs="Traditional Arabic"/>
          <w:b/>
          <w:bCs/>
          <w:color w:val="000099"/>
          <w:sz w:val="32"/>
          <w:szCs w:val="32"/>
          <w:rtl/>
        </w:rPr>
        <w:t xml:space="preserve">قَالَتْ نَعَمْ أَلَسْتُ مِنَ الْبَشَرِ قُلْتُ </w:t>
      </w:r>
      <w:r w:rsidRPr="00EA2244">
        <w:rPr>
          <w:rFonts w:ascii="Traditional Arabic" w:hAnsi="Traditional Arabic" w:cs="Traditional Arabic"/>
          <w:b/>
          <w:bCs/>
          <w:color w:val="000099"/>
          <w:sz w:val="32"/>
          <w:szCs w:val="32"/>
          <w:rtl/>
        </w:rPr>
        <w:lastRenderedPageBreak/>
        <w:t>فَتَتَوَضَّئِينَ لِلصَّلاةِ قَالَتْ نَعَمْ قُلْتُ</w:t>
      </w:r>
      <w:r w:rsidRPr="00EA2244">
        <w:rPr>
          <w:rFonts w:ascii="Traditional Arabic" w:hAnsi="Traditional Arabic" w:cs="Traditional Arabic"/>
          <w:b/>
          <w:bCs/>
          <w:color w:val="000099"/>
          <w:sz w:val="32"/>
          <w:szCs w:val="32"/>
          <w:rtl/>
          <w:lang w:bidi="ar-LB"/>
        </w:rPr>
        <w:t xml:space="preserve"> لِمَ</w:t>
      </w:r>
      <w:r w:rsidRPr="00EA2244">
        <w:rPr>
          <w:rFonts w:ascii="Traditional Arabic" w:hAnsi="Traditional Arabic" w:cs="Traditional Arabic"/>
          <w:b/>
          <w:bCs/>
          <w:sz w:val="32"/>
          <w:szCs w:val="32"/>
          <w:rtl/>
          <w:lang w:bidi="ar-LB"/>
        </w:rPr>
        <w:t>) أَىْ طَالَمَا لا يَخْرُجُ مِنْك</w:t>
      </w:r>
      <w:r w:rsidR="00271CA2"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رِيحٌ وَلا بَوْلٌ وَلا غَائِطٌ وَلا دَمُ حَيْضٍ (</w:t>
      </w:r>
      <w:r w:rsidRPr="00EA2244">
        <w:rPr>
          <w:rFonts w:ascii="Traditional Arabic" w:hAnsi="Traditional Arabic" w:cs="Traditional Arabic"/>
          <w:b/>
          <w:bCs/>
          <w:color w:val="000099"/>
          <w:sz w:val="32"/>
          <w:szCs w:val="32"/>
          <w:rtl/>
        </w:rPr>
        <w:t>قَالَتْ أَمَرَنِى الْفُقَهَاءُ بِذَلِكَ قُلْتُ إِنَّهُمْ أَفْتَوْهَا عَلَى حَدِيثِ لا وُضُوءَ إِلَّا مِنْ حَدَثٍ أَوْ نَوْمٍ وَذَكَرَتْ لِى أَنَّ بَطْنَهَا لاصِقٌ بِظَهْرِهَا فَأَمَرْتُ امْرَأَةً مِنْ نِسَائِنَا فَنَظَرَتْ</w:t>
      </w:r>
      <w:r w:rsidRPr="00EA2244">
        <w:rPr>
          <w:rFonts w:ascii="Traditional Arabic" w:hAnsi="Traditional Arabic" w:cs="Traditional Arabic"/>
          <w:b/>
          <w:bCs/>
          <w:sz w:val="32"/>
          <w:szCs w:val="32"/>
          <w:rtl/>
          <w:lang w:bidi="ar-LB"/>
        </w:rPr>
        <w:t>) إِلَى بَطْنِهَا (</w:t>
      </w:r>
      <w:r w:rsidRPr="00EA2244">
        <w:rPr>
          <w:rFonts w:ascii="Traditional Arabic" w:hAnsi="Traditional Arabic" w:cs="Traditional Arabic"/>
          <w:b/>
          <w:bCs/>
          <w:color w:val="000099"/>
          <w:sz w:val="32"/>
          <w:szCs w:val="32"/>
          <w:rtl/>
        </w:rPr>
        <w:t>فَإِذَا بَطْنُهَا كَمَا وَصَفَتْ</w:t>
      </w:r>
      <w:r w:rsidRPr="00EA2244">
        <w:rPr>
          <w:rFonts w:ascii="Traditional Arabic" w:hAnsi="Traditional Arabic" w:cs="Traditional Arabic"/>
          <w:b/>
          <w:bCs/>
          <w:sz w:val="32"/>
          <w:szCs w:val="32"/>
          <w:rtl/>
          <w:lang w:bidi="ar-LB"/>
        </w:rPr>
        <w:t>) أَىْ لاصِقٌ بِظَهْرِهَا (</w:t>
      </w:r>
      <w:r w:rsidRPr="00EA2244">
        <w:rPr>
          <w:rFonts w:ascii="Traditional Arabic" w:hAnsi="Traditional Arabic" w:cs="Traditional Arabic"/>
          <w:b/>
          <w:bCs/>
          <w:color w:val="000099"/>
          <w:sz w:val="32"/>
          <w:szCs w:val="32"/>
          <w:rtl/>
        </w:rPr>
        <w:t>وَإِذَا قَدِ اتَّخَذَتْ كِيسًا فَضَمَّتِ الْقُطْنَ وَشَدَّتْهُ عَلَى بَطْن</w:t>
      </w:r>
      <w:r w:rsidR="006E6568">
        <w:rPr>
          <w:rFonts w:ascii="Traditional Arabic" w:hAnsi="Traditional Arabic" w:cs="Traditional Arabic"/>
          <w:b/>
          <w:bCs/>
          <w:color w:val="000099"/>
          <w:sz w:val="32"/>
          <w:szCs w:val="32"/>
          <w:rtl/>
        </w:rPr>
        <w:t>ِهَا كَ</w:t>
      </w:r>
      <w:r w:rsidR="006E6568">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لا يَنْقَصِفَ ظَهْرُهَا إِذَا مَشَتْ</w:t>
      </w:r>
      <w:r w:rsidRPr="00EA2244">
        <w:rPr>
          <w:rFonts w:ascii="Traditional Arabic" w:hAnsi="Traditional Arabic" w:cs="Traditional Arabic"/>
          <w:b/>
          <w:bCs/>
          <w:sz w:val="32"/>
          <w:szCs w:val="32"/>
          <w:rtl/>
          <w:lang w:bidi="ar-LB"/>
        </w:rPr>
        <w:t>) قَالَ أَبُو الْعَبَّاسِ عِيسَى (</w:t>
      </w:r>
      <w:r w:rsidRPr="00EA2244">
        <w:rPr>
          <w:rFonts w:ascii="Traditional Arabic" w:hAnsi="Traditional Arabic" w:cs="Traditional Arabic"/>
          <w:b/>
          <w:bCs/>
          <w:color w:val="000099"/>
          <w:sz w:val="32"/>
          <w:szCs w:val="32"/>
          <w:rtl/>
          <w:lang w:bidi="ar-LB"/>
        </w:rPr>
        <w:t xml:space="preserve">ثُمَّ لَمْ أَزَلْ أَخْتَلِفُ </w:t>
      </w:r>
      <w:r w:rsidRPr="00EA2244">
        <w:rPr>
          <w:rFonts w:ascii="Traditional Arabic" w:hAnsi="Traditional Arabic" w:cs="Traditional Arabic"/>
          <w:b/>
          <w:bCs/>
          <w:color w:val="000099"/>
          <w:sz w:val="32"/>
          <w:szCs w:val="32"/>
          <w:rtl/>
        </w:rPr>
        <w:t>إِلَى هَزَارَاسْب بَيْنَ السَّنَتَيْنِ وَالثَّلاثِ فَتَحْضُرُنِى فَأُعِيدُ مَسْأَلَتَهَا</w:t>
      </w:r>
      <w:r w:rsidRPr="00EA2244">
        <w:rPr>
          <w:rFonts w:ascii="Traditional Arabic" w:hAnsi="Traditional Arabic" w:cs="Traditional Arabic"/>
          <w:b/>
          <w:bCs/>
          <w:sz w:val="32"/>
          <w:szCs w:val="32"/>
          <w:rtl/>
          <w:lang w:bidi="ar-LB"/>
        </w:rPr>
        <w:t>) أَىْ سُؤَالَهَا (</w:t>
      </w:r>
      <w:r w:rsidRPr="00EA2244">
        <w:rPr>
          <w:rFonts w:ascii="Traditional Arabic" w:hAnsi="Traditional Arabic" w:cs="Traditional Arabic"/>
          <w:b/>
          <w:bCs/>
          <w:color w:val="000099"/>
          <w:sz w:val="32"/>
          <w:szCs w:val="32"/>
          <w:rtl/>
        </w:rPr>
        <w:t xml:space="preserve">فَلا تَزِيدُ وَلا تَنْقُصُ وَعَرَضْتُ كَلامَهَا عَلَى عَبْدِ اللَّهِ بنِ عَبْدِ </w:t>
      </w:r>
      <w:r w:rsidRPr="00EA2244">
        <w:rPr>
          <w:rFonts w:ascii="Traditional Arabic" w:hAnsi="Traditional Arabic" w:cs="Traditional Arabic"/>
          <w:b/>
          <w:bCs/>
          <w:color w:val="000099"/>
          <w:sz w:val="32"/>
          <w:szCs w:val="32"/>
          <w:rtl/>
          <w:lang w:bidi="ar-LB"/>
        </w:rPr>
        <w:t>الرَّحْمٰنِ</w:t>
      </w:r>
      <w:r w:rsidRPr="00EA2244">
        <w:rPr>
          <w:rFonts w:ascii="Traditional Arabic" w:hAnsi="Traditional Arabic" w:cs="Traditional Arabic"/>
          <w:b/>
          <w:bCs/>
          <w:color w:val="000099"/>
          <w:sz w:val="32"/>
          <w:szCs w:val="32"/>
          <w:rtl/>
        </w:rPr>
        <w:t xml:space="preserve"> الْفَقِيهِ فَقَالَ أَنَا أَسْمَعُ هَذَا الْكَلامَ مُنْذُ نَشَأْتُ فَلا أَجِدُ مَنْ يَدْفَعُهُ</w:t>
      </w:r>
      <w:r w:rsidRPr="00EA2244">
        <w:rPr>
          <w:rFonts w:ascii="Traditional Arabic" w:hAnsi="Traditional Arabic" w:cs="Traditional Arabic"/>
          <w:b/>
          <w:bCs/>
          <w:sz w:val="32"/>
          <w:szCs w:val="32"/>
          <w:rtl/>
          <w:lang w:bidi="ar-LB"/>
        </w:rPr>
        <w:t>) أَىْ يُنْكِرُهُ (</w:t>
      </w:r>
      <w:r w:rsidRPr="00EA2244">
        <w:rPr>
          <w:rFonts w:ascii="Traditional Arabic" w:hAnsi="Traditional Arabic" w:cs="Traditional Arabic"/>
          <w:b/>
          <w:bCs/>
          <w:color w:val="000099"/>
          <w:sz w:val="32"/>
          <w:szCs w:val="32"/>
          <w:rtl/>
        </w:rPr>
        <w:t>أَوْ يَزْعُمُ أَنَّهُ سَمِعَ أَنَّهَا تَأْكُلُ أَوْ تَشْرَبُ أَوْ تَتَغَوَّطُ</w:t>
      </w:r>
      <w:r w:rsidRPr="00EA2244">
        <w:rPr>
          <w:rFonts w:ascii="Traditional Arabic" w:hAnsi="Traditional Arabic" w:cs="Traditional Arabic"/>
          <w:b/>
          <w:bCs/>
          <w:color w:val="000099"/>
          <w:sz w:val="32"/>
          <w:szCs w:val="32"/>
          <w:rtl/>
          <w:lang w:bidi="ar-LB"/>
        </w:rPr>
        <w:t xml:space="preserve"> </w:t>
      </w:r>
      <w:r w:rsidRPr="00EA2244">
        <w:rPr>
          <w:rFonts w:ascii="Traditional Arabic" w:hAnsi="Traditional Arabic" w:cs="Traditional Arabic"/>
          <w:b/>
          <w:bCs/>
          <w:color w:val="000099"/>
          <w:sz w:val="32"/>
          <w:szCs w:val="32"/>
          <w:rtl/>
        </w:rPr>
        <w:t>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lang w:bidi="ar-LB"/>
        </w:rPr>
        <w:t xml:space="preserve"> </w:t>
      </w:r>
      <w:r w:rsidRPr="00EA2244">
        <w:rPr>
          <w:rFonts w:ascii="Traditional Arabic" w:hAnsi="Traditional Arabic" w:cs="Traditional Arabic"/>
          <w:b/>
          <w:bCs/>
          <w:color w:val="000099"/>
          <w:sz w:val="32"/>
          <w:szCs w:val="32"/>
          <w:rtl/>
        </w:rPr>
        <w:t>فَهَذِهِ الْقِصَّةُ فِيهَا أَنْ لا تَلازُمَ عَقْلِىٌّ بَيْنَ ف</w:t>
      </w:r>
      <w:r w:rsidR="00271CA2"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قْدَانِ</w:t>
      </w:r>
      <w:r w:rsidRPr="00EA2244">
        <w:rPr>
          <w:rFonts w:ascii="Traditional Arabic" w:hAnsi="Traditional Arabic" w:cs="Traditional Arabic"/>
          <w:b/>
          <w:bCs/>
          <w:sz w:val="32"/>
          <w:szCs w:val="32"/>
          <w:rtl/>
          <w:lang w:bidi="ar-LB"/>
        </w:rPr>
        <w:t>) بِضَمِّ الْفَاءِ وَفَتْحِهَا (</w:t>
      </w:r>
      <w:r w:rsidRPr="00EA2244">
        <w:rPr>
          <w:rFonts w:ascii="Traditional Arabic" w:hAnsi="Traditional Arabic" w:cs="Traditional Arabic"/>
          <w:b/>
          <w:bCs/>
          <w:color w:val="000099"/>
          <w:sz w:val="32"/>
          <w:szCs w:val="32"/>
          <w:rtl/>
        </w:rPr>
        <w:t>الأَكْلِ وَبَيْنَ الْمَرَضِ وَذَهَابِ الصِّحَّةِ وَانْهِدَامِ الْبُنْيَةِ</w:t>
      </w:r>
      <w:r w:rsidRPr="00EA2244">
        <w:rPr>
          <w:rFonts w:ascii="Traditional Arabic" w:hAnsi="Traditional Arabic" w:cs="Traditional Arabic"/>
          <w:b/>
          <w:bCs/>
          <w:sz w:val="32"/>
          <w:szCs w:val="32"/>
          <w:rtl/>
          <w:lang w:bidi="ar-LB"/>
        </w:rPr>
        <w:t>) أَىْ لا يَلْزَمُ فىِ حُكْمِ الْعَقْلِ مِنْ عَدَمِ الأَكْلِ ذَهَابَ الصِّحَّةِ وَإِنَّمَا جَرَتِ الْعَادَةُ بِذَلِكَ لَيْسَ غَيْرُ وَيَجُوزُ أَنْ تَنْخَرِمَ هَذِهِ الْعَادَةُ (</w:t>
      </w:r>
      <w:r w:rsidRPr="00EA2244">
        <w:rPr>
          <w:rFonts w:ascii="Traditional Arabic" w:hAnsi="Traditional Arabic" w:cs="Traditional Arabic"/>
          <w:b/>
          <w:bCs/>
          <w:color w:val="000099"/>
          <w:sz w:val="32"/>
          <w:szCs w:val="32"/>
          <w:rtl/>
        </w:rPr>
        <w:t>وَكَذَلِكَ سَائِرُ الأَسْبَابِ الْعَادِيَّةِ</w:t>
      </w:r>
      <w:r w:rsidRPr="00EA2244">
        <w:rPr>
          <w:rFonts w:ascii="Traditional Arabic" w:hAnsi="Traditional Arabic" w:cs="Traditional Arabic"/>
          <w:b/>
          <w:bCs/>
          <w:sz w:val="32"/>
          <w:szCs w:val="32"/>
          <w:rtl/>
          <w:lang w:bidi="ar-LB"/>
        </w:rPr>
        <w:t>) لا يَلْزَمُ فِى حُكْمِ الْعَقْلِ أَنْ تُوجَد</w:t>
      </w:r>
      <w:r w:rsidR="00B9391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مُسَبَّبَاتُهَا عِنْدَ وُجُودِهَا بَلْ (</w:t>
      </w:r>
      <w:r w:rsidRPr="00EA2244">
        <w:rPr>
          <w:rFonts w:ascii="Traditional Arabic" w:hAnsi="Traditional Arabic" w:cs="Traditional Arabic"/>
          <w:b/>
          <w:bCs/>
          <w:color w:val="000099"/>
          <w:sz w:val="32"/>
          <w:szCs w:val="32"/>
          <w:rtl/>
        </w:rPr>
        <w:t>يَصِحُّ عَقْلًا أَنْ تَتَخَلَّفَ مَفْعُولاتُهَا</w:t>
      </w:r>
      <w:r w:rsidRPr="00EA2244">
        <w:rPr>
          <w:rFonts w:ascii="Traditional Arabic" w:hAnsi="Traditional Arabic" w:cs="Traditional Arabic"/>
          <w:b/>
          <w:bCs/>
          <w:sz w:val="32"/>
          <w:szCs w:val="32"/>
          <w:rtl/>
          <w:lang w:bidi="ar-LB"/>
        </w:rPr>
        <w:t>) أَىْ مَا يَتَسَبَّبُ وَيَنْشَأُ عَنْهَا فِى الْعَادَةِ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)ذَلِكَ (</w:t>
      </w:r>
      <w:r w:rsidRPr="00EA2244">
        <w:rPr>
          <w:rFonts w:ascii="Traditional Arabic" w:hAnsi="Traditional Arabic" w:cs="Traditional Arabic"/>
          <w:b/>
          <w:bCs/>
          <w:color w:val="000099"/>
          <w:sz w:val="32"/>
          <w:szCs w:val="32"/>
          <w:rtl/>
          <w:lang w:bidi="ar-LB"/>
        </w:rPr>
        <w:t>أَنَّ</w:t>
      </w:r>
      <w:r w:rsidRPr="00EA2244">
        <w:rPr>
          <w:rFonts w:ascii="Traditional Arabic" w:hAnsi="Traditional Arabic" w:cs="Traditional Arabic"/>
          <w:b/>
          <w:bCs/>
          <w:sz w:val="32"/>
          <w:szCs w:val="32"/>
          <w:rtl/>
          <w:lang w:bidi="ar-LB"/>
        </w:rPr>
        <w:t>) الأَسْبَابَ لَيْسَتْ خَالِقَةً لِمُسَبَّبَاتِهَا وَإِنَّمَا تَحْصُلُ (</w:t>
      </w:r>
      <w:r w:rsidRPr="00EA2244">
        <w:rPr>
          <w:rFonts w:ascii="Traditional Arabic" w:hAnsi="Traditional Arabic" w:cs="Traditional Arabic"/>
          <w:b/>
          <w:bCs/>
          <w:color w:val="000099"/>
          <w:sz w:val="32"/>
          <w:szCs w:val="32"/>
          <w:rtl/>
          <w:lang w:bidi="ar-LB"/>
        </w:rPr>
        <w:t>الأَشْيَاءُ بِمَشِيئَةِ اللَّهِ تَعَالَى</w:t>
      </w:r>
      <w:r w:rsidRPr="00EA2244">
        <w:rPr>
          <w:rFonts w:ascii="Traditional Arabic" w:hAnsi="Traditional Arabic" w:cs="Traditional Arabic"/>
          <w:b/>
          <w:bCs/>
          <w:sz w:val="32"/>
          <w:szCs w:val="32"/>
          <w:rtl/>
          <w:lang w:bidi="ar-LB"/>
        </w:rPr>
        <w:t xml:space="preserve">) فَإِنْ لَمْ يَشَإِ اللَّهُ حُصُولَ الْمُسَبَّبِ لا يَحْصُلُ وَلَوْ وُجِدَ السَّبَبُ وَإِذَا شَاءَ اللَّهُ حُصُولَ الْمُسَبَّبِ مِنْ غَيْرِ وُجُودِ السَّبَبِ حَصَلَ عَلَى وَفْقِ مَشِيئَةِ اللَّهِ تَعَالَى وَفِى مُجَابِى الدَّعْوَةِ لِابْنِ أَبِى الدُّنْيَا الْقُرَشِىِّ رَحِمَهُ اللَّهُ قَالَ </w:t>
      </w:r>
      <w:r w:rsidRPr="00EA2244">
        <w:rPr>
          <w:rFonts w:ascii="Traditional Arabic" w:eastAsiaTheme="minorHAnsi" w:hAnsi="Traditional Arabic" w:cs="Traditional Arabic"/>
          <w:b/>
          <w:bCs/>
          <w:color w:val="000000"/>
          <w:sz w:val="32"/>
          <w:szCs w:val="32"/>
          <w:rtl/>
          <w:lang w:bidi="ar-EG"/>
        </w:rPr>
        <w:t>أَخْبَرَنِى الْعَبَّاسُ بنُ هِشَامِ بنِ مُحَمَّدٍ الْكُوف</w:t>
      </w:r>
      <w:r w:rsidR="00B93911" w:rsidRPr="00EA2244">
        <w:rPr>
          <w:rFonts w:ascii="Traditional Arabic" w:eastAsiaTheme="minorHAnsi" w:hAnsi="Traditional Arabic" w:cs="Traditional Arabic"/>
          <w:b/>
          <w:bCs/>
          <w:color w:val="000000"/>
          <w:sz w:val="32"/>
          <w:szCs w:val="32"/>
          <w:rtl/>
          <w:lang w:bidi="ar-EG"/>
        </w:rPr>
        <w:t>ِىُّ</w:t>
      </w:r>
      <w:r w:rsidRPr="00EA2244">
        <w:rPr>
          <w:rFonts w:ascii="Traditional Arabic" w:eastAsiaTheme="minorHAnsi" w:hAnsi="Traditional Arabic" w:cs="Traditional Arabic"/>
          <w:b/>
          <w:bCs/>
          <w:color w:val="000000"/>
          <w:sz w:val="32"/>
          <w:szCs w:val="32"/>
          <w:rtl/>
          <w:lang w:bidi="ar-EG"/>
        </w:rPr>
        <w:t xml:space="preserve"> عَنْ أَبِيهِ عَنْ جَدِّهِ قَالَ  كَانَ رَجُلٌ مِنْ بَنِى أَبَان</w:t>
      </w:r>
      <w:r w:rsidR="00135337"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 بنِ دَارِمٍ يُقَالُ لَهُ زُرْعَةُ شَهِدَ قَتْلَ الْحُسَ</w:t>
      </w:r>
      <w:r w:rsidR="00671624">
        <w:rPr>
          <w:rFonts w:ascii="Traditional Arabic" w:eastAsiaTheme="minorHAnsi" w:hAnsi="Traditional Arabic" w:cs="Traditional Arabic"/>
          <w:b/>
          <w:bCs/>
          <w:color w:val="000000"/>
          <w:sz w:val="32"/>
          <w:szCs w:val="32"/>
          <w:rtl/>
          <w:lang w:bidi="ar-EG"/>
        </w:rPr>
        <w:t>يْنِ رَضِىَ اللَّهُ عَنْهُ فَر</w:t>
      </w:r>
      <w:r w:rsidR="00671624">
        <w:rPr>
          <w:rFonts w:ascii="Traditional Arabic" w:eastAsiaTheme="minorHAnsi" w:hAnsi="Traditional Arabic" w:cs="Traditional Arabic" w:hint="cs"/>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م</w:t>
      </w:r>
      <w:r w:rsidR="00671624">
        <w:rPr>
          <w:rFonts w:ascii="Traditional Arabic" w:eastAsiaTheme="minorHAnsi" w:hAnsi="Traditional Arabic" w:cs="Traditional Arabic" w:hint="cs"/>
          <w:b/>
          <w:bCs/>
          <w:color w:val="000000"/>
          <w:sz w:val="32"/>
          <w:szCs w:val="32"/>
          <w:rtl/>
          <w:lang w:bidi="ar-EG"/>
        </w:rPr>
        <w:t>َ</w:t>
      </w:r>
      <w:r w:rsidR="00671624">
        <w:rPr>
          <w:rFonts w:ascii="Traditional Arabic" w:eastAsiaTheme="minorHAnsi" w:hAnsi="Traditional Arabic" w:cs="Traditional Arabic"/>
          <w:b/>
          <w:bCs/>
          <w:color w:val="000000"/>
          <w:sz w:val="32"/>
          <w:szCs w:val="32"/>
          <w:rtl/>
          <w:lang w:bidi="ar-EG"/>
        </w:rPr>
        <w:t>ى الْحُسَيْن</w:t>
      </w:r>
      <w:r w:rsidR="00671624">
        <w:rPr>
          <w:rFonts w:ascii="Traditional Arabic" w:eastAsiaTheme="minorHAnsi" w:hAnsi="Traditional Arabic" w:cs="Traditional Arabic" w:hint="cs"/>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 بِسَهْمٍ فَأَصَابَ حَن</w:t>
      </w:r>
      <w:r w:rsidR="00B93911"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كَهُ فَجَعَلَ يَتَلَقَّى الدَّمَ يَقُولُ هَكَذَا إِلَى السَّمَاءِ فَيَرْمِى بِهِ وَذَلِكَ أَنَّ الْحُسَيْنَ دَعَا بِمَاءٍ لِيَشْرَبَ فَلَمَّا رَمَاهُ حَالَ بَيْنَهُ وَبَيْنَ الْمَاءِ فَقَالَ اللَّهُمَّ ظَمِّئْهُ اللَّهُمَّ ظَمِّئْهُ قَالَ فَحَدَّثَنِى مَنْ شَهِدَهُ وَهُوَ يَمُوتُ وَهُوَ يَصِيحُ مِنَ الْحَرِّ فِى </w:t>
      </w:r>
      <w:r w:rsidRPr="00EA2244">
        <w:rPr>
          <w:rFonts w:ascii="Traditional Arabic" w:eastAsiaTheme="minorHAnsi" w:hAnsi="Traditional Arabic" w:cs="Traditional Arabic"/>
          <w:b/>
          <w:bCs/>
          <w:color w:val="000000" w:themeColor="text1"/>
          <w:sz w:val="32"/>
          <w:szCs w:val="32"/>
          <w:rtl/>
          <w:lang w:bidi="ar-EG"/>
        </w:rPr>
        <w:t>بَطْنِهِ</w:t>
      </w:r>
      <w:r w:rsidRPr="00EA2244">
        <w:rPr>
          <w:rFonts w:ascii="Traditional Arabic" w:eastAsiaTheme="minorHAnsi" w:hAnsi="Traditional Arabic" w:cs="Traditional Arabic"/>
          <w:b/>
          <w:bCs/>
          <w:color w:val="000000"/>
          <w:sz w:val="32"/>
          <w:szCs w:val="32"/>
          <w:rtl/>
          <w:lang w:bidi="ar-EG"/>
        </w:rPr>
        <w:t xml:space="preserve"> وَالْبَرْدِ فِى ظَهْرِهِ وَبَيْنَ يَدَيْهِ الْمَرَاوِحُ وَالثَّلْجُ وَخَلْف</w:t>
      </w:r>
      <w:r w:rsidR="00135337"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هُ الْكَانُونُ وَهُوَ يَقُولُ اسْقُونِى أَهْلَكَنِى الْعَطَشُ فَيُؤْتَى بِعُسٍّ</w:t>
      </w:r>
      <w:r w:rsidRPr="00EA2244">
        <w:rPr>
          <w:rStyle w:val="a9"/>
          <w:rFonts w:ascii="Traditional Arabic" w:eastAsiaTheme="minorHAnsi" w:hAnsi="Traditional Arabic" w:cs="Traditional Arabic"/>
          <w:b/>
          <w:bCs/>
          <w:color w:val="000000"/>
          <w:sz w:val="32"/>
          <w:szCs w:val="32"/>
          <w:rtl/>
          <w:lang w:bidi="ar-EG"/>
        </w:rPr>
        <w:footnoteReference w:id="91"/>
      </w:r>
      <w:r w:rsidRPr="00EA2244">
        <w:rPr>
          <w:rFonts w:ascii="Traditional Arabic" w:eastAsiaTheme="minorHAnsi" w:hAnsi="Traditional Arabic" w:cs="Traditional Arabic"/>
          <w:b/>
          <w:bCs/>
          <w:color w:val="000000"/>
          <w:sz w:val="32"/>
          <w:szCs w:val="32"/>
          <w:rtl/>
          <w:lang w:bidi="ar-EG"/>
        </w:rPr>
        <w:t xml:space="preserve"> عَظِيمٍ فِيهِ الس</w:t>
      </w:r>
      <w:r w:rsidR="00135337"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و</w:t>
      </w:r>
      <w:r w:rsidR="00135337"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يقُ أَوِ الْمَاءُ وَاللَّبَنُ لَوْ شَرِبَهُ خَمْسَةٌ لَكَفَاهُمْ قَالَ فَيَشْرَبُهُ ثُمَّ يَعُودُ فَيَقُولُ اسْقُونِى أَهْلَكَنِى الْعَطَشُ قَالَ فَانْقَدَّ </w:t>
      </w:r>
      <w:r w:rsidRPr="00EA2244">
        <w:rPr>
          <w:rFonts w:ascii="Traditional Arabic" w:eastAsiaTheme="minorHAnsi" w:hAnsi="Traditional Arabic" w:cs="Traditional Arabic"/>
          <w:b/>
          <w:bCs/>
          <w:color w:val="000000" w:themeColor="text1"/>
          <w:sz w:val="32"/>
          <w:szCs w:val="32"/>
          <w:rtl/>
          <w:lang w:bidi="ar-EG"/>
        </w:rPr>
        <w:t>بَطْنُهُ</w:t>
      </w:r>
      <w:r w:rsidRPr="00EA2244">
        <w:rPr>
          <w:rFonts w:ascii="Traditional Arabic" w:eastAsiaTheme="minorHAnsi" w:hAnsi="Traditional Arabic" w:cs="Traditional Arabic"/>
          <w:b/>
          <w:bCs/>
          <w:color w:val="000000"/>
          <w:sz w:val="32"/>
          <w:szCs w:val="32"/>
          <w:rtl/>
          <w:lang w:bidi="ar-EG"/>
        </w:rPr>
        <w:t xml:space="preserve"> كَانْقِدَادِ الْبَعِيرِ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p>
    <w:p w:rsidR="0018052D" w:rsidRPr="00EA2244" w:rsidRDefault="0018052D" w:rsidP="00912FA7">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)تَشْهَدُ قِصَّةُ رَحْمَةِ بِنْتِ إِبْرَاهِيمَ رَحِمَهَا اللَّهُ تَعَالَى أَيْضًا لِمَا دَلَّتْ عَلَيْهِ النُّصُوصُ الشَّرْعِيَّةُ مِنْ (</w:t>
      </w:r>
      <w:r w:rsidRPr="00EA2244">
        <w:rPr>
          <w:rFonts w:ascii="Traditional Arabic" w:hAnsi="Traditional Arabic" w:cs="Traditional Arabic"/>
          <w:b/>
          <w:bCs/>
          <w:color w:val="000099"/>
          <w:sz w:val="32"/>
          <w:szCs w:val="32"/>
          <w:rtl/>
          <w:lang w:bidi="ar-LB"/>
        </w:rPr>
        <w:t>أَنَّ الشُّهَدَاءَ لَهُمْ حَيَاةٌ بَرْزَخِيَّةٌ</w:t>
      </w:r>
      <w:r w:rsidRPr="00EA2244">
        <w:rPr>
          <w:rFonts w:ascii="Traditional Arabic" w:hAnsi="Traditional Arabic" w:cs="Traditional Arabic"/>
          <w:b/>
          <w:bCs/>
          <w:sz w:val="32"/>
          <w:szCs w:val="32"/>
          <w:rtl/>
          <w:lang w:bidi="ar-LB"/>
        </w:rPr>
        <w:t>) أَىْ بَعْدَ اسْتِشْهَادِهِمْ إِلَى قِيَامِ السَّاعَةِ فَتَتَنَعَّمُ أَرْوَاحُهُمْ فِى الْجَنَّةِ وَيَصِلُ أَثَرُ هَذَا النَّعِيمِ إِلَى أَجْسَادِهِمْ فِى الْقُبُورِ فَلا تَبْلَى وَيَبْقَى جَرَيَانُ الدَّمِ فِيهَا كَمَا شُوهِدَ ذَلِكَ فِى شُهَدَاءِ أُحُدٍ وَمَنْ بَعْدَهُمْ مَا لا يُحْصَى مِنَ الْمَرَّاتِ</w:t>
      </w:r>
      <w:r w:rsidR="00D240F6">
        <w:rPr>
          <w:rFonts w:ascii="Traditional Arabic" w:hAnsi="Traditional Arabic" w:cs="Traditional Arabic" w:hint="cs"/>
          <w:b/>
          <w:bCs/>
          <w:sz w:val="32"/>
          <w:szCs w:val="32"/>
          <w:rtl/>
          <w:lang w:bidi="ar-LB"/>
        </w:rPr>
        <w:t xml:space="preserve"> (</w:t>
      </w:r>
      <w:r w:rsidR="00D240F6" w:rsidRPr="00D240F6">
        <w:rPr>
          <w:rFonts w:ascii="Traditional Arabic" w:hAnsi="Traditional Arabic" w:cs="Traditional Arabic" w:hint="cs"/>
          <w:b/>
          <w:bCs/>
          <w:color w:val="000099"/>
          <w:sz w:val="32"/>
          <w:szCs w:val="32"/>
          <w:rtl/>
          <w:lang w:bidi="ar-LB"/>
        </w:rPr>
        <w:t>ف</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س</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ب</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ح</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ان</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 xml:space="preserve"> ال</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ق</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د</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ير</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 xml:space="preserve"> ع</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ل</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ى ك</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ل</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 xml:space="preserve"> ش</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ى</w:t>
      </w:r>
      <w:r w:rsidR="00D240F6">
        <w:rPr>
          <w:rFonts w:ascii="Traditional Arabic" w:hAnsi="Traditional Arabic" w:cs="Traditional Arabic" w:hint="cs"/>
          <w:b/>
          <w:bCs/>
          <w:color w:val="000099"/>
          <w:sz w:val="32"/>
          <w:szCs w:val="32"/>
          <w:rtl/>
          <w:lang w:bidi="ar-LB"/>
        </w:rPr>
        <w:t>ْ</w:t>
      </w:r>
      <w:r w:rsidR="00D240F6" w:rsidRPr="00D240F6">
        <w:rPr>
          <w:rFonts w:ascii="Traditional Arabic" w:hAnsi="Traditional Arabic" w:cs="Traditional Arabic" w:hint="cs"/>
          <w:b/>
          <w:bCs/>
          <w:color w:val="000099"/>
          <w:sz w:val="32"/>
          <w:szCs w:val="32"/>
          <w:rtl/>
          <w:lang w:bidi="ar-LB"/>
        </w:rPr>
        <w:t>ء</w:t>
      </w:r>
      <w:r w:rsidR="00D240F6">
        <w:rPr>
          <w:rFonts w:ascii="Traditional Arabic" w:hAnsi="Traditional Arabic" w:cs="Traditional Arabic" w:hint="cs"/>
          <w:b/>
          <w:bCs/>
          <w:color w:val="000099"/>
          <w:sz w:val="32"/>
          <w:szCs w:val="32"/>
          <w:rtl/>
          <w:lang w:bidi="ar-LB"/>
        </w:rPr>
        <w:t>ٍ</w:t>
      </w:r>
      <w:r w:rsidR="00D240F6">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تَنْبِيهٌ مُهِمٌّ</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178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لا يُعْفَى الْجَاهِلُ مِمَّا ذَكَرْنَاهُ مِنَ الأُصُولِ</w:t>
      </w:r>
      <w:r w:rsidRPr="00EA2244">
        <w:rPr>
          <w:rFonts w:ascii="Traditional Arabic" w:hAnsi="Traditional Arabic" w:cs="Traditional Arabic"/>
          <w:b/>
          <w:bCs/>
          <w:sz w:val="32"/>
          <w:szCs w:val="32"/>
          <w:rtl/>
          <w:lang w:bidi="ar-LB"/>
        </w:rPr>
        <w:t>) بَلْ يَجِبُ وُجُوبًا عَيْنِي</w:t>
      </w:r>
      <w:r w:rsidR="00F54F2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ا عَلَى كُلِّ مُكَلَّفٍ مَعْرِفَةُ اللَّهِ تَعَالَى عَلَى مَا يَجِبُ وَذَلِكَ بِمَعْرِفَةِ أَنَّهُ ذَاتٌ لا يُشْبِهُ الذَّوَاتِ وَلا هُوَ مُعَطَّلٌ عَنِ الصِّفَاتِ وَمَعْرِفَةِ ثَلاثَ عَشْرَةَ صِفَةً مِنْهَا لا يَسْلَمُ مِنَ الْكَبِيرَةِ مَنْ قَصَّرَ فِى مَعْرِفَتِهَا (</w:t>
      </w:r>
      <w:r w:rsidRPr="00EA2244">
        <w:rPr>
          <w:rFonts w:ascii="Traditional Arabic" w:hAnsi="Traditional Arabic" w:cs="Traditional Arabic"/>
          <w:b/>
          <w:bCs/>
          <w:color w:val="000099"/>
          <w:sz w:val="32"/>
          <w:szCs w:val="32"/>
          <w:rtl/>
          <w:lang w:bidi="ar-LB"/>
        </w:rPr>
        <w:t xml:space="preserve">وَلا يُعْذَرُ فِى مَا يَقَعُ </w:t>
      </w:r>
      <w:r w:rsidR="00F54F2B" w:rsidRPr="00EA2244">
        <w:rPr>
          <w:rFonts w:ascii="Traditional Arabic" w:hAnsi="Traditional Arabic" w:cs="Traditional Arabic"/>
          <w:b/>
          <w:bCs/>
          <w:color w:val="000099"/>
          <w:sz w:val="32"/>
          <w:szCs w:val="32"/>
          <w:rtl/>
          <w:lang w:bidi="ar-LB"/>
        </w:rPr>
        <w:t>مِنْهُ</w:t>
      </w:r>
      <w:r w:rsidRPr="00EA2244">
        <w:rPr>
          <w:rFonts w:ascii="Traditional Arabic" w:hAnsi="Traditional Arabic" w:cs="Traditional Arabic"/>
          <w:b/>
          <w:bCs/>
          <w:color w:val="000099"/>
          <w:sz w:val="32"/>
          <w:szCs w:val="32"/>
          <w:rtl/>
          <w:lang w:bidi="ar-LB"/>
        </w:rPr>
        <w:t xml:space="preserve"> مِنَ الْكُفْرِ</w:t>
      </w:r>
      <w:r w:rsidRPr="00EA2244">
        <w:rPr>
          <w:rFonts w:ascii="Traditional Arabic" w:hAnsi="Traditional Arabic" w:cs="Traditional Arabic"/>
          <w:b/>
          <w:bCs/>
          <w:sz w:val="32"/>
          <w:szCs w:val="32"/>
          <w:rtl/>
          <w:lang w:bidi="ar-LB"/>
        </w:rPr>
        <w:t>) نَتِيجَةَ ذَلِكَ التَّقْصِيرِ وَ(</w:t>
      </w:r>
      <w:r w:rsidRPr="00EA2244">
        <w:rPr>
          <w:rFonts w:ascii="Traditional Arabic" w:hAnsi="Traditional Arabic" w:cs="Traditional Arabic"/>
          <w:b/>
          <w:bCs/>
          <w:color w:val="000099"/>
          <w:sz w:val="32"/>
          <w:szCs w:val="32"/>
          <w:rtl/>
          <w:lang w:bidi="ar-LB"/>
        </w:rPr>
        <w:t>لِعَدَمِ اهْتِمَامِهِ بِالدِّينِ</w:t>
      </w:r>
      <w:r w:rsidRPr="00EA2244">
        <w:rPr>
          <w:rFonts w:ascii="Traditional Arabic" w:hAnsi="Traditional Arabic" w:cs="Traditional Arabic"/>
          <w:b/>
          <w:bCs/>
          <w:sz w:val="32"/>
          <w:szCs w:val="32"/>
          <w:rtl/>
          <w:lang w:bidi="ar-LB"/>
        </w:rPr>
        <w:t>) وَمَا ذَكَرَهُ بَعْضُ الْمُتَأَخِّرِينَ مِنْ أَنَّهُ يُعْذَرُ بِالْجَهْلِ فِى مَا لَوْ شَبَّهَ اللَّهَ بِخَلْقِهِ أَوِ اعْتَقَدَ عَدَمَ نَفَاذِ مَشِيئَةِ اللَّهِ تَعَالَى فِى كُلِّ مُرَادَاتِهِ سُبْحَانَهُ أَوْ شَتَمَ اللَّهَ عَزَّ وَجَلَّ أَوِ النَّبِىَّ صَلَّى اللَّهُ عَلَيْهِ وَسَلَّمَ وَهُوَ غَيْرُ عَارِفٍ بِأَنَّ مَا اعْتَقَدَهُ أَوْ قَالَهُ كُفْرٌ قَوْلٌ فَاسِدٌ صَرَّحَ الْمُحَقِّقُونَ بِأَنَّهُ خِلافُ الصَّحِيحِ فَلا يُقَامُ لَهُ وَزْنٌ (</w:t>
      </w:r>
      <w:r w:rsidRPr="00EA2244">
        <w:rPr>
          <w:rFonts w:ascii="Traditional Arabic" w:hAnsi="Traditional Arabic" w:cs="Traditional Arabic"/>
          <w:b/>
          <w:bCs/>
          <w:color w:val="000099"/>
          <w:sz w:val="32"/>
          <w:szCs w:val="32"/>
          <w:rtl/>
          <w:lang w:bidi="ar-LB"/>
        </w:rPr>
        <w:t>وَلَوْ كَانَ الْجَهْلُ يُسْقِطُ الْمُؤَاخَذَةَ لَكَانَ الْجَهْلُ خَيْرًا مِنَ الْعِلْمِ وَهَذَا خِلافُ قَوْلِهِ تَعَالَى</w:t>
      </w:r>
      <w:r w:rsidRPr="00EA2244">
        <w:rPr>
          <w:rFonts w:ascii="Traditional Arabic" w:hAnsi="Traditional Arabic" w:cs="Traditional Arabic"/>
          <w:b/>
          <w:bCs/>
          <w:sz w:val="32"/>
          <w:szCs w:val="32"/>
          <w:rtl/>
          <w:lang w:bidi="ar-LB"/>
        </w:rPr>
        <w:t>) فِى سُورَةِ الزُّمَرِ (</w:t>
      </w:r>
      <w:r w:rsidRPr="00EA2244">
        <w:rPr>
          <w:rFonts w:ascii="Traditional Arabic" w:hAnsi="Traditional Arabic" w:cs="Traditional Arabic"/>
          <w:b/>
          <w:bCs/>
          <w:color w:val="000099"/>
          <w:sz w:val="32"/>
          <w:szCs w:val="32"/>
          <w:rtl/>
          <w:lang w:bidi="ar-LB"/>
        </w:rPr>
        <w:t>﴿قُلْ هَلْ يَسْتَوِى الَّذِينَ يَعْلَمُونَ وَالَّذِينَ لا يَعْلَمُونَ﴾</w:t>
      </w:r>
      <w:r w:rsidRPr="00EA2244">
        <w:rPr>
          <w:rFonts w:ascii="Traditional Arabic" w:hAnsi="Traditional Arabic" w:cs="Traditional Arabic"/>
          <w:b/>
          <w:bCs/>
          <w:sz w:val="32"/>
          <w:szCs w:val="32"/>
          <w:rtl/>
          <w:lang w:bidi="ar-LB"/>
        </w:rPr>
        <w:t>) فَإِنَّهُ يَدُلُّ عَلَى أَنَّ الْعِلْمَ يَعْلُو عَلَى الْجَهْلِ وَأَنَّ الْعَالِمَ خَيْرٌ مِنَ الْجَاهِلِ وَالنُّصُوصُ الدَّالَّةُ عَلَى ذَلِكَ كَثِيرَةٌ (</w:t>
      </w:r>
      <w:r w:rsidRPr="00EA2244">
        <w:rPr>
          <w:rFonts w:ascii="Traditional Arabic" w:hAnsi="Traditional Arabic" w:cs="Traditional Arabic"/>
          <w:b/>
          <w:bCs/>
          <w:color w:val="000099"/>
          <w:sz w:val="32"/>
          <w:szCs w:val="32"/>
          <w:rtl/>
          <w:lang w:bidi="ar-LB"/>
        </w:rPr>
        <w:t>إِلَّا أَنَّ مَنْ كَانَ قَرِيبَ عَهْدٍ بِإِسْلامٍ</w:t>
      </w:r>
      <w:r w:rsidRPr="00EA2244">
        <w:rPr>
          <w:rFonts w:ascii="Traditional Arabic" w:hAnsi="Traditional Arabic" w:cs="Traditional Arabic"/>
          <w:b/>
          <w:bCs/>
          <w:sz w:val="32"/>
          <w:szCs w:val="32"/>
          <w:rtl/>
          <w:lang w:bidi="ar-LB"/>
        </w:rPr>
        <w:t>) أَىْ أَسْلَمَ مِنْ وَقْتٍ قَرِيبٍ (</w:t>
      </w:r>
      <w:r w:rsidRPr="00EA2244">
        <w:rPr>
          <w:rFonts w:ascii="Traditional Arabic" w:hAnsi="Traditional Arabic" w:cs="Traditional Arabic"/>
          <w:b/>
          <w:bCs/>
          <w:color w:val="000099"/>
          <w:sz w:val="32"/>
          <w:szCs w:val="32"/>
          <w:rtl/>
          <w:lang w:bidi="ar-LB"/>
        </w:rPr>
        <w:t>وَنَحْوَهُ</w:t>
      </w:r>
      <w:r w:rsidRPr="00EA2244">
        <w:rPr>
          <w:rFonts w:ascii="Traditional Arabic" w:hAnsi="Traditional Arabic" w:cs="Traditional Arabic"/>
          <w:b/>
          <w:bCs/>
          <w:sz w:val="32"/>
          <w:szCs w:val="32"/>
          <w:rtl/>
          <w:lang w:bidi="ar-LB"/>
        </w:rPr>
        <w:t>) أَىْ شَبِيهَ قَرِيبِ الْعَهْدِ بِالإِسْلامِ كَمَنْ نَشَأَ بَعِيدًا عَنْ أَهْلِ الْعِلْمِ (</w:t>
      </w:r>
      <w:r w:rsidRPr="00EA2244">
        <w:rPr>
          <w:rFonts w:ascii="Traditional Arabic" w:hAnsi="Traditional Arabic" w:cs="Traditional Arabic"/>
          <w:b/>
          <w:bCs/>
          <w:color w:val="000099"/>
          <w:sz w:val="32"/>
          <w:szCs w:val="32"/>
          <w:rtl/>
          <w:lang w:bidi="ar-LB"/>
        </w:rPr>
        <w:t>لا يَكْفُرُ بِإِنْكَارِ</w:t>
      </w:r>
      <w:r w:rsidRPr="00EA2244">
        <w:rPr>
          <w:rFonts w:ascii="Traditional Arabic" w:hAnsi="Traditional Arabic" w:cs="Traditional Arabic"/>
          <w:b/>
          <w:bCs/>
          <w:sz w:val="32"/>
          <w:szCs w:val="32"/>
          <w:rtl/>
          <w:lang w:bidi="ar-LB"/>
        </w:rPr>
        <w:t>) حُكْمٍ مِنَ الأَحْكَامِ الَّتِ</w:t>
      </w:r>
      <w:r w:rsidR="00EA1784">
        <w:rPr>
          <w:rFonts w:ascii="Traditional Arabic" w:hAnsi="Traditional Arabic" w:cs="Traditional Arabic" w:hint="cs"/>
          <w:b/>
          <w:bCs/>
          <w:sz w:val="32"/>
          <w:szCs w:val="32"/>
          <w:rtl/>
          <w:lang w:bidi="ar-LB"/>
        </w:rPr>
        <w:t>ى لا تُعْرَفُ إِلَّا بِالنَّقْلِ</w:t>
      </w:r>
      <w:r w:rsidRPr="00EA2244">
        <w:rPr>
          <w:rFonts w:ascii="Traditional Arabic" w:hAnsi="Traditional Arabic" w:cs="Traditional Arabic"/>
          <w:b/>
          <w:bCs/>
          <w:sz w:val="32"/>
          <w:szCs w:val="32"/>
          <w:rtl/>
          <w:lang w:bidi="ar-LB"/>
        </w:rPr>
        <w:t xml:space="preserve"> وَلَيْسَ فِى إِنْكَارِهَا جَهْلًا مُنَاقَضَةٌ لِلشَّهَادَتَيْنِ وَذَلِكَ كَإِنْكَارِ (</w:t>
      </w:r>
      <w:r w:rsidRPr="00EA2244">
        <w:rPr>
          <w:rFonts w:ascii="Traditional Arabic" w:hAnsi="Traditional Arabic" w:cs="Traditional Arabic"/>
          <w:b/>
          <w:bCs/>
          <w:color w:val="000099"/>
          <w:sz w:val="32"/>
          <w:szCs w:val="32"/>
          <w:rtl/>
          <w:lang w:bidi="ar-LB"/>
        </w:rPr>
        <w:t>فَرْضِيَّةِ الصَّلاةِ وَتَحْرِيمِ الْخَمْرِ وَنَحْوِ ذَلِكَ إِنْ لَمْ يَكُنْ سَمِعَ أَنَّ هَذَا</w:t>
      </w:r>
      <w:r w:rsidRPr="00EA2244">
        <w:rPr>
          <w:rFonts w:ascii="Traditional Arabic" w:hAnsi="Traditional Arabic" w:cs="Traditional Arabic"/>
          <w:b/>
          <w:bCs/>
          <w:sz w:val="32"/>
          <w:szCs w:val="32"/>
          <w:rtl/>
          <w:lang w:bidi="ar-LB"/>
        </w:rPr>
        <w:t>) مِنْ (</w:t>
      </w:r>
      <w:r w:rsidRPr="00EA2244">
        <w:rPr>
          <w:rFonts w:ascii="Traditional Arabic" w:hAnsi="Traditional Arabic" w:cs="Traditional Arabic"/>
          <w:b/>
          <w:bCs/>
          <w:color w:val="000099"/>
          <w:sz w:val="32"/>
          <w:szCs w:val="32"/>
          <w:rtl/>
          <w:lang w:bidi="ar-LB"/>
        </w:rPr>
        <w:t>دِينِ الإِسْلامِ</w:t>
      </w:r>
      <w:r w:rsidRPr="00EA2244">
        <w:rPr>
          <w:rFonts w:ascii="Traditional Arabic" w:hAnsi="Traditional Arabic" w:cs="Traditional Arabic"/>
          <w:b/>
          <w:bCs/>
          <w:sz w:val="32"/>
          <w:szCs w:val="32"/>
          <w:rtl/>
          <w:lang w:bidi="ar-LB"/>
        </w:rPr>
        <w:t>) أَىْ لَمْ يَسْبِقْ لَهُ عِلْمٌ بِهَذِهِ الأَحْكَامِ وَلا بِمَثِيلِهَا مِمَّا يَسْتَلْزِمُ الْعِلْمَ بِهَا لُزُومًا وَاضِحًا لِكُلِّ أَحَدٍ فَإِنَّ مَنْ سَمِعَ تَحْرِيمَ قَوْلِ أُفٍ لِلْوَالِدِ يَعْرِفُ مِنْ ذَلِكَ تَحْرِيمَ ضَرْبِهِ وَلَوْ لَمْ يَكُنْ قَدْ سَمِعَ هَذِهِ الْمَسْئَلَة</w:t>
      </w:r>
      <w:r w:rsidR="00E35BD9"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بِعَيْنِهَا. (</w:t>
      </w:r>
      <w:r w:rsidRPr="00EA2244">
        <w:rPr>
          <w:rFonts w:ascii="Traditional Arabic" w:hAnsi="Traditional Arabic" w:cs="Traditional Arabic"/>
          <w:b/>
          <w:bCs/>
          <w:color w:val="000099"/>
          <w:sz w:val="32"/>
          <w:szCs w:val="32"/>
          <w:rtl/>
          <w:lang w:bidi="ar-LB"/>
        </w:rPr>
        <w:t>وَالْفَرْضُ الأَوَّلُ</w:t>
      </w:r>
      <w:r w:rsidRPr="00EA2244">
        <w:rPr>
          <w:rFonts w:ascii="Traditional Arabic" w:hAnsi="Traditional Arabic" w:cs="Traditional Arabic"/>
          <w:b/>
          <w:bCs/>
          <w:sz w:val="32"/>
          <w:szCs w:val="32"/>
          <w:rtl/>
          <w:lang w:bidi="ar-LB"/>
        </w:rPr>
        <w:t>) عَلَى الشَّخْصِ (</w:t>
      </w:r>
      <w:r w:rsidRPr="00EA2244">
        <w:rPr>
          <w:rFonts w:ascii="Traditional Arabic" w:hAnsi="Traditional Arabic" w:cs="Traditional Arabic"/>
          <w:b/>
          <w:bCs/>
          <w:color w:val="000099"/>
          <w:sz w:val="32"/>
          <w:szCs w:val="32"/>
          <w:rtl/>
          <w:lang w:bidi="ar-LB"/>
        </w:rPr>
        <w:t>فِى حَقِّ الأَهْلِ</w:t>
      </w:r>
      <w:r w:rsidRPr="00EA2244">
        <w:rPr>
          <w:rFonts w:ascii="Traditional Arabic" w:hAnsi="Traditional Arabic" w:cs="Traditional Arabic"/>
          <w:b/>
          <w:bCs/>
          <w:sz w:val="32"/>
          <w:szCs w:val="32"/>
          <w:rtl/>
          <w:lang w:bidi="ar-LB"/>
        </w:rPr>
        <w:t>) أَىْ تُجَاهَ أَهْلِهِ (</w:t>
      </w:r>
      <w:r w:rsidRPr="00EA2244">
        <w:rPr>
          <w:rFonts w:ascii="Traditional Arabic" w:hAnsi="Traditional Arabic" w:cs="Traditional Arabic"/>
          <w:b/>
          <w:bCs/>
          <w:color w:val="000099"/>
          <w:sz w:val="32"/>
          <w:szCs w:val="32"/>
          <w:rtl/>
          <w:lang w:bidi="ar-LB"/>
        </w:rPr>
        <w:t>تَعْلِيمُهُمْ أُصُولَ الْعَقِيدَةِ كَىْ لا يَقَعُوا فِى الْكُفْرِ بِجَهْلِهِمْ بِالْعَقِيدَةِ</w:t>
      </w:r>
      <w:r w:rsidRPr="00EA2244">
        <w:rPr>
          <w:rFonts w:ascii="Traditional Arabic" w:hAnsi="Traditional Arabic" w:cs="Traditional Arabic"/>
          <w:b/>
          <w:bCs/>
          <w:sz w:val="32"/>
          <w:szCs w:val="32"/>
          <w:rtl/>
          <w:lang w:bidi="ar-LB"/>
        </w:rPr>
        <w:t>) فَإِنَّ الطِّفْلَ إِذَا تُرِكَ بِلا تَعْلِيمٍ قَدْ يَعْتَقِدُ أَنَّ اللَّهَ جِسْمٌ يَسْكُنُ السَّمَاءَ أَوْ يَتَنَقَّلُ مَعَ الْغَيْمِ أَوْ يَسْكُنُ الْكَعْبَةَ أَوْ أَنَّ لَهُ لَوْنًا أَبْيَضَ أَوْ أَسْوَدَ أَوْ غَيْرَ ذَلِكَ (</w:t>
      </w:r>
      <w:r w:rsidRPr="00EA2244">
        <w:rPr>
          <w:rFonts w:ascii="Traditional Arabic" w:hAnsi="Traditional Arabic" w:cs="Traditional Arabic"/>
          <w:b/>
          <w:bCs/>
          <w:color w:val="000099"/>
          <w:sz w:val="32"/>
          <w:szCs w:val="32"/>
          <w:rtl/>
          <w:lang w:bidi="ar-LB"/>
        </w:rPr>
        <w:t>فَإِنِ اعْتَقَدُوا أَنَّ اللَّهَ جِسْمٌ نُورَانِىٌّ أَبْيَضُ أَوْ نَحْوَ ذَلِكَ فَاسْتَمَرُّوا بَعْدَ الْبُلُوغِ عَلَى ذَلِكَ فَمَاتُوا عَلَيْهِ خُلِّدُوا فِى النَّارِ نَتِيجَةَ اعْتِقَادَاتِهِمُ الْفَاسِدَةِ</w:t>
      </w:r>
      <w:r w:rsidRPr="00EA2244">
        <w:rPr>
          <w:rFonts w:ascii="Traditional Arabic" w:hAnsi="Traditional Arabic" w:cs="Traditional Arabic"/>
          <w:b/>
          <w:bCs/>
          <w:sz w:val="32"/>
          <w:szCs w:val="32"/>
          <w:rtl/>
          <w:lang w:bidi="ar-LB"/>
        </w:rPr>
        <w:t>) هَذِهِ. وَكَمْ مِنَ النَّاسِ لا يَهْتَمُّونَ بِتَعْلِيمِ أَوْلادِهِمْ أُمُورَ الدِّينِ وَإِنَّمَا يُعَامِلُونَ أَوْلادَهُمْ مُعَامَلَةَ الدَّوَابِّ الَّتِى يَمْلِكُونَهَا فَيُطْعِمُونَهُمْ وَيَكْسُونَهُمْ وَيُؤْوُونَهُمْ وَيُدَاوُونَهُمْ إِذَا مَرِضُوا وَلا يَهْتَمُّونَ بِمَا وَرَاءَ ذَلِكَ فَيَنْشَأُ الْوَلَدُ كَافِرًا وَهُوَ لا يَدْرِى أَوْ يَعِيشُ غَارِقًا فِى الْمَعَاصِى وَهُوَ لا يَعْلَمُ نَسْأَلُ اللَّهَ أَنْ يُعِيذَنَا مِنْ مِثْلِ ذَلِكَ وَأَمَّا مَنْ يَهْتَمُّ بِتَعَلُّمِ عِلْمِ الدِّينِ وَتَعْلِيمِهِ لِأَهْلِهِ فَهُمُ الأَقَلُّ فِى هَذِهِ الأَيَّامِ بَيْنَ الْمُنْتَسِبِينَ إِلَى الإِسْلامِ مِصْدَاقَ حَدِيثِ رَسُولِ اللَّهِ صَلَّى اللَّهُ عَلَيْهِ وَسَلَّمَ</w:t>
      </w:r>
      <w:r w:rsidR="00E40F64">
        <w:rPr>
          <w:rFonts w:ascii="Traditional Arabic" w:hAnsi="Traditional Arabic" w:cs="Traditional Arabic"/>
          <w:b/>
          <w:bCs/>
          <w:sz w:val="32"/>
          <w:szCs w:val="32"/>
          <w:rtl/>
          <w:lang w:bidi="ar-LB"/>
        </w:rPr>
        <w:t xml:space="preserve"> الَّذِ</w:t>
      </w:r>
      <w:r w:rsidR="00E40F64">
        <w:rPr>
          <w:rFonts w:ascii="Traditional Arabic" w:hAnsi="Traditional Arabic" w:cs="Traditional Arabic" w:hint="cs"/>
          <w:b/>
          <w:bCs/>
          <w:sz w:val="32"/>
          <w:szCs w:val="32"/>
          <w:rtl/>
          <w:lang w:bidi="ar-LB"/>
        </w:rPr>
        <w:t>ى</w:t>
      </w:r>
      <w:r w:rsidR="00217DE8" w:rsidRPr="00EA2244">
        <w:rPr>
          <w:rFonts w:ascii="Traditional Arabic" w:hAnsi="Traditional Arabic" w:cs="Traditional Arabic"/>
          <w:b/>
          <w:bCs/>
          <w:sz w:val="32"/>
          <w:szCs w:val="32"/>
          <w:rtl/>
          <w:lang w:bidi="ar-LB"/>
        </w:rPr>
        <w:t xml:space="preserve"> رَوَاهُ مُسْلِمٌ</w:t>
      </w:r>
      <w:r w:rsidRPr="00EA2244">
        <w:rPr>
          <w:rFonts w:ascii="Traditional Arabic" w:hAnsi="Traditional Arabic" w:cs="Traditional Arabic"/>
          <w:b/>
          <w:bCs/>
          <w:sz w:val="32"/>
          <w:szCs w:val="32"/>
          <w:rtl/>
          <w:lang w:bidi="ar-LB"/>
        </w:rPr>
        <w:t xml:space="preserve"> بَدَأَ الدِّينُ غَرِيبًا وَسَيَعُودُ غَرِيبًا</w:t>
      </w:r>
      <w:r w:rsidR="00217DE8" w:rsidRPr="00EA2244">
        <w:rPr>
          <w:rFonts w:ascii="Traditional Arabic" w:hAnsi="Traditional Arabic" w:cs="Traditional Arabic"/>
          <w:b/>
          <w:bCs/>
          <w:sz w:val="32"/>
          <w:szCs w:val="32"/>
          <w:rtl/>
          <w:lang w:bidi="ar-LB"/>
        </w:rPr>
        <w:t xml:space="preserve"> اهـ</w:t>
      </w:r>
      <w:r w:rsidRPr="00EA2244">
        <w:rPr>
          <w:rFonts w:ascii="Traditional Arabic" w:hAnsi="Traditional Arabic" w:cs="Traditional Arabic"/>
          <w:b/>
          <w:bCs/>
          <w:sz w:val="32"/>
          <w:szCs w:val="32"/>
          <w:rtl/>
          <w:lang w:bidi="ar-LB"/>
        </w:rPr>
        <w:t xml:space="preserve"> وَمِصْدَاقَ قَوْلِهِ صَلَّى اللَّهُ عَلَيْهِ وَسَلَّمَ فَإِنَّ مِنْ بَعْدِكُمْ أَيَّامَ الصَّبْرِ الْقَابِضُ فِيهَا عَلَى دِينِهِ كَقَابِضٍ عَلَى جَمْرٍ</w:t>
      </w:r>
      <w:r w:rsidR="00217DE8" w:rsidRPr="00EA2244">
        <w:rPr>
          <w:rFonts w:ascii="Traditional Arabic" w:hAnsi="Traditional Arabic" w:cs="Traditional Arabic"/>
          <w:b/>
          <w:bCs/>
          <w:sz w:val="32"/>
          <w:szCs w:val="32"/>
          <w:rtl/>
          <w:lang w:bidi="ar-LB"/>
        </w:rPr>
        <w:t xml:space="preserve"> اهـ رَوَاهُ الْحَاكِمُ فِى الْمُسْتَدْرَكِ</w:t>
      </w:r>
      <w:r w:rsidRPr="00EA2244">
        <w:rPr>
          <w:rFonts w:ascii="Traditional Arabic" w:hAnsi="Traditional Arabic" w:cs="Traditional Arabic"/>
          <w:b/>
          <w:bCs/>
          <w:sz w:val="32"/>
          <w:szCs w:val="32"/>
          <w:rtl/>
          <w:lang w:bidi="ar-LB"/>
        </w:rPr>
        <w:t xml:space="preserve"> وَمَعَ ذَلِكَ فَالْعَاقِلُ لا يَتْرُكُ طَرِيقَ السَّلامَةِ وَلَوْ قَلَّ سَالِكُوهَا وَلا يُضَيِّعُ سَبِيلَ الْجَنَّةِ وَلَوِ اعْتَرَضَتْهُ الْمَكَارِهُ (</w:t>
      </w:r>
      <w:r w:rsidRPr="00EA2244">
        <w:rPr>
          <w:rFonts w:ascii="Traditional Arabic" w:hAnsi="Traditional Arabic" w:cs="Traditional Arabic"/>
          <w:b/>
          <w:bCs/>
          <w:color w:val="000099"/>
          <w:sz w:val="32"/>
          <w:szCs w:val="32"/>
          <w:rtl/>
          <w:lang w:bidi="ar-LB"/>
        </w:rPr>
        <w:t>قَالَ الْفُضَيْلُ بنُ عِيَاضٍ</w:t>
      </w:r>
      <w:r w:rsidRPr="00EA2244">
        <w:rPr>
          <w:rFonts w:ascii="Traditional Arabic" w:hAnsi="Traditional Arabic" w:cs="Traditional Arabic"/>
          <w:b/>
          <w:bCs/>
          <w:sz w:val="32"/>
          <w:szCs w:val="32"/>
          <w:rtl/>
          <w:lang w:bidi="ar-LB"/>
        </w:rPr>
        <w:t>) رَضِىَ اللَّهُ عَنْهُ لا تَسْتَوْحِشْ طُرُقَ الْهُدَى لِقِلَّةِ أَهْلِهَا وَ(</w:t>
      </w:r>
      <w:r w:rsidRPr="00EA2244">
        <w:rPr>
          <w:rFonts w:ascii="Traditional Arabic" w:hAnsi="Traditional Arabic" w:cs="Traditional Arabic"/>
          <w:b/>
          <w:bCs/>
          <w:color w:val="000099"/>
          <w:sz w:val="32"/>
          <w:szCs w:val="32"/>
          <w:rtl/>
          <w:lang w:bidi="ar-LB"/>
        </w:rPr>
        <w:t>لا يَغُرَنَّكَ كَثْرَةُ الْهَالِكِينَ</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فَهَلْ هَذَا الْجَهْلُ فِى الْعَقِيدَةِ هُوَ نَتِيجَةُ مَحَبَّةِ الأَهْلِ لِأَبْنَائِهِمْ</w:t>
      </w:r>
      <w:r w:rsidRPr="00EA2244">
        <w:rPr>
          <w:rFonts w:ascii="Traditional Arabic" w:hAnsi="Traditional Arabic" w:cs="Traditional Arabic"/>
          <w:b/>
          <w:bCs/>
          <w:sz w:val="32"/>
          <w:szCs w:val="32"/>
          <w:rtl/>
          <w:lang w:bidi="ar-LB"/>
        </w:rPr>
        <w:t>) أَوْ هُوَ نَتِيجَةُ إِهْمَالِ الِاعْتِنَاءِ بِهِمْ. (</w:t>
      </w:r>
      <w:r w:rsidRPr="00EA2244">
        <w:rPr>
          <w:rFonts w:ascii="Traditional Arabic" w:hAnsi="Traditional Arabic" w:cs="Traditional Arabic"/>
          <w:b/>
          <w:bCs/>
          <w:color w:val="000099"/>
          <w:sz w:val="32"/>
          <w:szCs w:val="32"/>
          <w:rtl/>
          <w:lang w:bidi="ar-LB"/>
        </w:rPr>
        <w:t>وَقَدْ قَالَ اللَّهُ تَعَالَى</w:t>
      </w:r>
      <w:r w:rsidRPr="00EA2244">
        <w:rPr>
          <w:rFonts w:ascii="Traditional Arabic" w:hAnsi="Traditional Arabic" w:cs="Traditional Arabic"/>
          <w:b/>
          <w:bCs/>
          <w:sz w:val="32"/>
          <w:szCs w:val="32"/>
          <w:rtl/>
          <w:lang w:bidi="ar-LB"/>
        </w:rPr>
        <w:t>) فِى سُورَةِ الذَّارِيَاتِ (</w:t>
      </w:r>
      <w:r w:rsidRPr="00EA2244">
        <w:rPr>
          <w:rFonts w:ascii="Traditional Arabic" w:hAnsi="Traditional Arabic" w:cs="Traditional Arabic"/>
          <w:b/>
          <w:bCs/>
          <w:color w:val="000099"/>
          <w:sz w:val="32"/>
          <w:szCs w:val="32"/>
          <w:rtl/>
          <w:lang w:bidi="ar-LB"/>
        </w:rPr>
        <w:t>﴿وَمَا خَلَقْتُ الْجِنَّ وَالإِنْسَ إِلَّا لِيَعْبُدُون</w:t>
      </w:r>
      <w:r w:rsidR="00954E32"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وَجَاءَ فِى تَفْسِيرِ الآيَةِ أَىْ وَمَا خَلَقَ اللَّهُ الْجِنَّ وَالإِنْسَ إِلَّا لِيَأْمُرَهُمْ بِعِبَادَتِهِ</w:t>
      </w:r>
      <w:r w:rsidRPr="00EA2244">
        <w:rPr>
          <w:rFonts w:ascii="Traditional Arabic" w:hAnsi="Traditional Arabic" w:cs="Traditional Arabic"/>
          <w:b/>
          <w:bCs/>
          <w:sz w:val="32"/>
          <w:szCs w:val="32"/>
          <w:rtl/>
          <w:lang w:bidi="ar-LB"/>
        </w:rPr>
        <w:t>) وَمَنْ لَمْ يَعْرِفِ الْمَعْبُودَ كَيْفَ يَعْبُدُهُ وَمَنْ لَمْ يَعْرِفْ أَوَامِرَ السَّيِّدِ كَيْفَ يُطِيعُهُ (</w:t>
      </w:r>
      <w:r w:rsidRPr="00EA2244">
        <w:rPr>
          <w:rFonts w:ascii="Traditional Arabic" w:hAnsi="Traditional Arabic" w:cs="Traditional Arabic"/>
          <w:b/>
          <w:bCs/>
          <w:color w:val="000099"/>
          <w:sz w:val="32"/>
          <w:szCs w:val="32"/>
          <w:rtl/>
          <w:lang w:bidi="ar-LB"/>
        </w:rPr>
        <w:t xml:space="preserve">وَبَعْدَ </w:t>
      </w:r>
      <w:r w:rsidRPr="00EA2244">
        <w:rPr>
          <w:rFonts w:ascii="Traditional Arabic" w:hAnsi="Traditional Arabic" w:cs="Traditional Arabic"/>
          <w:b/>
          <w:bCs/>
          <w:color w:val="000099"/>
          <w:sz w:val="32"/>
          <w:szCs w:val="32"/>
          <w:rtl/>
          <w:lang w:bidi="ar-LB"/>
        </w:rPr>
        <w:lastRenderedPageBreak/>
        <w:t>أَنْ جَاءَنَا الْهُدَى وَهُوَ الرَّسُولُ صَلَّى اللَّهُ عَلَيْهِ وَسَلَّمَ وَقَامَتْ عَلَيْنَا الْحُجَّةُ بِهِ</w:t>
      </w:r>
      <w:r w:rsidRPr="00EA2244">
        <w:rPr>
          <w:rFonts w:ascii="Traditional Arabic" w:hAnsi="Traditional Arabic" w:cs="Traditional Arabic"/>
          <w:b/>
          <w:bCs/>
          <w:sz w:val="32"/>
          <w:szCs w:val="32"/>
          <w:rtl/>
          <w:lang w:bidi="ar-LB"/>
        </w:rPr>
        <w:t>) إِذْ قَدْ أَدَّى الأَمَانَةَ وَبَلَّغَ الرِّسَالَةَ كَمَا أَمَرَهُ رَبُّهُ جَلَّ وَعَزَّ (</w:t>
      </w:r>
      <w:r w:rsidRPr="00EA2244">
        <w:rPr>
          <w:rFonts w:ascii="Traditional Arabic" w:hAnsi="Traditional Arabic" w:cs="Traditional Arabic"/>
          <w:b/>
          <w:bCs/>
          <w:color w:val="000099"/>
          <w:sz w:val="32"/>
          <w:szCs w:val="32"/>
          <w:rtl/>
          <w:lang w:bidi="ar-LB"/>
        </w:rPr>
        <w:t>فَلا عُذْرَ لَنَا</w:t>
      </w:r>
      <w:r w:rsidRPr="00EA2244">
        <w:rPr>
          <w:rFonts w:ascii="Traditional Arabic" w:hAnsi="Traditional Arabic" w:cs="Traditional Arabic"/>
          <w:b/>
          <w:bCs/>
          <w:sz w:val="32"/>
          <w:szCs w:val="32"/>
          <w:rtl/>
          <w:lang w:bidi="ar-LB"/>
        </w:rPr>
        <w:t>) بِتَقْصِيرِنَا (</w:t>
      </w:r>
      <w:r w:rsidRPr="00EA2244">
        <w:rPr>
          <w:rFonts w:ascii="Traditional Arabic" w:hAnsi="Traditional Arabic" w:cs="Traditional Arabic"/>
          <w:b/>
          <w:bCs/>
          <w:color w:val="000099"/>
          <w:sz w:val="32"/>
          <w:szCs w:val="32"/>
          <w:rtl/>
          <w:lang w:bidi="ar-LB"/>
        </w:rPr>
        <w:t>قَالَ تَعَالَى</w:t>
      </w:r>
      <w:r w:rsidRPr="00EA2244">
        <w:rPr>
          <w:rFonts w:ascii="Traditional Arabic" w:hAnsi="Traditional Arabic" w:cs="Traditional Arabic"/>
          <w:b/>
          <w:bCs/>
          <w:sz w:val="32"/>
          <w:szCs w:val="32"/>
          <w:rtl/>
          <w:lang w:bidi="ar-LB"/>
        </w:rPr>
        <w:t>) فِى سُورَةِ الإِسْرَاءِ (</w:t>
      </w:r>
      <w:r w:rsidRPr="00EA2244">
        <w:rPr>
          <w:rFonts w:ascii="Traditional Arabic" w:hAnsi="Traditional Arabic" w:cs="Traditional Arabic"/>
          <w:b/>
          <w:bCs/>
          <w:color w:val="000099"/>
          <w:sz w:val="32"/>
          <w:szCs w:val="32"/>
          <w:rtl/>
          <w:lang w:bidi="ar-LB"/>
        </w:rPr>
        <w:t>وَمَا كُنَّا مُعَذِّبِينَ حَتَّى نَبْعَثَ رَسُولًا</w:t>
      </w:r>
      <w:r w:rsidRPr="00EA2244">
        <w:rPr>
          <w:rFonts w:ascii="Traditional Arabic" w:hAnsi="Traditional Arabic" w:cs="Traditional Arabic"/>
          <w:b/>
          <w:bCs/>
          <w:sz w:val="32"/>
          <w:szCs w:val="32"/>
          <w:rtl/>
          <w:lang w:bidi="ar-LB"/>
        </w:rPr>
        <w:t>) أَىْ لَمْ يَكُنِ اللَّهُ لِيُعَذِّبَ مَنْ لَمْ تَبْلُغْهُ دَعْوَةُ الأَنْبِيَاءِ وَنَحْنُ قَدْ بَلَغَتْنَا الدَّعْوَةُ فَمَنْ أَعْرَضَ أَوْ زَاغَ أَوْ فَجَرَ أَوْ فَسَقَ فَلا يَلُومَنَّ إِلَّا نَفْسَهُ.</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النُّبُوَّةُ</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اشْتِقَاقُهَا</w:t>
      </w:r>
      <w:r w:rsidRPr="00EA2244">
        <w:rPr>
          <w:rFonts w:ascii="Traditional Arabic" w:hAnsi="Traditional Arabic" w:cs="Traditional Arabic"/>
          <w:b/>
          <w:bCs/>
          <w:sz w:val="32"/>
          <w:szCs w:val="32"/>
          <w:rtl/>
          <w:lang w:bidi="ar-LB"/>
        </w:rPr>
        <w:t>) أَىِ النُّبُوَّةِ (</w:t>
      </w:r>
      <w:r w:rsidRPr="00EA2244">
        <w:rPr>
          <w:rFonts w:ascii="Traditional Arabic" w:hAnsi="Traditional Arabic" w:cs="Traditional Arabic"/>
          <w:b/>
          <w:bCs/>
          <w:color w:val="000099"/>
          <w:sz w:val="32"/>
          <w:szCs w:val="32"/>
          <w:rtl/>
          <w:lang w:bidi="ar-LB"/>
        </w:rPr>
        <w:t>مِنَ النَّبَإِ أَىِ الْخَبَرِ لِأَنَّ النُّبُوَّةَ إِخْبَارٌ عَنِ اللَّهِ أَوْ مِنَ النَّبْوَةِ وَهِىَ الرِّفْعَةُ</w:t>
      </w:r>
      <w:r w:rsidRPr="00EA2244">
        <w:rPr>
          <w:rFonts w:ascii="Traditional Arabic" w:hAnsi="Traditional Arabic" w:cs="Traditional Arabic"/>
          <w:b/>
          <w:bCs/>
          <w:sz w:val="32"/>
          <w:szCs w:val="32"/>
          <w:rtl/>
          <w:lang w:bidi="ar-LB"/>
        </w:rPr>
        <w:t>) أَىْ عُلُوُّ الدَّرَجَةِ (</w:t>
      </w:r>
      <w:r w:rsidRPr="00EA2244">
        <w:rPr>
          <w:rFonts w:ascii="Traditional Arabic" w:hAnsi="Traditional Arabic" w:cs="Traditional Arabic"/>
          <w:b/>
          <w:bCs/>
          <w:color w:val="000099"/>
          <w:sz w:val="32"/>
          <w:szCs w:val="32"/>
          <w:rtl/>
          <w:lang w:bidi="ar-LB"/>
        </w:rPr>
        <w:t>فَالنَّبِىُّ عَلَى</w:t>
      </w:r>
      <w:r w:rsidRPr="00EA2244">
        <w:rPr>
          <w:rFonts w:ascii="Traditional Arabic" w:hAnsi="Traditional Arabic" w:cs="Traditional Arabic"/>
          <w:b/>
          <w:bCs/>
          <w:sz w:val="32"/>
          <w:szCs w:val="32"/>
          <w:rtl/>
          <w:lang w:bidi="ar-LB"/>
        </w:rPr>
        <w:t>) الْقَوْلِ (</w:t>
      </w:r>
      <w:r w:rsidRPr="00EA2244">
        <w:rPr>
          <w:rFonts w:ascii="Traditional Arabic" w:hAnsi="Traditional Arabic" w:cs="Traditional Arabic"/>
          <w:b/>
          <w:bCs/>
          <w:color w:val="000099"/>
          <w:sz w:val="32"/>
          <w:szCs w:val="32"/>
          <w:rtl/>
          <w:lang w:bidi="ar-LB"/>
        </w:rPr>
        <w:t>الأَوَّلِ</w:t>
      </w:r>
      <w:r w:rsidRPr="00EA2244">
        <w:rPr>
          <w:rFonts w:ascii="Traditional Arabic" w:hAnsi="Traditional Arabic" w:cs="Traditional Arabic"/>
          <w:b/>
          <w:bCs/>
          <w:sz w:val="32"/>
          <w:szCs w:val="32"/>
          <w:rtl/>
          <w:lang w:bidi="ar-LB"/>
        </w:rPr>
        <w:t>) أَىْ عَلَى الْقَوْلِ بِأَنَّ اشْتِقَاقَهَا مِنَ النَّبَإِ (</w:t>
      </w:r>
      <w:r w:rsidRPr="00EA2244">
        <w:rPr>
          <w:rFonts w:ascii="Traditional Arabic" w:hAnsi="Traditional Arabic" w:cs="Traditional Arabic"/>
          <w:b/>
          <w:bCs/>
          <w:color w:val="000099"/>
          <w:sz w:val="32"/>
          <w:szCs w:val="32"/>
          <w:rtl/>
          <w:lang w:bidi="ar-LB"/>
        </w:rPr>
        <w:t>فَعِيلٌ بِمَعْنَى فَاعِلٍ</w:t>
      </w:r>
      <w:r w:rsidRPr="00EA2244">
        <w:rPr>
          <w:rFonts w:ascii="Traditional Arabic" w:hAnsi="Traditional Arabic" w:cs="Traditional Arabic"/>
          <w:b/>
          <w:bCs/>
          <w:sz w:val="32"/>
          <w:szCs w:val="32"/>
          <w:rtl/>
          <w:lang w:bidi="ar-LB"/>
        </w:rPr>
        <w:t>) فَهُوَ نَبِىءٌ بِمَعْنَى مُنْ</w:t>
      </w:r>
      <w:r w:rsidR="00954E32" w:rsidRPr="00EA2244">
        <w:rPr>
          <w:rFonts w:ascii="Traditional Arabic" w:hAnsi="Traditional Arabic" w:cs="Traditional Arabic"/>
          <w:b/>
          <w:bCs/>
          <w:sz w:val="32"/>
          <w:szCs w:val="32"/>
          <w:rtl/>
          <w:lang w:bidi="ar-LB"/>
        </w:rPr>
        <w:t>بِىءٍ</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لِأَنَّهُ يُخْبِرُ عَنِ اللَّهِ بِمَا يُوحَى إِلَيْهِ أَوْ</w:t>
      </w:r>
      <w:r w:rsidRPr="00EA2244">
        <w:rPr>
          <w:rFonts w:ascii="Traditional Arabic" w:hAnsi="Traditional Arabic" w:cs="Traditional Arabic"/>
          <w:b/>
          <w:bCs/>
          <w:sz w:val="32"/>
          <w:szCs w:val="32"/>
          <w:rtl/>
          <w:lang w:bidi="ar-LB"/>
        </w:rPr>
        <w:t>) هُوَ (</w:t>
      </w:r>
      <w:r w:rsidRPr="00EA2244">
        <w:rPr>
          <w:rFonts w:ascii="Traditional Arabic" w:hAnsi="Traditional Arabic" w:cs="Traditional Arabic"/>
          <w:b/>
          <w:bCs/>
          <w:color w:val="000099"/>
          <w:sz w:val="32"/>
          <w:szCs w:val="32"/>
          <w:rtl/>
          <w:lang w:bidi="ar-LB"/>
        </w:rPr>
        <w:t>فَعِيلٌ بِمَعْنَى مَفْعُولٍ</w:t>
      </w:r>
      <w:r w:rsidRPr="00EA2244">
        <w:rPr>
          <w:rFonts w:ascii="Traditional Arabic" w:hAnsi="Traditional Arabic" w:cs="Traditional Arabic"/>
          <w:b/>
          <w:bCs/>
          <w:sz w:val="32"/>
          <w:szCs w:val="32"/>
          <w:rtl/>
          <w:lang w:bidi="ar-LB"/>
        </w:rPr>
        <w:t>) أَىْ نَبِىءٌ بِمَعْنَى مُنْبَأٌ (</w:t>
      </w:r>
      <w:r w:rsidRPr="00EA2244">
        <w:rPr>
          <w:rFonts w:ascii="Traditional Arabic" w:hAnsi="Traditional Arabic" w:cs="Traditional Arabic"/>
          <w:b/>
          <w:bCs/>
          <w:color w:val="000099"/>
          <w:sz w:val="32"/>
          <w:szCs w:val="32"/>
          <w:rtl/>
          <w:lang w:bidi="ar-LB"/>
        </w:rPr>
        <w:t>أَىْ مُخْبَرٌ عَنِ اللَّهِ أَىْ يُخْبِرُهُ الْمَلَكُ عَنِ اللَّهِ</w:t>
      </w:r>
      <w:r w:rsidRPr="00EA2244">
        <w:rPr>
          <w:rFonts w:ascii="Traditional Arabic" w:hAnsi="Traditional Arabic" w:cs="Traditional Arabic"/>
          <w:b/>
          <w:bCs/>
          <w:sz w:val="32"/>
          <w:szCs w:val="32"/>
          <w:rtl/>
          <w:lang w:bidi="ar-LB"/>
        </w:rPr>
        <w:t>) تَعَالَى. وَلَيْسَ فِى حُكْمِ الْعَقْلِ مَا يُحِيلُ بِعْثَةَ الأَنْبِيَاءِ (</w:t>
      </w:r>
      <w:r w:rsidRPr="00EA2244">
        <w:rPr>
          <w:rFonts w:ascii="Traditional Arabic" w:hAnsi="Traditional Arabic" w:cs="Traditional Arabic"/>
          <w:b/>
          <w:bCs/>
          <w:color w:val="000099"/>
          <w:sz w:val="32"/>
          <w:szCs w:val="32"/>
          <w:rtl/>
          <w:lang w:bidi="ar-LB"/>
        </w:rPr>
        <w:t>فَالنُّبُوَّةُ جَائِزَةٌ عَقْلًا لَيْسَتْ مُسْتَحِيلَةً</w:t>
      </w:r>
      <w:r w:rsidRPr="00EA2244">
        <w:rPr>
          <w:rFonts w:ascii="Traditional Arabic" w:hAnsi="Traditional Arabic" w:cs="Traditional Arabic"/>
          <w:b/>
          <w:bCs/>
          <w:sz w:val="32"/>
          <w:szCs w:val="32"/>
          <w:rtl/>
          <w:lang w:bidi="ar-LB"/>
        </w:rPr>
        <w:t>) فَإِنَّهُ لا يَلْزَمُ عَلَى حُصُولِهَا مُحَالٌ بَلْ قَدْ عُلِمَ حُصُولُهَا بِالْحِسِّ وَثَبَتَتْ نُبُوَّةُ كَثِيرٍ مِنَ الْبَشَرِ بِالدَّلِيلِ.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)ذَلِكَ (</w:t>
      </w:r>
      <w:r w:rsidRPr="00EA2244">
        <w:rPr>
          <w:rFonts w:ascii="Traditional Arabic" w:hAnsi="Traditional Arabic" w:cs="Traditional Arabic"/>
          <w:b/>
          <w:bCs/>
          <w:color w:val="000099"/>
          <w:sz w:val="32"/>
          <w:szCs w:val="32"/>
          <w:rtl/>
          <w:lang w:bidi="ar-LB"/>
        </w:rPr>
        <w:t>أَنَّ اللَّهَ تَعَالَى بَعَثَ الأَنْبِيَاءَ رَحْمَةً لِلْعِبَادِ إِذْ لَيْسَ فِى الْعَقْلِ</w:t>
      </w:r>
      <w:r w:rsidRPr="00EA2244">
        <w:rPr>
          <w:rFonts w:ascii="Traditional Arabic" w:hAnsi="Traditional Arabic" w:cs="Traditional Arabic"/>
          <w:b/>
          <w:bCs/>
          <w:sz w:val="32"/>
          <w:szCs w:val="32"/>
          <w:rtl/>
          <w:lang w:bidi="ar-LB"/>
        </w:rPr>
        <w:t>) الطَّبِيعِىِّ (</w:t>
      </w:r>
      <w:r w:rsidR="00047BFE">
        <w:rPr>
          <w:rFonts w:ascii="Traditional Arabic" w:hAnsi="Traditional Arabic" w:cs="Traditional Arabic"/>
          <w:b/>
          <w:bCs/>
          <w:color w:val="000099"/>
          <w:sz w:val="32"/>
          <w:szCs w:val="32"/>
          <w:rtl/>
          <w:lang w:bidi="ar-LB"/>
        </w:rPr>
        <w:t>مَا ي</w:t>
      </w:r>
      <w:r w:rsidR="00047BFE">
        <w:rPr>
          <w:rFonts w:ascii="Traditional Arabic" w:hAnsi="Traditional Arabic" w:cs="Traditional Arabic" w:hint="cs"/>
          <w:b/>
          <w:bCs/>
          <w:color w:val="000099"/>
          <w:sz w:val="32"/>
          <w:szCs w:val="32"/>
          <w:rtl/>
          <w:lang w:bidi="ar-LB"/>
        </w:rPr>
        <w:t>ُ</w:t>
      </w:r>
      <w:r w:rsidR="00047BFE">
        <w:rPr>
          <w:rFonts w:ascii="Traditional Arabic" w:hAnsi="Traditional Arabic" w:cs="Traditional Arabic"/>
          <w:b/>
          <w:bCs/>
          <w:color w:val="000099"/>
          <w:sz w:val="32"/>
          <w:szCs w:val="32"/>
          <w:rtl/>
          <w:lang w:bidi="ar-LB"/>
        </w:rPr>
        <w:t>سْتَغْن</w:t>
      </w:r>
      <w:r w:rsidR="00047BFE">
        <w:rPr>
          <w:rFonts w:ascii="Traditional Arabic" w:hAnsi="Traditional Arabic" w:cs="Traditional Arabic" w:hint="cs"/>
          <w:b/>
          <w:bCs/>
          <w:color w:val="000099"/>
          <w:sz w:val="32"/>
          <w:szCs w:val="32"/>
          <w:rtl/>
          <w:lang w:bidi="ar-LB"/>
        </w:rPr>
        <w:t>َ</w:t>
      </w:r>
      <w:r w:rsidRPr="00EA2244">
        <w:rPr>
          <w:rFonts w:ascii="Traditional Arabic" w:hAnsi="Traditional Arabic" w:cs="Traditional Arabic"/>
          <w:b/>
          <w:bCs/>
          <w:color w:val="000099"/>
          <w:sz w:val="32"/>
          <w:szCs w:val="32"/>
          <w:rtl/>
          <w:lang w:bidi="ar-LB"/>
        </w:rPr>
        <w:t>ى بِهِ عَنْهُمْ لِأَنَّ الْعَقْلَ لا يَسْتَقِلُّ بِمَعْرِفَةِ الأَشْيَاءِ الْمُنْجِيَةِ فِى الآخِرَةِ فَفِى بِعْثَةِ الأَنْبِيَاءِ مَصْلَحَةٌ ضَرورِيَّةٌ</w:t>
      </w:r>
      <w:r w:rsidRPr="00EA2244">
        <w:rPr>
          <w:rFonts w:ascii="Traditional Arabic" w:hAnsi="Traditional Arabic" w:cs="Traditional Arabic"/>
          <w:b/>
          <w:bCs/>
          <w:sz w:val="32"/>
          <w:szCs w:val="32"/>
          <w:rtl/>
          <w:lang w:bidi="ar-LB"/>
        </w:rPr>
        <w:t>) لَهُمْ (</w:t>
      </w:r>
      <w:r w:rsidRPr="00EA2244">
        <w:rPr>
          <w:rFonts w:ascii="Traditional Arabic" w:hAnsi="Traditional Arabic" w:cs="Traditional Arabic"/>
          <w:b/>
          <w:bCs/>
          <w:color w:val="000099"/>
          <w:sz w:val="32"/>
          <w:szCs w:val="32"/>
          <w:rtl/>
          <w:lang w:bidi="ar-LB"/>
        </w:rPr>
        <w:t>لِحَاجَتِهِمْ لِذَلِكَ فَاللَّهُ مُتَفَضِّلٌ بِهَا عَلَى عِبَادِهِ فَهِىَ</w:t>
      </w:r>
      <w:r w:rsidRPr="00EA2244">
        <w:rPr>
          <w:rFonts w:ascii="Traditional Arabic" w:hAnsi="Traditional Arabic" w:cs="Traditional Arabic"/>
          <w:b/>
          <w:bCs/>
          <w:sz w:val="32"/>
          <w:szCs w:val="32"/>
          <w:rtl/>
          <w:lang w:bidi="ar-LB"/>
        </w:rPr>
        <w:t>) إِذًا (</w:t>
      </w:r>
      <w:r w:rsidRPr="00EA2244">
        <w:rPr>
          <w:rFonts w:ascii="Traditional Arabic" w:hAnsi="Traditional Arabic" w:cs="Traditional Arabic"/>
          <w:b/>
          <w:bCs/>
          <w:color w:val="000099"/>
          <w:sz w:val="32"/>
          <w:szCs w:val="32"/>
          <w:rtl/>
          <w:lang w:bidi="ar-LB"/>
        </w:rPr>
        <w:t>سَفَارَةٌ بَيْنَ الْحَقِّ تَعَالَى وَبَيْنَ الْخَلْقِ</w:t>
      </w:r>
      <w:r w:rsidRPr="00EA2244">
        <w:rPr>
          <w:rFonts w:ascii="Traditional Arabic" w:hAnsi="Traditional Arabic" w:cs="Traditional Arabic"/>
          <w:b/>
          <w:bCs/>
          <w:sz w:val="32"/>
          <w:szCs w:val="32"/>
          <w:rtl/>
          <w:lang w:bidi="ar-LB"/>
        </w:rPr>
        <w:t>) تَكَرَّمَ الرَّبُّ عَزَّ وَجَلَّ بِهَا عَلَى عَبِيدِهِ</w:t>
      </w:r>
      <w:r w:rsidR="00954E32" w:rsidRPr="00EA2244">
        <w:rPr>
          <w:rFonts w:ascii="Traditional Arabic" w:hAnsi="Traditional Arabic" w:cs="Traditional Arabic"/>
          <w:b/>
          <w:bCs/>
          <w:sz w:val="32"/>
          <w:szCs w:val="32"/>
          <w:rtl/>
          <w:lang w:bidi="ar-LB"/>
        </w:rPr>
        <w:t>.</w:t>
      </w:r>
    </w:p>
    <w:p w:rsidR="00954E32" w:rsidRPr="00F21ADC" w:rsidRDefault="00954E32"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الْفَرْقُ بَيْنَ الأَنْبِيَاءِ</w:t>
      </w:r>
      <w:r w:rsidRPr="00EA2244">
        <w:rPr>
          <w:rFonts w:ascii="Traditional Arabic" w:hAnsi="Traditional Arabic" w:cs="Traditional Arabic"/>
          <w:b/>
          <w:bCs/>
          <w:sz w:val="32"/>
          <w:szCs w:val="32"/>
          <w:rtl/>
          <w:lang w:bidi="ar-LB"/>
        </w:rPr>
        <w:t>) غَيْرِ الرُّسُلِ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)الأَنْبِيَاءِ (</w:t>
      </w:r>
      <w:r w:rsidRPr="00EA2244">
        <w:rPr>
          <w:rFonts w:ascii="Traditional Arabic" w:hAnsi="Traditional Arabic" w:cs="Traditional Arabic"/>
          <w:b/>
          <w:bCs/>
          <w:color w:val="000099"/>
          <w:sz w:val="32"/>
          <w:szCs w:val="32"/>
          <w:rtl/>
          <w:lang w:bidi="ar-LB"/>
        </w:rPr>
        <w:t>الرُّسُلِ</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BF18AD">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اعْلَمْ أَنَّ النَّبِىَّ</w:t>
      </w:r>
      <w:r w:rsidRPr="00EA2244">
        <w:rPr>
          <w:rFonts w:ascii="Traditional Arabic" w:hAnsi="Traditional Arabic" w:cs="Traditional Arabic"/>
          <w:b/>
          <w:bCs/>
          <w:sz w:val="32"/>
          <w:szCs w:val="32"/>
          <w:rtl/>
          <w:lang w:bidi="ar-LB"/>
        </w:rPr>
        <w:t>) غَيْرَ الرَّسُولِ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)النَّبِىَّ (</w:t>
      </w:r>
      <w:r w:rsidRPr="00EA2244">
        <w:rPr>
          <w:rFonts w:ascii="Traditional Arabic" w:hAnsi="Traditional Arabic" w:cs="Traditional Arabic"/>
          <w:b/>
          <w:bCs/>
          <w:color w:val="000099"/>
          <w:sz w:val="32"/>
          <w:szCs w:val="32"/>
          <w:rtl/>
          <w:lang w:bidi="ar-LB"/>
        </w:rPr>
        <w:t>الرَّسُولَ يَشْتَرِكَانِ فِى</w:t>
      </w:r>
      <w:r w:rsidRPr="00EA2244">
        <w:rPr>
          <w:rFonts w:ascii="Traditional Arabic" w:hAnsi="Traditional Arabic" w:cs="Traditional Arabic"/>
          <w:b/>
          <w:bCs/>
          <w:sz w:val="32"/>
          <w:szCs w:val="32"/>
          <w:rtl/>
          <w:lang w:bidi="ar-LB"/>
        </w:rPr>
        <w:t>) كَوْنِ كُلٍّ مِنْهُمَا رَجُلًا أُنْزِلَ عَلَيْهِ (</w:t>
      </w:r>
      <w:r w:rsidRPr="00EA2244">
        <w:rPr>
          <w:rFonts w:ascii="Traditional Arabic" w:hAnsi="Traditional Arabic" w:cs="Traditional Arabic"/>
          <w:b/>
          <w:bCs/>
          <w:color w:val="000099"/>
          <w:sz w:val="32"/>
          <w:szCs w:val="32"/>
          <w:rtl/>
          <w:lang w:bidi="ar-LB"/>
        </w:rPr>
        <w:t>الْوَحْىُ فَكُلٌّ</w:t>
      </w:r>
      <w:r w:rsidRPr="00EA2244">
        <w:rPr>
          <w:rFonts w:ascii="Traditional Arabic" w:hAnsi="Traditional Arabic" w:cs="Traditional Arabic"/>
          <w:b/>
          <w:bCs/>
          <w:sz w:val="32"/>
          <w:szCs w:val="32"/>
          <w:rtl/>
          <w:lang w:bidi="ar-LB"/>
        </w:rPr>
        <w:t>) مِنْهُمَا (</w:t>
      </w:r>
      <w:r w:rsidRPr="00EA2244">
        <w:rPr>
          <w:rFonts w:ascii="Traditional Arabic" w:hAnsi="Traditional Arabic" w:cs="Traditional Arabic"/>
          <w:b/>
          <w:bCs/>
          <w:color w:val="000099"/>
          <w:sz w:val="32"/>
          <w:szCs w:val="32"/>
          <w:rtl/>
          <w:lang w:bidi="ar-LB"/>
        </w:rPr>
        <w:t>قَدْ أَوْحَى اللَّهُ إِلَيْهِ بِشَرْعٍ يَعْمَلُ بِهِ لِتَبْلِيغِهِ لِلنَّاسِ</w:t>
      </w:r>
      <w:r w:rsidRPr="00EA2244">
        <w:rPr>
          <w:rFonts w:ascii="Traditional Arabic" w:hAnsi="Traditional Arabic" w:cs="Traditional Arabic"/>
          <w:b/>
          <w:bCs/>
          <w:sz w:val="32"/>
          <w:szCs w:val="32"/>
          <w:rtl/>
          <w:lang w:bidi="ar-LB"/>
        </w:rPr>
        <w:t>) فَلا نُبُوَّةَ فِى النِّسَاءِ كَمَا قَالَ اللَّهُ تَعَالَى فِى سُورَةِ يُوسُفَ وَسُورَةِ النَّحْلِ وَسُورَةِ الأَنْبِيَاءِ ﴿</w:t>
      </w:r>
      <w:r w:rsidRPr="00EA2244">
        <w:rPr>
          <w:rFonts w:ascii="Traditional Arabic" w:eastAsiaTheme="minorHAnsi" w:hAnsi="Traditional Arabic" w:cs="Traditional Arabic"/>
          <w:b/>
          <w:bCs/>
          <w:color w:val="000000"/>
          <w:sz w:val="32"/>
          <w:szCs w:val="32"/>
          <w:rtl/>
          <w:lang w:bidi="ar-EG"/>
        </w:rPr>
        <w:t xml:space="preserve">وَمَا أَرْسَلْنَا مِنْ قَبْلِكَ </w:t>
      </w:r>
      <w:r w:rsidRPr="00EA2244">
        <w:rPr>
          <w:rFonts w:ascii="Traditional Arabic" w:eastAsiaTheme="minorHAnsi" w:hAnsi="Traditional Arabic" w:cs="Traditional Arabic"/>
          <w:b/>
          <w:bCs/>
          <w:color w:val="000000" w:themeColor="text1"/>
          <w:sz w:val="32"/>
          <w:szCs w:val="32"/>
          <w:rtl/>
          <w:lang w:bidi="ar-EG"/>
        </w:rPr>
        <w:t>إِلَّا رِجَالًا</w:t>
      </w:r>
      <w:r w:rsidR="00383B0E" w:rsidRPr="00EA2244">
        <w:rPr>
          <w:rFonts w:ascii="Traditional Arabic" w:eastAsiaTheme="minorHAnsi" w:hAnsi="Traditional Arabic" w:cs="Traditional Arabic"/>
          <w:b/>
          <w:bCs/>
          <w:color w:val="000000"/>
          <w:sz w:val="32"/>
          <w:szCs w:val="32"/>
          <w:rtl/>
          <w:lang w:bidi="ar-EG"/>
        </w:rPr>
        <w:t xml:space="preserve"> نُّ</w:t>
      </w:r>
      <w:r w:rsidRPr="00EA2244">
        <w:rPr>
          <w:rFonts w:ascii="Traditional Arabic" w:eastAsiaTheme="minorHAnsi" w:hAnsi="Traditional Arabic" w:cs="Traditional Arabic"/>
          <w:b/>
          <w:bCs/>
          <w:color w:val="000000"/>
          <w:sz w:val="32"/>
          <w:szCs w:val="32"/>
          <w:rtl/>
          <w:lang w:bidi="ar-EG"/>
        </w:rPr>
        <w:t>وحِى إِلَيْه</w:t>
      </w:r>
      <w:r w:rsidR="00BF18AD">
        <w:rPr>
          <w:rFonts w:ascii="Traditional Arabic" w:eastAsiaTheme="minorHAnsi" w:hAnsi="Traditional Arabic" w:cs="Traditional Arabic"/>
          <w:b/>
          <w:bCs/>
          <w:color w:val="000000"/>
          <w:sz w:val="32"/>
          <w:szCs w:val="32"/>
          <w:rtl/>
          <w:lang w:bidi="ar-EG"/>
        </w:rPr>
        <w:t>ِمْ﴾ وَلا يَكُونُ نَبِىٌّ غَيْر</w:t>
      </w:r>
      <w:r w:rsidR="00BF18AD">
        <w:rPr>
          <w:rFonts w:ascii="Traditional Arabic" w:eastAsiaTheme="minorHAnsi" w:hAnsi="Traditional Arabic" w:cs="Traditional Arabic" w:hint="cs"/>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 مَأْمُورٍ بِتَبْلِيغِ النَّاسِ كَمَا قَالَ اللَّهُ تَعَالَى فِى سُورَةِ الْحَجِّ ﴿وَمَا أ</w:t>
      </w:r>
      <w:r w:rsidR="001C2603" w:rsidRPr="00EA2244">
        <w:rPr>
          <w:rFonts w:ascii="Traditional Arabic" w:eastAsiaTheme="minorHAnsi" w:hAnsi="Traditional Arabic" w:cs="Traditional Arabic"/>
          <w:b/>
          <w:bCs/>
          <w:color w:val="000000"/>
          <w:sz w:val="32"/>
          <w:szCs w:val="32"/>
          <w:rtl/>
          <w:lang w:bidi="ar-EG"/>
        </w:rPr>
        <w:t>َرْسَلْنَا مِنْ قَبْلِكَ مِنْ رَّ</w:t>
      </w:r>
      <w:r w:rsidRPr="00EA2244">
        <w:rPr>
          <w:rFonts w:ascii="Traditional Arabic" w:eastAsiaTheme="minorHAnsi" w:hAnsi="Traditional Arabic" w:cs="Traditional Arabic"/>
          <w:b/>
          <w:bCs/>
          <w:color w:val="000000"/>
          <w:sz w:val="32"/>
          <w:szCs w:val="32"/>
          <w:rtl/>
          <w:lang w:bidi="ar-EG"/>
        </w:rPr>
        <w:t>سُولٍ وَلا نَبِى</w:t>
      </w:r>
      <w:r w:rsidR="001C2603"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 إِلَّا إِذَا تَمَنَّى﴾ أَىْ إِذَا بَلَّغَ ﴿</w:t>
      </w:r>
      <w:r w:rsidRPr="00EA2244">
        <w:rPr>
          <w:rFonts w:ascii="Traditional Arabic" w:eastAsiaTheme="minorHAnsi" w:hAnsi="Traditional Arabic" w:cs="Traditional Arabic"/>
          <w:b/>
          <w:bCs/>
          <w:color w:val="000000" w:themeColor="text1"/>
          <w:sz w:val="32"/>
          <w:szCs w:val="32"/>
          <w:rtl/>
          <w:lang w:bidi="ar-EG"/>
        </w:rPr>
        <w:t>أَلْقَى الشَّيْطَانُ</w:t>
      </w:r>
      <w:r w:rsidRPr="00EA2244">
        <w:rPr>
          <w:rFonts w:ascii="Traditional Arabic" w:eastAsiaTheme="minorHAnsi" w:hAnsi="Traditional Arabic" w:cs="Traditional Arabic"/>
          <w:b/>
          <w:bCs/>
          <w:color w:val="000000"/>
          <w:sz w:val="32"/>
          <w:szCs w:val="32"/>
          <w:rtl/>
          <w:lang w:bidi="ar-EG"/>
        </w:rPr>
        <w:t xml:space="preserve"> فِى أُمْنِيَّتِهِ﴾ </w:t>
      </w:r>
      <w:r w:rsidRPr="00EA2244">
        <w:rPr>
          <w:rFonts w:ascii="Traditional Arabic" w:hAnsi="Traditional Arabic" w:cs="Traditional Arabic"/>
          <w:b/>
          <w:bCs/>
          <w:sz w:val="32"/>
          <w:szCs w:val="32"/>
          <w:rtl/>
          <w:lang w:bidi="ar-LB"/>
        </w:rPr>
        <w:t>فَلا صِحَّةَ لِمَا ذَكَرَهُ بَعْضُ الْمُتَأَخِّرِينَ مِنْ أَنَّ النَّبِىَّ غَيْرَ الرَّسُولِ أَوْحَى اللَّهُ إِلَيْهِ بِشَرْعٍ وَلَمْ يُؤْمَرْ بِتَبْلِيغِهِ فَإِنَّهُ لا رِسَالَةَ إِذَا لَمْ يَكُنْ</w:t>
      </w:r>
      <w:r w:rsidR="0083063A">
        <w:rPr>
          <w:rFonts w:ascii="Traditional Arabic" w:hAnsi="Traditional Arabic" w:cs="Traditional Arabic" w:hint="cs"/>
          <w:b/>
          <w:bCs/>
          <w:sz w:val="32"/>
          <w:szCs w:val="32"/>
          <w:rtl/>
          <w:lang w:bidi="ar-LB"/>
        </w:rPr>
        <w:t xml:space="preserve"> أَمْرٌ بِال</w:t>
      </w:r>
      <w:r w:rsidR="0083063A">
        <w:rPr>
          <w:rFonts w:ascii="Traditional Arabic" w:hAnsi="Traditional Arabic" w:cs="Traditional Arabic"/>
          <w:b/>
          <w:bCs/>
          <w:sz w:val="32"/>
          <w:szCs w:val="32"/>
          <w:rtl/>
          <w:lang w:bidi="ar-LB"/>
        </w:rPr>
        <w:t>ت</w:t>
      </w:r>
      <w:r w:rsidR="0083063A">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بْلِيغٌ (</w:t>
      </w:r>
      <w:r w:rsidRPr="00EA2244">
        <w:rPr>
          <w:rFonts w:ascii="Traditional Arabic" w:hAnsi="Traditional Arabic" w:cs="Traditional Arabic"/>
          <w:b/>
          <w:bCs/>
          <w:color w:val="000099"/>
          <w:sz w:val="32"/>
          <w:szCs w:val="32"/>
          <w:rtl/>
          <w:lang w:bidi="ar-LB"/>
        </w:rPr>
        <w:t>غَيْرَ أَنَّ</w:t>
      </w:r>
      <w:r w:rsidRPr="00EA2244">
        <w:rPr>
          <w:rFonts w:ascii="Traditional Arabic" w:hAnsi="Traditional Arabic" w:cs="Traditional Arabic"/>
          <w:b/>
          <w:bCs/>
          <w:sz w:val="32"/>
          <w:szCs w:val="32"/>
          <w:rtl/>
          <w:lang w:bidi="ar-LB"/>
        </w:rPr>
        <w:t>) النَّبِىَّ (</w:t>
      </w:r>
      <w:r w:rsidRPr="00EA2244">
        <w:rPr>
          <w:rFonts w:ascii="Traditional Arabic" w:hAnsi="Traditional Arabic" w:cs="Traditional Arabic"/>
          <w:b/>
          <w:bCs/>
          <w:color w:val="000099"/>
          <w:sz w:val="32"/>
          <w:szCs w:val="32"/>
          <w:rtl/>
          <w:lang w:bidi="ar-LB"/>
        </w:rPr>
        <w:t>الرَّسُولَ يَأْتِى بِنَسْخِ بَعْضِ شَرْعِ مَنْ قَبْلَهُ</w:t>
      </w:r>
      <w:r w:rsidRPr="00EA2244">
        <w:rPr>
          <w:rFonts w:ascii="Traditional Arabic" w:hAnsi="Traditional Arabic" w:cs="Traditional Arabic"/>
          <w:b/>
          <w:bCs/>
          <w:sz w:val="32"/>
          <w:szCs w:val="32"/>
          <w:rtl/>
          <w:lang w:bidi="ar-LB"/>
        </w:rPr>
        <w:t>) أَىْ يُوحِى اللَّهُ إِلَيْهِ بِأَحْكَامٍ تَنْسَخُ قِسْمًا مِنَ الأَحْكَامِ الَّتِى كَانَتْ فِى شَرِيعَةِ الرَّسُولِ الَّذِى قَبْلَهُ أَىْ وَلا تَنْسَخُ بَاقِى</w:t>
      </w:r>
      <w:r w:rsidR="00DA735E">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الأَحْكَامِ فَتَكُونُ الأَحْكَامُ الَّتِى لَمْ ت</w:t>
      </w:r>
      <w:r w:rsidR="0084071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نْسَخْ شَرِيعَةً لِلرَّسُولِ الْمُتَأَخِّرِ وَلَوْ لَمْ يُنَصَّ لَهُ عَلَيْهَا حُكْمًا حُكْمًا (</w:t>
      </w:r>
      <w:r w:rsidRPr="00EA2244">
        <w:rPr>
          <w:rFonts w:ascii="Traditional Arabic" w:hAnsi="Traditional Arabic" w:cs="Traditional Arabic"/>
          <w:b/>
          <w:bCs/>
          <w:color w:val="000099"/>
          <w:sz w:val="32"/>
          <w:szCs w:val="32"/>
          <w:rtl/>
          <w:lang w:bidi="ar-LB"/>
        </w:rPr>
        <w:t>أَوْ</w:t>
      </w:r>
      <w:r w:rsidRPr="00EA2244">
        <w:rPr>
          <w:rFonts w:ascii="Traditional Arabic" w:hAnsi="Traditional Arabic" w:cs="Traditional Arabic"/>
          <w:b/>
          <w:bCs/>
          <w:sz w:val="32"/>
          <w:szCs w:val="32"/>
          <w:rtl/>
          <w:lang w:bidi="ar-LB"/>
        </w:rPr>
        <w:t>) يَأْتِى الرَّسُولُ الْمُتَأَخِّرُ (</w:t>
      </w:r>
      <w:r w:rsidRPr="00EA2244">
        <w:rPr>
          <w:rFonts w:ascii="Traditional Arabic" w:hAnsi="Traditional Arabic" w:cs="Traditional Arabic"/>
          <w:b/>
          <w:bCs/>
          <w:color w:val="000099"/>
          <w:sz w:val="32"/>
          <w:szCs w:val="32"/>
          <w:rtl/>
          <w:lang w:bidi="ar-LB"/>
        </w:rPr>
        <w:t>بِشَرْعٍ جَدِيدٍ</w:t>
      </w:r>
      <w:r w:rsidRPr="00EA2244">
        <w:rPr>
          <w:rFonts w:ascii="Traditional Arabic" w:hAnsi="Traditional Arabic" w:cs="Traditional Arabic"/>
          <w:b/>
          <w:bCs/>
          <w:sz w:val="32"/>
          <w:szCs w:val="32"/>
          <w:rtl/>
          <w:lang w:bidi="ar-LB"/>
        </w:rPr>
        <w:t>) يَنْسَخُ شَرْعَ الرَّسُولِ الَّذِى قَبْلَهُ فَلا تَكُونُ أَحْكَامُ شَرْعِ الرَّسُولِ الْمُتَقَدِّمِ شَرْعًا لِلرَّسُولِ الْمُتَأَخِّرِ إِلَّا مَا نُصَّ لَهُ عَلَى ذَلِكَ مِنْهَا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)أَمَّا (</w:t>
      </w:r>
      <w:r w:rsidRPr="00EA2244">
        <w:rPr>
          <w:rFonts w:ascii="Traditional Arabic" w:hAnsi="Traditional Arabic" w:cs="Traditional Arabic"/>
          <w:b/>
          <w:bCs/>
          <w:color w:val="000099"/>
          <w:sz w:val="32"/>
          <w:szCs w:val="32"/>
          <w:rtl/>
          <w:lang w:bidi="ar-LB"/>
        </w:rPr>
        <w:t>النَّبِىُّ غَيْرُ الرَّسُولِ</w:t>
      </w:r>
      <w:r w:rsidRPr="00EA2244">
        <w:rPr>
          <w:rFonts w:ascii="Traditional Arabic" w:hAnsi="Traditional Arabic" w:cs="Traditional Arabic"/>
          <w:b/>
          <w:bCs/>
          <w:sz w:val="32"/>
          <w:szCs w:val="32"/>
          <w:rtl/>
          <w:lang w:bidi="ar-LB"/>
        </w:rPr>
        <w:t>) فَإِنَّهُ (</w:t>
      </w:r>
      <w:r w:rsidRPr="00EA2244">
        <w:rPr>
          <w:rFonts w:ascii="Traditional Arabic" w:hAnsi="Traditional Arabic" w:cs="Traditional Arabic"/>
          <w:b/>
          <w:bCs/>
          <w:color w:val="000099"/>
          <w:sz w:val="32"/>
          <w:szCs w:val="32"/>
          <w:rtl/>
          <w:lang w:bidi="ar-LB"/>
        </w:rPr>
        <w:t>يُوحَى إِلَيْهِ لِيَتَّبِعَ شَرْعَ رَسُولٍ قَبْلَهُ وَلِيُبَلِّغَهُ</w:t>
      </w:r>
      <w:r w:rsidRPr="00EA2244">
        <w:rPr>
          <w:rFonts w:ascii="Traditional Arabic" w:hAnsi="Traditional Arabic" w:cs="Traditional Arabic"/>
          <w:b/>
          <w:bCs/>
          <w:sz w:val="32"/>
          <w:szCs w:val="32"/>
          <w:rtl/>
          <w:lang w:bidi="ar-LB"/>
        </w:rPr>
        <w:t xml:space="preserve">) هَذَا هُوَ الصَّحِيحُ الَّذِى ذَكَرَهُ الإِمَامُ أَبُو </w:t>
      </w:r>
      <w:r w:rsidRPr="00EA2244">
        <w:rPr>
          <w:rFonts w:ascii="Traditional Arabic" w:hAnsi="Traditional Arabic" w:cs="Traditional Arabic"/>
          <w:b/>
          <w:bCs/>
          <w:sz w:val="32"/>
          <w:szCs w:val="32"/>
          <w:rtl/>
          <w:lang w:bidi="ar-LB"/>
        </w:rPr>
        <w:lastRenderedPageBreak/>
        <w:t>مَنْصُورٍ الْبَغْدَادِىُّ وَغَيْرُهُ فِى الْفَرْقِ بَيْنَ النَّبِىِّ الرَّسُولِ وَالنَّبِىِّ غَيْرِ الرَّسُولِ (</w:t>
      </w:r>
      <w:r w:rsidRPr="00EA2244">
        <w:rPr>
          <w:rFonts w:ascii="Traditional Arabic" w:hAnsi="Traditional Arabic" w:cs="Traditional Arabic"/>
          <w:b/>
          <w:bCs/>
          <w:color w:val="000099"/>
          <w:sz w:val="32"/>
          <w:szCs w:val="32"/>
          <w:rtl/>
          <w:lang w:bidi="ar-LB"/>
        </w:rPr>
        <w:t>فَلِذَلِكَ قَالَ الْعُلَمَاءُ كُلُّ رَسُولٍ نَبِىٌّ وَلَيْسَ كُلُّ نَبِىٍّ رَسُولًا</w:t>
      </w:r>
      <w:r w:rsidRPr="00EA2244">
        <w:rPr>
          <w:rFonts w:ascii="Traditional Arabic" w:hAnsi="Traditional Arabic" w:cs="Traditional Arabic"/>
          <w:b/>
          <w:bCs/>
          <w:sz w:val="32"/>
          <w:szCs w:val="32"/>
          <w:rtl/>
          <w:lang w:bidi="ar-LB"/>
        </w:rPr>
        <w:t>) وَلَوْ كَانَ النَّبِىُّ غَيْرُ الرَّسُولِ إِنْسَانًا أَوْحَى اللَّهُ إِلَيْهِ بِشَرْعٍ وَلَمْ يَأْم</w:t>
      </w:r>
      <w:r w:rsidR="001C2603"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ر</w:t>
      </w:r>
      <w:r w:rsidR="001C2603"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هُ بِتَبْلِيغِهِ لَم</w:t>
      </w:r>
      <w:r w:rsidR="0016415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ا صَحَّتْ هَذِهِ الْقَاعِدَةُ وَلا اسْتَقَامَتْ (</w:t>
      </w:r>
      <w:r w:rsidRPr="00EA2244">
        <w:rPr>
          <w:rFonts w:ascii="Traditional Arabic" w:hAnsi="Traditional Arabic" w:cs="Traditional Arabic"/>
          <w:b/>
          <w:bCs/>
          <w:color w:val="000099"/>
          <w:sz w:val="32"/>
          <w:szCs w:val="32"/>
          <w:rtl/>
          <w:lang w:bidi="ar-LB"/>
        </w:rPr>
        <w:t>ثُمَّ أَيْضًا يَفْتَرِقَانِ</w:t>
      </w:r>
      <w:r w:rsidRPr="00EA2244">
        <w:rPr>
          <w:rFonts w:ascii="Traditional Arabic" w:hAnsi="Traditional Arabic" w:cs="Traditional Arabic"/>
          <w:b/>
          <w:bCs/>
          <w:sz w:val="32"/>
          <w:szCs w:val="32"/>
          <w:rtl/>
          <w:lang w:bidi="ar-LB"/>
        </w:rPr>
        <w:t>) أَىِ الرِّسَالَةُ وَالنُّبُوَّةُ (</w:t>
      </w:r>
      <w:r w:rsidRPr="00EA2244">
        <w:rPr>
          <w:rFonts w:ascii="Traditional Arabic" w:hAnsi="Traditional Arabic" w:cs="Traditional Arabic"/>
          <w:b/>
          <w:bCs/>
          <w:color w:val="000099"/>
          <w:sz w:val="32"/>
          <w:szCs w:val="32"/>
          <w:rtl/>
          <w:lang w:bidi="ar-LB"/>
        </w:rPr>
        <w:t>فِى أَنَّ الرِّسَالَةَ يُوصَفُ بِهَا الْمَلَكُ وَالْبَشَرُ</w:t>
      </w:r>
      <w:r w:rsidRPr="00EA2244">
        <w:rPr>
          <w:rFonts w:ascii="Traditional Arabic" w:hAnsi="Traditional Arabic" w:cs="Traditional Arabic"/>
          <w:b/>
          <w:bCs/>
          <w:sz w:val="32"/>
          <w:szCs w:val="32"/>
          <w:rtl/>
          <w:lang w:bidi="ar-LB"/>
        </w:rPr>
        <w:t>) فَيُقَالُ أَرْسَلَ اللَّهُ جِبْرِيلَ إِلَى النَّبِيِّينَ كَمَا يُقَالُ أَرْسَلَ مُحَمَّدًا صَلَّى اللَّهُ عَلَيْهِ وَسَلَّمَ إِلَى الإِنْسِ وَالْجِنِّ (</w:t>
      </w:r>
      <w:r w:rsidRPr="00EA2244">
        <w:rPr>
          <w:rFonts w:ascii="Traditional Arabic" w:hAnsi="Traditional Arabic" w:cs="Traditional Arabic"/>
          <w:b/>
          <w:bCs/>
          <w:color w:val="000099"/>
          <w:sz w:val="32"/>
          <w:szCs w:val="32"/>
          <w:rtl/>
          <w:lang w:bidi="ar-LB"/>
        </w:rPr>
        <w:t>وَالنُّبُوَّةَ لا تَكُونُ إِلَّا فِى الْبَشَرِ</w:t>
      </w:r>
      <w:r w:rsidRPr="00EA2244">
        <w:rPr>
          <w:rFonts w:ascii="Traditional Arabic" w:hAnsi="Traditional Arabic" w:cs="Traditional Arabic"/>
          <w:b/>
          <w:bCs/>
          <w:sz w:val="32"/>
          <w:szCs w:val="32"/>
          <w:rtl/>
          <w:lang w:bidi="ar-LB"/>
        </w:rPr>
        <w:t xml:space="preserve">) فَلا نَبِىَّ مِنَ الْمَلائِكَةِ وَلا نَبِىَّ مِنَ الْجِنِّ. </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مَا يَجِبُ لِلأَنْبِيَاءِ وَمَا يَسْتَحِيلُ عَلَيْهِمْ</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يَجِبُ لِلأَنْبِيَاءِ الصِّدْقُ</w:t>
      </w:r>
      <w:r w:rsidRPr="00EA2244">
        <w:rPr>
          <w:rFonts w:ascii="Traditional Arabic" w:hAnsi="Traditional Arabic" w:cs="Traditional Arabic"/>
          <w:b/>
          <w:bCs/>
          <w:sz w:val="32"/>
          <w:szCs w:val="32"/>
          <w:rtl/>
          <w:lang w:bidi="ar-LB"/>
        </w:rPr>
        <w:t>) أَىْ لا بُدَّ أَنْ يَكُونَ كُلُّ نَبِىٍّ مِنَ الأَنْبِيَاءِ صَادِقًا (</w:t>
      </w:r>
      <w:r w:rsidRPr="00EA2244">
        <w:rPr>
          <w:rFonts w:ascii="Traditional Arabic" w:hAnsi="Traditional Arabic" w:cs="Traditional Arabic"/>
          <w:b/>
          <w:bCs/>
          <w:color w:val="000099"/>
          <w:sz w:val="32"/>
          <w:szCs w:val="32"/>
          <w:rtl/>
          <w:lang w:bidi="ar-LB"/>
        </w:rPr>
        <w:t>وَيَسْتَحِيلُ عَلَيْهِمُ الْكَذِبُ</w:t>
      </w:r>
      <w:r w:rsidRPr="00EA2244">
        <w:rPr>
          <w:rFonts w:ascii="Traditional Arabic" w:hAnsi="Traditional Arabic" w:cs="Traditional Arabic"/>
          <w:b/>
          <w:bCs/>
          <w:sz w:val="32"/>
          <w:szCs w:val="32"/>
          <w:rtl/>
          <w:lang w:bidi="ar-LB"/>
        </w:rPr>
        <w:t>) فَلَمْ يَصْدُرْ مِنْ نَبِىٍّ مِنَ الأَنْبِيَاءِ كَذْبَةٌ قَطُّ لا صَغِيرَةٌ وَلا كَبِيرَةٌ (</w:t>
      </w:r>
      <w:r w:rsidRPr="00EA2244">
        <w:rPr>
          <w:rFonts w:ascii="Traditional Arabic" w:hAnsi="Traditional Arabic" w:cs="Traditional Arabic"/>
          <w:b/>
          <w:bCs/>
          <w:color w:val="000099"/>
          <w:sz w:val="32"/>
          <w:szCs w:val="32"/>
          <w:rtl/>
          <w:lang w:bidi="ar-LB"/>
        </w:rPr>
        <w:t>وَتَجِبُ لَهُمُ الْفَطَانَةُ</w:t>
      </w:r>
      <w:r w:rsidRPr="00EA2244">
        <w:rPr>
          <w:rFonts w:ascii="Traditional Arabic" w:hAnsi="Traditional Arabic" w:cs="Traditional Arabic"/>
          <w:b/>
          <w:bCs/>
          <w:sz w:val="32"/>
          <w:szCs w:val="32"/>
          <w:rtl/>
          <w:lang w:bidi="ar-LB"/>
        </w:rPr>
        <w:t>) أَىِ الذَّكَاءُ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)إِلَّا لَعَجَزُوا عَنْ إِقَامَةِ الْحُجَّةِ عَلَى الْكُفَّارِ وَعَنْ إِرْشَادِ النَّاسِ إِلَى مَصَالِحِ ءَاخِرَتِهِمْ وَدُنْيَاهُمْ وَلِذَا (</w:t>
      </w:r>
      <w:r w:rsidRPr="00EA2244">
        <w:rPr>
          <w:rFonts w:ascii="Traditional Arabic" w:hAnsi="Traditional Arabic" w:cs="Traditional Arabic"/>
          <w:b/>
          <w:bCs/>
          <w:color w:val="000099"/>
          <w:sz w:val="32"/>
          <w:szCs w:val="32"/>
          <w:rtl/>
          <w:lang w:bidi="ar-LB"/>
        </w:rPr>
        <w:t>يَسْتَحِيلُ عَلَيْهِمْ</w:t>
      </w:r>
      <w:r w:rsidRPr="00EA2244">
        <w:rPr>
          <w:rFonts w:ascii="Traditional Arabic" w:hAnsi="Traditional Arabic" w:cs="Traditional Arabic"/>
          <w:b/>
          <w:bCs/>
          <w:sz w:val="32"/>
          <w:szCs w:val="32"/>
          <w:rtl/>
          <w:lang w:bidi="ar-LB"/>
        </w:rPr>
        <w:t>) أَىْ لا يَلِيقُ بِأَىٍّ مِنْهُمُ (</w:t>
      </w:r>
      <w:r w:rsidRPr="00EA2244">
        <w:rPr>
          <w:rFonts w:ascii="Traditional Arabic" w:hAnsi="Traditional Arabic" w:cs="Traditional Arabic"/>
          <w:b/>
          <w:bCs/>
          <w:color w:val="000099"/>
          <w:sz w:val="32"/>
          <w:szCs w:val="32"/>
          <w:rtl/>
          <w:lang w:bidi="ar-LB"/>
        </w:rPr>
        <w:t>الْبَلادَةُ</w:t>
      </w:r>
      <w:r w:rsidRPr="00EA2244">
        <w:rPr>
          <w:rFonts w:ascii="Traditional Arabic" w:hAnsi="Traditional Arabic" w:cs="Traditional Arabic"/>
          <w:b/>
          <w:bCs/>
          <w:sz w:val="32"/>
          <w:szCs w:val="32"/>
          <w:rtl/>
          <w:lang w:bidi="ar-LB"/>
        </w:rPr>
        <w:t>) فِى الذِّهْنِ (</w:t>
      </w:r>
      <w:r w:rsidRPr="00EA2244">
        <w:rPr>
          <w:rFonts w:ascii="Traditional Arabic" w:hAnsi="Traditional Arabic" w:cs="Traditional Arabic"/>
          <w:b/>
          <w:bCs/>
          <w:color w:val="000099"/>
          <w:sz w:val="32"/>
          <w:szCs w:val="32"/>
          <w:rtl/>
          <w:lang w:bidi="ar-LB"/>
        </w:rPr>
        <w:t>وَالْغَبَاوَةُ</w:t>
      </w:r>
      <w:r w:rsidRPr="00EA2244">
        <w:rPr>
          <w:rFonts w:ascii="Traditional Arabic" w:hAnsi="Traditional Arabic" w:cs="Traditional Arabic"/>
          <w:b/>
          <w:bCs/>
          <w:sz w:val="32"/>
          <w:szCs w:val="32"/>
          <w:rtl/>
          <w:lang w:bidi="ar-LB"/>
        </w:rPr>
        <w:t>) أَىْ ضَعْفُ الْفَهْمِ فَلَمْ يَكُنْ أَحَدٌ مِنْهُمْ مُتَّصِفًا بِذَلِكَ (</w:t>
      </w:r>
      <w:r w:rsidRPr="00EA2244">
        <w:rPr>
          <w:rFonts w:ascii="Traditional Arabic" w:hAnsi="Traditional Arabic" w:cs="Traditional Arabic"/>
          <w:b/>
          <w:bCs/>
          <w:color w:val="000099"/>
          <w:sz w:val="32"/>
          <w:szCs w:val="32"/>
          <w:rtl/>
          <w:lang w:bidi="ar-LB"/>
        </w:rPr>
        <w:t>وَتَجِبُ لَهُمْ</w:t>
      </w:r>
      <w:r w:rsidRPr="00EA2244">
        <w:rPr>
          <w:rFonts w:ascii="Traditional Arabic" w:hAnsi="Traditional Arabic" w:cs="Traditional Arabic"/>
          <w:b/>
          <w:bCs/>
          <w:sz w:val="32"/>
          <w:szCs w:val="32"/>
          <w:rtl/>
          <w:lang w:bidi="ar-LB"/>
        </w:rPr>
        <w:t>) أَىْ لِكُلِّ نَبِىٍّ مِنَ الأَنْبِيَاءِ (</w:t>
      </w:r>
      <w:r w:rsidRPr="00EA2244">
        <w:rPr>
          <w:rFonts w:ascii="Traditional Arabic" w:hAnsi="Traditional Arabic" w:cs="Traditional Arabic"/>
          <w:b/>
          <w:bCs/>
          <w:color w:val="000099"/>
          <w:sz w:val="32"/>
          <w:szCs w:val="32"/>
          <w:rtl/>
          <w:lang w:bidi="ar-LB"/>
        </w:rPr>
        <w:t>الأَمَانَةُ</w:t>
      </w:r>
      <w:r w:rsidRPr="00EA2244">
        <w:rPr>
          <w:rFonts w:ascii="Traditional Arabic" w:hAnsi="Traditional Arabic" w:cs="Traditional Arabic"/>
          <w:b/>
          <w:bCs/>
          <w:sz w:val="32"/>
          <w:szCs w:val="32"/>
          <w:rtl/>
          <w:lang w:bidi="ar-LB"/>
        </w:rPr>
        <w:t>) فَلا تَصْدُرُ مِنْ أَىٍّ مِنْهُمْ خِيَانَةٌ فِى قَوْلٍ أَوْ فِعْلٍ أَوْ حَالٍ وَقَدْ رَفَعَهُمُ اللَّهُ تَعَالَى وَأَعْلَى مَقَامَهُمْ وَاصْطَفَاهُمْ عَلَى الْبَشَرِ وَاخْتَارَهُمْ لِرِسَالاتِهِ وَلِذَلِكَ حَفِظَهُمْ مِنَ الصِّفَاتِ الَّتِى لا تَلِيقُ بِمَقَامِهِمُ الْعَالِى هَذَا (</w:t>
      </w:r>
      <w:r w:rsidRPr="00EA2244">
        <w:rPr>
          <w:rFonts w:ascii="Traditional Arabic" w:hAnsi="Traditional Arabic" w:cs="Traditional Arabic"/>
          <w:b/>
          <w:bCs/>
          <w:color w:val="000099"/>
          <w:sz w:val="32"/>
          <w:szCs w:val="32"/>
          <w:rtl/>
          <w:lang w:bidi="ar-LB"/>
        </w:rPr>
        <w:t>فَالأَنْبِيَاءُ سَالِمُونَ مِنَ الْكُفْرِ وَالْكَبَائِرِ</w:t>
      </w:r>
      <w:r w:rsidRPr="00EA2244">
        <w:rPr>
          <w:rFonts w:ascii="Traditional Arabic" w:hAnsi="Traditional Arabic" w:cs="Traditional Arabic"/>
          <w:b/>
          <w:bCs/>
          <w:sz w:val="32"/>
          <w:szCs w:val="32"/>
          <w:rtl/>
          <w:lang w:bidi="ar-LB"/>
        </w:rPr>
        <w:t>) قَبْلَ النُّبُوَّةِ وَبَعْدَهَا وَذَلِكَ بِالإِجْمَاعِ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)هُمْ سَالِمُونَ مِنَ الْوُقُوعِ فِى (</w:t>
      </w:r>
      <w:r w:rsidRPr="00EA2244">
        <w:rPr>
          <w:rFonts w:ascii="Traditional Arabic" w:hAnsi="Traditional Arabic" w:cs="Traditional Arabic"/>
          <w:b/>
          <w:bCs/>
          <w:color w:val="000099"/>
          <w:sz w:val="32"/>
          <w:szCs w:val="32"/>
          <w:rtl/>
          <w:lang w:bidi="ar-LB"/>
        </w:rPr>
        <w:t>صَغَائِرِ الْخِسَّةِ</w:t>
      </w:r>
      <w:r w:rsidRPr="00EA2244">
        <w:rPr>
          <w:rFonts w:ascii="Traditional Arabic" w:hAnsi="Traditional Arabic" w:cs="Traditional Arabic"/>
          <w:b/>
          <w:bCs/>
          <w:sz w:val="32"/>
          <w:szCs w:val="32"/>
          <w:rtl/>
          <w:lang w:bidi="ar-LB"/>
        </w:rPr>
        <w:t>) أَىِ الَّتِى تَدُلُّ عَلَى دَنَاءَةٍ فِى نَفْسِ فَاعِلِهَا كَسَرِقَةِ لُقْمَةٍ قَبْلَ النُّبُوَّةِ وَبَعْدَهَا أَيْضًا وَبِالإِجْمَاعِ كَذَلِكَ (</w:t>
      </w:r>
      <w:r w:rsidRPr="00EA2244">
        <w:rPr>
          <w:rFonts w:ascii="Traditional Arabic" w:hAnsi="Traditional Arabic" w:cs="Traditional Arabic"/>
          <w:b/>
          <w:bCs/>
          <w:color w:val="000099"/>
          <w:sz w:val="32"/>
          <w:szCs w:val="32"/>
          <w:rtl/>
          <w:lang w:bidi="ar-LB"/>
        </w:rPr>
        <w:t>وَهَذِهِ</w:t>
      </w:r>
      <w:r w:rsidRPr="00EA2244">
        <w:rPr>
          <w:rFonts w:ascii="Traditional Arabic" w:hAnsi="Traditional Arabic" w:cs="Traditional Arabic"/>
          <w:b/>
          <w:bCs/>
          <w:sz w:val="32"/>
          <w:szCs w:val="32"/>
          <w:rtl/>
          <w:lang w:bidi="ar-LB"/>
        </w:rPr>
        <w:t>) أَىِ السَّلامَةُ مِنَ الْكُفْرِ وَالْكَبَائِرِ وَصَغَائِرِ الْخِسَّةِ (</w:t>
      </w:r>
      <w:r w:rsidRPr="00EA2244">
        <w:rPr>
          <w:rFonts w:ascii="Traditional Arabic" w:hAnsi="Traditional Arabic" w:cs="Traditional Arabic"/>
          <w:b/>
          <w:bCs/>
          <w:color w:val="000099"/>
          <w:sz w:val="32"/>
          <w:szCs w:val="32"/>
          <w:rtl/>
          <w:lang w:bidi="ar-LB"/>
        </w:rPr>
        <w:t>هِىَ الْعِصْمَةُ الْوَاجِبَةُ</w:t>
      </w:r>
      <w:r w:rsidRPr="00EA2244">
        <w:rPr>
          <w:rFonts w:ascii="Traditional Arabic" w:hAnsi="Traditional Arabic" w:cs="Traditional Arabic"/>
          <w:b/>
          <w:bCs/>
          <w:sz w:val="32"/>
          <w:szCs w:val="32"/>
          <w:rtl/>
          <w:lang w:bidi="ar-LB"/>
        </w:rPr>
        <w:t>) أَىِ اللَّازِمَةُ (</w:t>
      </w:r>
      <w:r w:rsidRPr="00EA2244">
        <w:rPr>
          <w:rFonts w:ascii="Traditional Arabic" w:hAnsi="Traditional Arabic" w:cs="Traditional Arabic"/>
          <w:b/>
          <w:bCs/>
          <w:color w:val="000099"/>
          <w:sz w:val="32"/>
          <w:szCs w:val="32"/>
          <w:rtl/>
          <w:lang w:bidi="ar-LB"/>
        </w:rPr>
        <w:t>لَهُمْ</w:t>
      </w:r>
      <w:r w:rsidRPr="00EA2244">
        <w:rPr>
          <w:rFonts w:ascii="Traditional Arabic" w:hAnsi="Traditional Arabic" w:cs="Traditional Arabic"/>
          <w:b/>
          <w:bCs/>
          <w:sz w:val="32"/>
          <w:szCs w:val="32"/>
          <w:rtl/>
          <w:lang w:bidi="ar-LB"/>
        </w:rPr>
        <w:t>) كَمَا نَصَّ عَلَى ذَلِكَ الإِمَامُ أَبُو الْحَسَنِ الأَشْعَرِىُّ رَضِىَ اللَّهُ عَنْهُ وَغَيْرُهُ (</w:t>
      </w:r>
      <w:r w:rsidRPr="00EA2244">
        <w:rPr>
          <w:rFonts w:ascii="Traditional Arabic" w:hAnsi="Traditional Arabic" w:cs="Traditional Arabic"/>
          <w:b/>
          <w:bCs/>
          <w:color w:val="000099"/>
          <w:sz w:val="32"/>
          <w:szCs w:val="32"/>
          <w:rtl/>
          <w:lang w:bidi="ar-LB"/>
        </w:rPr>
        <w:t>وَيَسْتَحِيلُ عَلَيْهِمُ الْخِيَانَةُ</w:t>
      </w:r>
      <w:r w:rsidRPr="00EA2244">
        <w:rPr>
          <w:rFonts w:ascii="Traditional Arabic" w:hAnsi="Traditional Arabic" w:cs="Traditional Arabic"/>
          <w:b/>
          <w:bCs/>
          <w:sz w:val="32"/>
          <w:szCs w:val="32"/>
          <w:rtl/>
          <w:lang w:bidi="ar-LB"/>
        </w:rPr>
        <w:t>) كَمَا تَقَدَّمَ.</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وَيَجِبُ لَهُمُ الصِّيَانَةُ فَيَسْتَحِيلُ عَلَيْهِمُ الرَّذَالَةُ</w:t>
      </w:r>
      <w:r w:rsidRPr="00EA2244">
        <w:rPr>
          <w:rFonts w:ascii="Traditional Arabic" w:hAnsi="Traditional Arabic" w:cs="Traditional Arabic"/>
          <w:b/>
          <w:bCs/>
          <w:sz w:val="32"/>
          <w:szCs w:val="32"/>
          <w:rtl/>
          <w:lang w:bidi="ar-LB"/>
        </w:rPr>
        <w:t>) وَهِىَ صِفَاتُ الدُّونِ مِنَ النَّاسِ كَاخْتِلاسِ النَّظَرِ إِلَى امْرَأَةٍ أَجْنَبِيَّةٍ بِشَهْوَةٍ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)يَسْتَحِيلُ عَلَيْهِمُ (</w:t>
      </w:r>
      <w:r w:rsidRPr="00EA2244">
        <w:rPr>
          <w:rFonts w:ascii="Traditional Arabic" w:hAnsi="Traditional Arabic" w:cs="Traditional Arabic"/>
          <w:b/>
          <w:bCs/>
          <w:color w:val="000099"/>
          <w:sz w:val="32"/>
          <w:szCs w:val="32"/>
          <w:rtl/>
          <w:lang w:bidi="ar-LB"/>
        </w:rPr>
        <w:t>السَّفَاهَةُ</w:t>
      </w:r>
      <w:r w:rsidRPr="00EA2244">
        <w:rPr>
          <w:rFonts w:ascii="Traditional Arabic" w:hAnsi="Traditional Arabic" w:cs="Traditional Arabic"/>
          <w:b/>
          <w:bCs/>
          <w:sz w:val="32"/>
          <w:szCs w:val="32"/>
          <w:rtl/>
          <w:lang w:bidi="ar-LB"/>
        </w:rPr>
        <w:t>) أَىِ التَّصَرُّفُ بِخِلافِ الْحِكْمَةِ كَالَّذِى يَشْتِمُ يَمِينًا وَشِمَالًا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)يَسْتَحِيلُ عَلَيْهِمُ (</w:t>
      </w:r>
      <w:r w:rsidRPr="00EA2244">
        <w:rPr>
          <w:rFonts w:ascii="Traditional Arabic" w:hAnsi="Traditional Arabic" w:cs="Traditional Arabic"/>
          <w:b/>
          <w:bCs/>
          <w:color w:val="000099"/>
          <w:sz w:val="32"/>
          <w:szCs w:val="32"/>
          <w:rtl/>
          <w:lang w:bidi="ar-LB"/>
        </w:rPr>
        <w:t>الْجُبْنُ</w:t>
      </w:r>
      <w:r w:rsidRPr="00EA2244">
        <w:rPr>
          <w:rFonts w:ascii="Traditional Arabic" w:hAnsi="Traditional Arabic" w:cs="Traditional Arabic"/>
          <w:b/>
          <w:bCs/>
          <w:sz w:val="32"/>
          <w:szCs w:val="32"/>
          <w:rtl/>
          <w:lang w:bidi="ar-LB"/>
        </w:rPr>
        <w:t>) فَكُلُّهُمْ ثَابِتُو الْقَلْبِ شُجْعَانٌ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)كَذَا (</w:t>
      </w:r>
      <w:r w:rsidRPr="00EA2244">
        <w:rPr>
          <w:rFonts w:ascii="Traditional Arabic" w:hAnsi="Traditional Arabic" w:cs="Traditional Arabic"/>
          <w:b/>
          <w:bCs/>
          <w:color w:val="000099"/>
          <w:sz w:val="32"/>
          <w:szCs w:val="32"/>
          <w:rtl/>
          <w:lang w:bidi="ar-LB"/>
        </w:rPr>
        <w:t>كُلُّ مَا يُنَفِّرُ عَنْ قَبُولِ الدَّعْوَةِ مِنْهُمْ</w:t>
      </w:r>
      <w:r w:rsidRPr="00EA2244">
        <w:rPr>
          <w:rFonts w:ascii="Traditional Arabic" w:hAnsi="Traditional Arabic" w:cs="Traditional Arabic"/>
          <w:b/>
          <w:bCs/>
          <w:sz w:val="32"/>
          <w:szCs w:val="32"/>
          <w:rtl/>
          <w:lang w:bidi="ar-LB"/>
        </w:rPr>
        <w:t>) فَكُلُّهُمْ لا يُقَصِّرُونَ فِى التَّبْلِيغِ فُصَحَاءُ يُحْسِنُونَ التَّعْبِيرَ عَمَّا يُرِيدُونَ وَلَيْسَ فِى أَلْسِنَتِهِمْ عِلَّةٌ تَجْعَلُ كَلامَهُمْ غَيْرَ مَفْهُومٍ لِلسَّامِعِينَ وَلا يَحْصُلُ مِنْهُمْ سَبْقُ لِسَانٍ لا فِى الشَّرْعِيَّاتِ وَلا فِى الْعَادِيَّاتِ وَكُلُّهُمْ ثَابِتُو الْعُقُولِ لا يُصِيبُهُمْ جُنُونٌ وَلا تَغْلِبُهُمْ سَوْدَاءُ وَلا يَصْرَعُهُمُ الْجِنُّ وَلا يُؤَثِّرُ السِّحْرُ فِى عُقُولِهِمْ وَإِنْ كَانَ يَجُوزُ عَلَيْهِمُ الإِغْمَاءُ وَالنِّسْيَانُ الَّذِى لا يَخْدِشُ مَرْتَبَتَهُمْ (</w:t>
      </w:r>
      <w:r w:rsidRPr="00EA2244">
        <w:rPr>
          <w:rFonts w:ascii="Traditional Arabic" w:hAnsi="Traditional Arabic" w:cs="Traditional Arabic"/>
          <w:b/>
          <w:bCs/>
          <w:color w:val="000099"/>
          <w:sz w:val="32"/>
          <w:szCs w:val="32"/>
          <w:rtl/>
          <w:lang w:bidi="ar-LB"/>
        </w:rPr>
        <w:t>وَكَذَلِكَ</w:t>
      </w:r>
      <w:r w:rsidRPr="00EA2244">
        <w:rPr>
          <w:rFonts w:ascii="Traditional Arabic" w:hAnsi="Traditional Arabic" w:cs="Traditional Arabic"/>
          <w:b/>
          <w:bCs/>
          <w:sz w:val="32"/>
          <w:szCs w:val="32"/>
          <w:rtl/>
          <w:lang w:bidi="ar-LB"/>
        </w:rPr>
        <w:t>) كَانُوا جَمِيعًا ذَوِى خِلْقَةٍ سَوِيَّةٍ وَوُجُوهٍ حَسَنَةٍ وَأَصْوَاتٍ حَسَنَةٍ لَمْ يَكُنْ فِيهِمْ أَعْرَجُ وَلا كَسِيحٌ وَلا أَعْمَى خِلْقَةً بَلْ (</w:t>
      </w:r>
      <w:r w:rsidRPr="00EA2244">
        <w:rPr>
          <w:rFonts w:ascii="Traditional Arabic" w:hAnsi="Traditional Arabic" w:cs="Traditional Arabic"/>
          <w:b/>
          <w:bCs/>
          <w:color w:val="000099"/>
          <w:sz w:val="32"/>
          <w:szCs w:val="32"/>
          <w:rtl/>
          <w:lang w:bidi="ar-LB"/>
        </w:rPr>
        <w:t>يَسْتَحِيلُ عَلَيْهِمْ كُلُّ مَرَضٍ مُنَفِّرٍ</w:t>
      </w:r>
      <w:r w:rsidRPr="00EA2244">
        <w:rPr>
          <w:rFonts w:ascii="Traditional Arabic" w:hAnsi="Traditional Arabic" w:cs="Traditional Arabic"/>
          <w:b/>
          <w:bCs/>
          <w:sz w:val="32"/>
          <w:szCs w:val="32"/>
          <w:rtl/>
          <w:lang w:bidi="ar-LB"/>
        </w:rPr>
        <w:t xml:space="preserve">) لِلنَّاسِ مِنْهُمْ كَالْجُذَامِ وَالْبَرَصِ وَخُرُوجِ الدُّودِ مِنَ الْوَجْهِ وَالْبَدَنِ.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هَذَا مُخْتَصَرُ مَا يَجِبُ لِأَنْبِيَاءِ اللَّهِ تَعَالَى وَمَا يَسْتَحِيلُ عَلَيْهِمْ وَهُوَ أَمْرٌ مَعْرِفَتُهُ مُهِمَّةٌ وَمُتَأَكِّدَةٌ فَإِنَّ وَصْفَهُمْ عَلَيْهِمُ الصَّلاةُ وَالسَّلامُ بِمَا لا يَلِيقُ بِهِمْ شَدِيدُ الْخَطَرِ كَمَا دَلَّ عَلَى ذَلِكَ حَدِيثُ مُسْلِمٍ أَنَّ صَفِيَّةَ زَوْجَ النَّبِىِّ صَلَّى اللَّهِ عَلَيْهِ وَسَلَّمَ أَتَتْهُ بِحَاجَةٍ تُكَلِّمُهُ بِهَا فَمَرَّ بِهِمَا رَجُلانِ فَلَمَّا رَأَيَا انْشِغَالَهُ مَعَهَا أَسْرَعَا بِالْمَسِيرِ فَنَادَاهُمَا وَقَالَ هَذِهِ صَفِيَّةُ فَقَالا سُبْحَانَ اللَّهِ يَا رَسُولَ اللَّهِ فَقَالَ صَلَّى اللَّهُ عَلَيْهِ وَسَلَّمَ إِنَّ الشَّيْطَانَ يَجْرِى مِنِ ابْنِ ءَادَمَ مَجْرَى الدَّمِ فِى الْعُرُوقِ وَإِنِّى خَشِيتُ أَنْ يَقْذِفَ فِى قُلُوبِكُمَا شَيْئًا أَىْ مِمَّا لا يَلِيقُ نِسْبَتُهُ إِلَى نَبِىٍّ فَتَهْل</w:t>
      </w:r>
      <w:r w:rsidR="005250F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كَا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 xml:space="preserve">ﻫ </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فَمَنْ نَسَبَ إِلَيْهِمُ الْكَذِبَ أَوِ الْخِيَانَةَ أَوِ الرَّذَالَةَ أَوِ السَّفَاهَةَ أَوِ الْجُبْنَ أَوْ نَحْوَ ذَلِكَ</w:t>
      </w:r>
      <w:r w:rsidRPr="00EA2244">
        <w:rPr>
          <w:rFonts w:ascii="Traditional Arabic" w:hAnsi="Traditional Arabic" w:cs="Traditional Arabic"/>
          <w:b/>
          <w:bCs/>
          <w:sz w:val="32"/>
          <w:szCs w:val="32"/>
          <w:rtl/>
          <w:lang w:bidi="ar-LB"/>
        </w:rPr>
        <w:t>) مِمَّا يَحُطُّ مِنْ مَرْتَبَتِهِمْ كَمَنْ زَعَمَ بِأَنَّ أَصْلَ سَيِّدِنَا ءَادَمَ عَلَيْهِ السَّلامُ قِرْدٌ (</w:t>
      </w:r>
      <w:r w:rsidRPr="00EA2244">
        <w:rPr>
          <w:rFonts w:ascii="Traditional Arabic" w:hAnsi="Traditional Arabic" w:cs="Traditional Arabic"/>
          <w:b/>
          <w:bCs/>
          <w:color w:val="000099"/>
          <w:sz w:val="32"/>
          <w:szCs w:val="32"/>
          <w:rtl/>
          <w:lang w:bidi="ar-LB"/>
        </w:rPr>
        <w:t>فَقَدْ كَفَرَ</w:t>
      </w:r>
      <w:r w:rsidRPr="00EA2244">
        <w:rPr>
          <w:rFonts w:ascii="Traditional Arabic" w:hAnsi="Traditional Arabic" w:cs="Traditional Arabic"/>
          <w:b/>
          <w:bCs/>
          <w:sz w:val="32"/>
          <w:szCs w:val="32"/>
          <w:rtl/>
          <w:lang w:bidi="ar-LB"/>
        </w:rPr>
        <w:t xml:space="preserve">). </w:t>
      </w:r>
    </w:p>
    <w:p w:rsidR="00502A24" w:rsidRPr="00F21ADC" w:rsidRDefault="00502A24" w:rsidP="00F21ADC">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الْمُعْجِزَةُ</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اعْلَمْ أَنَّ السَّبِيلَ إِلَى مَعْرِفَةِ النَّبِىِّ الْمُعْجِزَةُ</w:t>
      </w:r>
      <w:r w:rsidRPr="00EA2244">
        <w:rPr>
          <w:rFonts w:ascii="Traditional Arabic" w:hAnsi="Traditional Arabic" w:cs="Traditional Arabic"/>
          <w:b/>
          <w:bCs/>
          <w:sz w:val="32"/>
          <w:szCs w:val="32"/>
          <w:rtl/>
          <w:lang w:bidi="ar-LB"/>
        </w:rPr>
        <w:t>) وَلِذَلِكَ أَعْطَاهَا اللَّهُ لِكُلِّ نَبِىٍّ مِنَ الأَنْبِيَاءِ (</w:t>
      </w:r>
      <w:r w:rsidRPr="00EA2244">
        <w:rPr>
          <w:rFonts w:ascii="Traditional Arabic" w:hAnsi="Traditional Arabic" w:cs="Traditional Arabic"/>
          <w:b/>
          <w:bCs/>
          <w:color w:val="000099"/>
          <w:sz w:val="32"/>
          <w:szCs w:val="32"/>
          <w:rtl/>
          <w:lang w:bidi="ar-LB"/>
        </w:rPr>
        <w:t>وَهِىَ أَمْرٌ خَارِقٌ لِلْعَادَةِ</w:t>
      </w:r>
      <w:r w:rsidRPr="00EA2244">
        <w:rPr>
          <w:rFonts w:ascii="Traditional Arabic" w:hAnsi="Traditional Arabic" w:cs="Traditional Arabic"/>
          <w:b/>
          <w:bCs/>
          <w:sz w:val="32"/>
          <w:szCs w:val="32"/>
          <w:rtl/>
          <w:lang w:bidi="ar-LB"/>
        </w:rPr>
        <w:t>) أَىْ مُخَالِفٌ لَهَا كَانْشِقَاقِ الْقَمَرِ فَلْقَتَيْنِ بِإِشَارَةِ النَّبِىِّ صَلَّى اللَّهُ عَلَيْهِ وَسَلَّمَ (</w:t>
      </w:r>
      <w:r w:rsidRPr="00EA2244">
        <w:rPr>
          <w:rFonts w:ascii="Traditional Arabic" w:hAnsi="Traditional Arabic" w:cs="Traditional Arabic"/>
          <w:b/>
          <w:bCs/>
          <w:color w:val="000099"/>
          <w:sz w:val="32"/>
          <w:szCs w:val="32"/>
          <w:rtl/>
          <w:lang w:bidi="ar-LB"/>
        </w:rPr>
        <w:t>يَأْتِى عَلَى وَفْقِ دَعْوَى مَنِ ادَّعَوِا النُّبُوَّةَ</w:t>
      </w:r>
      <w:r w:rsidRPr="00EA2244">
        <w:rPr>
          <w:rFonts w:ascii="Traditional Arabic" w:hAnsi="Traditional Arabic" w:cs="Traditional Arabic"/>
          <w:b/>
          <w:bCs/>
          <w:sz w:val="32"/>
          <w:szCs w:val="32"/>
          <w:rtl/>
          <w:lang w:bidi="ar-LB"/>
        </w:rPr>
        <w:t>) أَىْ مُوَافِقًا لِدَعْوَاهُمْ</w:t>
      </w:r>
      <w:r w:rsidRPr="00EA2244">
        <w:rPr>
          <w:rStyle w:val="a9"/>
          <w:rFonts w:ascii="Traditional Arabic" w:hAnsi="Traditional Arabic" w:cs="Traditional Arabic"/>
          <w:b/>
          <w:bCs/>
          <w:sz w:val="32"/>
          <w:szCs w:val="32"/>
          <w:rtl/>
          <w:lang w:bidi="ar-LB"/>
        </w:rPr>
        <w:footnoteReference w:id="92"/>
      </w:r>
      <w:r w:rsidRPr="00EA2244">
        <w:rPr>
          <w:rFonts w:ascii="Traditional Arabic" w:hAnsi="Traditional Arabic" w:cs="Traditional Arabic"/>
          <w:b/>
          <w:bCs/>
          <w:sz w:val="32"/>
          <w:szCs w:val="32"/>
          <w:rtl/>
          <w:lang w:bidi="ar-LB"/>
        </w:rPr>
        <w:t xml:space="preserve"> لا يُنَاقِضُهَا وَهُوَ (</w:t>
      </w:r>
      <w:r w:rsidRPr="00EA2244">
        <w:rPr>
          <w:rFonts w:ascii="Traditional Arabic" w:hAnsi="Traditional Arabic" w:cs="Traditional Arabic"/>
          <w:b/>
          <w:bCs/>
          <w:color w:val="000099"/>
          <w:sz w:val="32"/>
          <w:szCs w:val="32"/>
          <w:rtl/>
          <w:lang w:bidi="ar-LB"/>
        </w:rPr>
        <w:t>سَالِمٌ مِنَ الْمُعَارَضَةِ بِالْمِثْلِ</w:t>
      </w:r>
      <w:r w:rsidRPr="00EA2244">
        <w:rPr>
          <w:rFonts w:ascii="Traditional Arabic" w:hAnsi="Traditional Arabic" w:cs="Traditional Arabic"/>
          <w:b/>
          <w:bCs/>
          <w:sz w:val="32"/>
          <w:szCs w:val="32"/>
          <w:rtl/>
          <w:lang w:bidi="ar-LB"/>
        </w:rPr>
        <w:t>) أَىْ لا يَسْتَطِيعُ مُعَارِضٌ لَهُمْ أَنْ يَأْتِىَ بِمِثْلِ مَا جَاءُوا بِهِ مِنَ الْخَوَارِقِ (</w:t>
      </w:r>
      <w:r w:rsidRPr="00EA2244">
        <w:rPr>
          <w:rFonts w:ascii="Traditional Arabic" w:hAnsi="Traditional Arabic" w:cs="Traditional Arabic"/>
          <w:b/>
          <w:bCs/>
          <w:color w:val="000099"/>
          <w:sz w:val="32"/>
          <w:szCs w:val="32"/>
          <w:rtl/>
          <w:lang w:bidi="ar-LB"/>
        </w:rPr>
        <w:t>فَمَا كَانَ مِنَ الأُمُورِ عَجِيبًا وَلَمْ يَكُنْ خَارِقًا لِلْعَادَةِ</w:t>
      </w:r>
      <w:r w:rsidRPr="00EA2244">
        <w:rPr>
          <w:rFonts w:ascii="Traditional Arabic" w:hAnsi="Traditional Arabic" w:cs="Traditional Arabic"/>
          <w:b/>
          <w:bCs/>
          <w:sz w:val="32"/>
          <w:szCs w:val="32"/>
          <w:rtl/>
          <w:lang w:bidi="ar-LB"/>
        </w:rPr>
        <w:t>) كَحِفْظِ أَبْيَاتِ شِعْرٍ بِمُجَرَّدِ سَمَاعِهَا مِنَ الْمَرَّةِ الأُولَى وَكَسُرْعَةِ حِسَابِ نَتِيجَةِ الضَّرْبِ أَوِ الْجَمْعِ أَوِ الطَّرْحِ أَوِ الْقِسْمَةِ فِى الْحِسَابِ مِنْ غَيْرِ الِاسْتِعَانَةِ بِالْكِتَابَةِ فِى ذَلِكَ وَكَحِفْظِ كِتَابٍ مِنْ عِدَّةِ مُجَلَّدَاتٍ عَنْ ظَهْرِ قَلْبٍ وَكَالْغَوْصِ تَحْتَ الْمَاءِ لِمُدَّةِ خَمْسِ دَقَائِقَ بِنَفَسٍ وَاحِدٍ (</w:t>
      </w:r>
      <w:r w:rsidRPr="00EA2244">
        <w:rPr>
          <w:rFonts w:ascii="Traditional Arabic" w:hAnsi="Traditional Arabic" w:cs="Traditional Arabic"/>
          <w:b/>
          <w:bCs/>
          <w:color w:val="000099"/>
          <w:sz w:val="32"/>
          <w:szCs w:val="32"/>
          <w:rtl/>
          <w:lang w:bidi="ar-LB"/>
        </w:rPr>
        <w:t>فَلَيْسَ بِمُعْجِزَةٍ. وَكَذَلِكَ مَا كَانَ خَارِقًا لَكِنَّهُ لَمْ يَقْتَرِنْ بِدَعْوَى النُّبُوَّةِ</w:t>
      </w:r>
      <w:r w:rsidRPr="00EA2244">
        <w:rPr>
          <w:rFonts w:ascii="Traditional Arabic" w:hAnsi="Traditional Arabic" w:cs="Traditional Arabic"/>
          <w:b/>
          <w:bCs/>
          <w:sz w:val="32"/>
          <w:szCs w:val="32"/>
          <w:rtl/>
          <w:lang w:bidi="ar-LB"/>
        </w:rPr>
        <w:t>) أَىْ لَمْ يَدَّعِ الشَّخْصُ الَّذِى حَصَلَ هَذَا الْخَارِقُ عَلَى يَدِهِ أَنَّهُ نَبِىٌّ (</w:t>
      </w:r>
      <w:r w:rsidRPr="00EA2244">
        <w:rPr>
          <w:rFonts w:ascii="Traditional Arabic" w:hAnsi="Traditional Arabic" w:cs="Traditional Arabic"/>
          <w:b/>
          <w:bCs/>
          <w:color w:val="000099"/>
          <w:sz w:val="32"/>
          <w:szCs w:val="32"/>
          <w:rtl/>
          <w:lang w:bidi="ar-LB"/>
        </w:rPr>
        <w:t>كَالْخَوَارِقِ الَّتِى تَظْهَرُ عَلَى أَيْدِى الأَوْلِيَاءِ أَتْبَاعِ الأَنْبِيَاءِ</w:t>
      </w:r>
      <w:r w:rsidRPr="00EA2244">
        <w:rPr>
          <w:rFonts w:ascii="Traditional Arabic" w:hAnsi="Traditional Arabic" w:cs="Traditional Arabic"/>
          <w:b/>
          <w:bCs/>
          <w:sz w:val="32"/>
          <w:szCs w:val="32"/>
          <w:rtl/>
          <w:lang w:bidi="ar-LB"/>
        </w:rPr>
        <w:t>) كَتَنَاوُلِهِمُ السُّمَّ مِنْ غَيْرِ أَنْ يَتَضَرَّرُوا وَدُخُولِهِمُ النَّارَ مِنْ غَيْرِ أَنْ يَحْتَرِقُوا وَنَحْوِ ذَلِكَ (</w:t>
      </w:r>
      <w:r w:rsidRPr="00EA2244">
        <w:rPr>
          <w:rFonts w:ascii="Traditional Arabic" w:hAnsi="Traditional Arabic" w:cs="Traditional Arabic"/>
          <w:b/>
          <w:bCs/>
          <w:color w:val="000099"/>
          <w:sz w:val="32"/>
          <w:szCs w:val="32"/>
          <w:rtl/>
          <w:lang w:bidi="ar-LB"/>
        </w:rPr>
        <w:t>فَإِنَّهُ لَيْسَ بِمُعْجِزَةٍ</w:t>
      </w:r>
      <w:r w:rsidRPr="00EA2244">
        <w:rPr>
          <w:rFonts w:ascii="Traditional Arabic" w:hAnsi="Traditional Arabic" w:cs="Traditional Arabic"/>
          <w:b/>
          <w:bCs/>
          <w:sz w:val="32"/>
          <w:szCs w:val="32"/>
          <w:rtl/>
          <w:lang w:bidi="ar-LB"/>
        </w:rPr>
        <w:t>) لِلْوَلِىِّ الَّذِى يَحْصُلُ لَهُ (</w:t>
      </w:r>
      <w:r w:rsidRPr="00EA2244">
        <w:rPr>
          <w:rFonts w:ascii="Traditional Arabic" w:hAnsi="Traditional Arabic" w:cs="Traditional Arabic"/>
          <w:b/>
          <w:bCs/>
          <w:color w:val="000099"/>
          <w:sz w:val="32"/>
          <w:szCs w:val="32"/>
          <w:rtl/>
          <w:lang w:bidi="ar-LB"/>
        </w:rPr>
        <w:t>بَلْ يُسَمَّى كَرَامَةً</w:t>
      </w:r>
      <w:r w:rsidRPr="00EA2244">
        <w:rPr>
          <w:rFonts w:ascii="Traditional Arabic" w:hAnsi="Traditional Arabic" w:cs="Traditional Arabic"/>
          <w:b/>
          <w:bCs/>
          <w:sz w:val="32"/>
          <w:szCs w:val="32"/>
          <w:rtl/>
          <w:lang w:bidi="ar-LB"/>
        </w:rPr>
        <w:t>) وَكَذَلِكَ مَا كَانَ مِنَ الْخَوَارِقِ غَيْرَ مُوَافِقٍ لِلدَّعْوَى كَالَّذِى حَصَلَ لِمُسَيْلِمَةَ الْكَذَّابِ فَإِنَّهُ مَسَحَ عَلَى وَجْهِ رَجُلٍ أَعْوَرَ لِيُشْفَى فَعَمِيَتْ عَيْنُهُ الأُخْرَى فَلَيْسَ مُعْجِزَةً (</w:t>
      </w:r>
      <w:r w:rsidRPr="00EA2244">
        <w:rPr>
          <w:rFonts w:ascii="Traditional Arabic" w:hAnsi="Traditional Arabic" w:cs="Traditional Arabic"/>
          <w:b/>
          <w:bCs/>
          <w:color w:val="000099"/>
          <w:sz w:val="32"/>
          <w:szCs w:val="32"/>
          <w:rtl/>
          <w:lang w:bidi="ar-LB"/>
        </w:rPr>
        <w:t>وَكَذَلِكَ لَيْسَ مِنَ الْمُعْجِزَةِ مَا يُسْتَطَاعُ مُعَارَضَتُهُ بِالْمِثْلِ</w:t>
      </w:r>
      <w:r w:rsidRPr="00EA2244">
        <w:rPr>
          <w:rFonts w:ascii="Traditional Arabic" w:hAnsi="Traditional Arabic" w:cs="Traditional Arabic"/>
          <w:b/>
          <w:bCs/>
          <w:sz w:val="32"/>
          <w:szCs w:val="32"/>
          <w:rtl/>
          <w:lang w:bidi="ar-LB"/>
        </w:rPr>
        <w:t>) بِأَنْ يَعْتَرِضَ شَخْصٌ عَلَى فَاعِلِهِ قَائِلًا لَهُ أَنْتَ لَسْتَ نَبِيًّا وَهَا أَنَا ذَا أَفْعَلُ كَمِثْلِ فِعْلِكَ ثُمَّ يَأْتِىَ بِخَارِقٍ يُشْبِهُ الْخَارِقَ الَّذِى فَعَلَهُ الآخَرُ وَذَلِكَ (</w:t>
      </w:r>
      <w:r w:rsidRPr="00EA2244">
        <w:rPr>
          <w:rFonts w:ascii="Traditional Arabic" w:hAnsi="Traditional Arabic" w:cs="Traditional Arabic"/>
          <w:b/>
          <w:bCs/>
          <w:color w:val="000099"/>
          <w:sz w:val="32"/>
          <w:szCs w:val="32"/>
          <w:rtl/>
          <w:lang w:bidi="ar-LB"/>
        </w:rPr>
        <w:t>كَالسِّحْرِ فَإِنَّهُ</w:t>
      </w:r>
      <w:r w:rsidRPr="00EA2244">
        <w:rPr>
          <w:rFonts w:ascii="Traditional Arabic" w:hAnsi="Traditional Arabic" w:cs="Traditional Arabic"/>
          <w:b/>
          <w:bCs/>
          <w:sz w:val="32"/>
          <w:szCs w:val="32"/>
          <w:rtl/>
          <w:lang w:bidi="ar-LB"/>
        </w:rPr>
        <w:t>) يَحْصُلُ مِنْهُ خَوَارِقُ أَحْيَانًا لَكِنَّهُ (</w:t>
      </w:r>
      <w:r w:rsidRPr="00EA2244">
        <w:rPr>
          <w:rFonts w:ascii="Traditional Arabic" w:hAnsi="Traditional Arabic" w:cs="Traditional Arabic"/>
          <w:b/>
          <w:bCs/>
          <w:color w:val="000099"/>
          <w:sz w:val="32"/>
          <w:szCs w:val="32"/>
          <w:rtl/>
          <w:lang w:bidi="ar-LB"/>
        </w:rPr>
        <w:t>يُعَارَضُ بِسِحْرٍ مِثْلِهِ</w:t>
      </w:r>
      <w:r w:rsidRPr="00EA2244">
        <w:rPr>
          <w:rFonts w:ascii="Traditional Arabic" w:hAnsi="Traditional Arabic" w:cs="Traditional Arabic"/>
          <w:b/>
          <w:bCs/>
          <w:sz w:val="32"/>
          <w:szCs w:val="32"/>
          <w:rtl/>
          <w:lang w:bidi="ar-LB"/>
        </w:rPr>
        <w:t>) وَكَمْ مِنْ سَاحِرٍ قَلَّدَ سَاحِرًا ءَاخَرَ وَأَتَى بِمِثْلِ مَا فَعَلَ وَأَمَّا مُعْجِزَاتُ الأَنْبِيَاءِ فَلَمْ يَسْتَطِعْ أَحَدٌ مُنْذُ حَصَلَتْ لَهُمْ إِلَى يَوْمِنَا أَنْ يُعَارِضَهَا بِالْمِثْلِ.</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وَالْمُعْجِزَةُ قِسْمَانِ قِسْمٌ يَقَعُ بَعْدَ اقْتِرَاحٍ مِنَ النَّاسِ عَلَى الَّذِى ادَّعَى النُّبُوَّةَ</w:t>
      </w:r>
      <w:r w:rsidRPr="00EA2244">
        <w:rPr>
          <w:rFonts w:ascii="Traditional Arabic" w:hAnsi="Traditional Arabic" w:cs="Traditional Arabic"/>
          <w:b/>
          <w:bCs/>
          <w:sz w:val="32"/>
          <w:szCs w:val="32"/>
          <w:rtl/>
          <w:lang w:bidi="ar-LB"/>
        </w:rPr>
        <w:t>) أَىْ بَعْدَ أَنْ يَطْلُبُوا مِنْهُ أَنْ يُرِيَهُمْ ءَايَةً تَشْهَدُ لِصِدْقِهِ (</w:t>
      </w:r>
      <w:r w:rsidRPr="00EA2244">
        <w:rPr>
          <w:rFonts w:ascii="Traditional Arabic" w:hAnsi="Traditional Arabic" w:cs="Traditional Arabic"/>
          <w:b/>
          <w:bCs/>
          <w:color w:val="000099"/>
          <w:sz w:val="32"/>
          <w:szCs w:val="32"/>
          <w:rtl/>
          <w:lang w:bidi="ar-LB"/>
        </w:rPr>
        <w:t>وَقِسْمٌ يَقَعُ مِنْ غَيْرِ اقْتِرَاحٍ</w:t>
      </w:r>
      <w:r w:rsidRPr="00EA2244">
        <w:rPr>
          <w:rFonts w:ascii="Traditional Arabic" w:hAnsi="Traditional Arabic" w:cs="Traditional Arabic"/>
          <w:b/>
          <w:bCs/>
          <w:sz w:val="32"/>
          <w:szCs w:val="32"/>
          <w:rtl/>
          <w:lang w:bidi="ar-LB"/>
        </w:rPr>
        <w:t>) أَىْ طَلَبٍ مِنْ أَحَدٍ (</w:t>
      </w:r>
      <w:r w:rsidRPr="00EA2244">
        <w:rPr>
          <w:rFonts w:ascii="Traditional Arabic" w:hAnsi="Traditional Arabic" w:cs="Traditional Arabic"/>
          <w:b/>
          <w:bCs/>
          <w:color w:val="000099"/>
          <w:sz w:val="32"/>
          <w:szCs w:val="32"/>
          <w:rtl/>
          <w:lang w:bidi="ar-LB"/>
        </w:rPr>
        <w:t xml:space="preserve">فَالأَوَّلُ نَحْوُ نَاقَةِ صَالِحٍ الَّتِى خَرَجَتْ مِنَ الصَّخْرَةِ اقْتَرَحَ </w:t>
      </w:r>
      <w:r w:rsidRPr="00EA2244">
        <w:rPr>
          <w:rFonts w:ascii="Traditional Arabic" w:hAnsi="Traditional Arabic" w:cs="Traditional Arabic"/>
          <w:b/>
          <w:bCs/>
          <w:color w:val="000099"/>
          <w:sz w:val="32"/>
          <w:szCs w:val="32"/>
          <w:rtl/>
          <w:lang w:bidi="ar-LB"/>
        </w:rPr>
        <w:lastRenderedPageBreak/>
        <w:t>قَوْمُهُ عَلَيْهِ ذَلِكَ بِقَوْلِهِمْ إِنْ كُنْتَ نَبِيًّا مَبْعُوثًا إِلَيْنَا لِنُؤْمِنَ بِكَ فَأَخْرِجْ لَنَا مِنْ هَذِهِ الصَّخْرَةِ نَاقَةً وَفَصِيلَهَا فَأَخْرَجَ لَهُمْ</w:t>
      </w:r>
      <w:r w:rsidRPr="00EA2244">
        <w:rPr>
          <w:rFonts w:ascii="Traditional Arabic" w:hAnsi="Traditional Arabic" w:cs="Traditional Arabic"/>
          <w:b/>
          <w:bCs/>
          <w:sz w:val="32"/>
          <w:szCs w:val="32"/>
          <w:rtl/>
          <w:lang w:bidi="ar-LB"/>
        </w:rPr>
        <w:t>) مِنْ جَوْفِ الصَّخْرَةِ الصَّمَّاءِ (</w:t>
      </w:r>
      <w:r w:rsidRPr="00EA2244">
        <w:rPr>
          <w:rFonts w:ascii="Traditional Arabic" w:hAnsi="Traditional Arabic" w:cs="Traditional Arabic"/>
          <w:b/>
          <w:bCs/>
          <w:color w:val="000099"/>
          <w:sz w:val="32"/>
          <w:szCs w:val="32"/>
          <w:rtl/>
          <w:lang w:bidi="ar-LB"/>
        </w:rPr>
        <w:t>نَاقَةً مَعَهَا فَصِيلُهَا أَىْ وَلَدُهَا</w:t>
      </w:r>
      <w:r w:rsidRPr="00EA2244">
        <w:rPr>
          <w:rFonts w:ascii="Traditional Arabic" w:hAnsi="Traditional Arabic" w:cs="Traditional Arabic"/>
          <w:b/>
          <w:bCs/>
          <w:sz w:val="32"/>
          <w:szCs w:val="32"/>
          <w:rtl/>
          <w:lang w:bidi="ar-LB"/>
        </w:rPr>
        <w:t>) مِنْ غَيْرِ أَنْ يَكُونَ لَهَا أَبٌ وَلا أُمٌّ وَمِنْ غَيْرِ أَنْ تَتَطَوَّرَ مِنْ صِغَرٍ إِلَى كِبَرٍ وَكَانَ يَكْفِيهِمْ جَمِيعًا لَبَنُهَا (</w:t>
      </w:r>
      <w:r w:rsidRPr="00EA2244">
        <w:rPr>
          <w:rFonts w:ascii="Traditional Arabic" w:hAnsi="Traditional Arabic" w:cs="Traditional Arabic"/>
          <w:b/>
          <w:bCs/>
          <w:color w:val="000099"/>
          <w:sz w:val="32"/>
          <w:szCs w:val="32"/>
          <w:rtl/>
          <w:lang w:bidi="ar-LB"/>
        </w:rPr>
        <w:t>فَانْدَهَشُوا</w:t>
      </w:r>
      <w:r w:rsidRPr="00EA2244">
        <w:rPr>
          <w:rFonts w:ascii="Traditional Arabic" w:hAnsi="Traditional Arabic" w:cs="Traditional Arabic"/>
          <w:b/>
          <w:bCs/>
          <w:sz w:val="32"/>
          <w:szCs w:val="32"/>
          <w:rtl/>
          <w:lang w:bidi="ar-LB"/>
        </w:rPr>
        <w:t>) مِنْ هَذَا الْخَارِقِ الَّذِى حَصَلَ عَلَى يَدَيْهِ (</w:t>
      </w:r>
      <w:r w:rsidRPr="00EA2244">
        <w:rPr>
          <w:rFonts w:ascii="Traditional Arabic" w:hAnsi="Traditional Arabic" w:cs="Traditional Arabic"/>
          <w:b/>
          <w:bCs/>
          <w:color w:val="000099"/>
          <w:sz w:val="32"/>
          <w:szCs w:val="32"/>
          <w:rtl/>
          <w:lang w:bidi="ar-LB"/>
        </w:rPr>
        <w:t>فَآمَنُوا بِهِ لِأَنَّهُ لَوْ كَانَ كَاذِبًا فِى قَوْلِهِ إِنَّ اللَّهَ أَرْسَلَهُ لَمْ يَأْتِ بِهَذَا الأَمْرِ الْعَجِيبِ الْخَارِقِ لِلْعَادَةِ الَّذِى لَمْ يَسْتَطِعْ أَحَدٌ مِنَ النَّاسِ أَنْ يُعَارِضَهُ بِمِثْلِ مَا أَتَى بِهِ</w:t>
      </w:r>
      <w:r w:rsidRPr="00EA2244">
        <w:rPr>
          <w:rFonts w:ascii="Traditional Arabic" w:hAnsi="Traditional Arabic" w:cs="Traditional Arabic"/>
          <w:b/>
          <w:bCs/>
          <w:sz w:val="32"/>
          <w:szCs w:val="32"/>
          <w:rtl/>
          <w:lang w:bidi="ar-LB"/>
        </w:rPr>
        <w:t>) وَنَزَلَ هَذَا الأَمْرُ مَنْزِل</w:t>
      </w:r>
      <w:r w:rsidR="00C824A4">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ةَ قَوْلِ اللَّهِ تَعَالَى صَدَقَ عَبْدِى فِ</w:t>
      </w:r>
      <w:r w:rsidR="00303D6D" w:rsidRPr="00EA2244">
        <w:rPr>
          <w:rFonts w:ascii="Traditional Arabic" w:hAnsi="Traditional Arabic" w:cs="Traditional Arabic"/>
          <w:b/>
          <w:bCs/>
          <w:sz w:val="32"/>
          <w:szCs w:val="32"/>
          <w:rtl/>
          <w:lang w:bidi="ar-LB"/>
        </w:rPr>
        <w:t xml:space="preserve">ى </w:t>
      </w:r>
      <w:r w:rsidRPr="00EA2244">
        <w:rPr>
          <w:rFonts w:ascii="Traditional Arabic" w:hAnsi="Traditional Arabic" w:cs="Traditional Arabic"/>
          <w:b/>
          <w:bCs/>
          <w:sz w:val="32"/>
          <w:szCs w:val="32"/>
          <w:rtl/>
          <w:lang w:bidi="ar-LB"/>
        </w:rPr>
        <w:t>مَا يُبَلِّغُهُ عَنِّى (</w:t>
      </w:r>
      <w:r w:rsidRPr="00EA2244">
        <w:rPr>
          <w:rFonts w:ascii="Traditional Arabic" w:hAnsi="Traditional Arabic" w:cs="Traditional Arabic"/>
          <w:b/>
          <w:bCs/>
          <w:color w:val="000099"/>
          <w:sz w:val="32"/>
          <w:szCs w:val="32"/>
          <w:rtl/>
          <w:lang w:bidi="ar-LB"/>
        </w:rPr>
        <w:t>فَثَبَتَتِ الْحُجَّةُ</w:t>
      </w:r>
      <w:r w:rsidRPr="00EA2244">
        <w:rPr>
          <w:rFonts w:ascii="Traditional Arabic" w:hAnsi="Traditional Arabic" w:cs="Traditional Arabic"/>
          <w:b/>
          <w:bCs/>
          <w:sz w:val="32"/>
          <w:szCs w:val="32"/>
          <w:rtl/>
          <w:lang w:bidi="ar-LB"/>
        </w:rPr>
        <w:t>) عَلَى الَّذِينَ عَلِمُوهُ وَقَامَتْ (</w:t>
      </w:r>
      <w:r w:rsidRPr="00EA2244">
        <w:rPr>
          <w:rFonts w:ascii="Traditional Arabic" w:hAnsi="Traditional Arabic" w:cs="Traditional Arabic"/>
          <w:b/>
          <w:bCs/>
          <w:color w:val="000099"/>
          <w:sz w:val="32"/>
          <w:szCs w:val="32"/>
          <w:rtl/>
          <w:lang w:bidi="ar-LB"/>
        </w:rPr>
        <w:t>عَلَيْهِمْ وَلا يَسَعُهُمْ إِلَّا الإِذْعَانُ</w:t>
      </w:r>
      <w:r w:rsidRPr="00EA2244">
        <w:rPr>
          <w:rFonts w:ascii="Traditional Arabic" w:hAnsi="Traditional Arabic" w:cs="Traditional Arabic"/>
          <w:b/>
          <w:bCs/>
          <w:sz w:val="32"/>
          <w:szCs w:val="32"/>
          <w:rtl/>
          <w:lang w:bidi="ar-LB"/>
        </w:rPr>
        <w:t>) لِمَا جَاءَ بِهِ النَّبِىُّ (</w:t>
      </w:r>
      <w:r w:rsidRPr="00EA2244">
        <w:rPr>
          <w:rFonts w:ascii="Traditional Arabic" w:hAnsi="Traditional Arabic" w:cs="Traditional Arabic"/>
          <w:b/>
          <w:bCs/>
          <w:color w:val="000099"/>
          <w:sz w:val="32"/>
          <w:szCs w:val="32"/>
          <w:rtl/>
          <w:lang w:bidi="ar-LB"/>
        </w:rPr>
        <w:t>وَالتَّصْدِيقُ</w:t>
      </w:r>
      <w:r w:rsidRPr="00EA2244">
        <w:rPr>
          <w:rFonts w:ascii="Traditional Arabic" w:hAnsi="Traditional Arabic" w:cs="Traditional Arabic"/>
          <w:b/>
          <w:bCs/>
          <w:sz w:val="32"/>
          <w:szCs w:val="32"/>
          <w:rtl/>
          <w:lang w:bidi="ar-LB"/>
        </w:rPr>
        <w:t>) بِهِ (</w:t>
      </w:r>
      <w:r w:rsidRPr="00EA2244">
        <w:rPr>
          <w:rFonts w:ascii="Traditional Arabic" w:hAnsi="Traditional Arabic" w:cs="Traditional Arabic"/>
          <w:b/>
          <w:bCs/>
          <w:color w:val="000099"/>
          <w:sz w:val="32"/>
          <w:szCs w:val="32"/>
          <w:rtl/>
          <w:lang w:bidi="ar-LB"/>
        </w:rPr>
        <w:t>لِأَنَّ الْعَقْلَ يُوجِبُ تَصْدِيقَ مَنْ أَتَى بِمِثْلِ هَذَا الأَمْرِ الَّذِى لا يُسْتَطَاعُ مُعَارَضَتُهُ بِالْمِثْلِ مِنْ قِبَلِ الْمُعَارِضِينَ فَمَنْ لَمْ يُذْعِنْ وَعَانَدَ يُعَدُّ مُهْدِرًا</w:t>
      </w:r>
      <w:r w:rsidRPr="00EA2244">
        <w:rPr>
          <w:rStyle w:val="a9"/>
          <w:rFonts w:ascii="Traditional Arabic" w:hAnsi="Traditional Arabic" w:cs="Traditional Arabic"/>
          <w:b/>
          <w:bCs/>
          <w:color w:val="000099"/>
          <w:sz w:val="32"/>
          <w:szCs w:val="32"/>
          <w:rtl/>
          <w:lang w:bidi="ar-LB"/>
        </w:rPr>
        <w:footnoteReference w:id="93"/>
      </w:r>
      <w:r w:rsidRPr="00EA2244">
        <w:rPr>
          <w:rFonts w:ascii="Traditional Arabic" w:hAnsi="Traditional Arabic" w:cs="Traditional Arabic"/>
          <w:b/>
          <w:bCs/>
          <w:color w:val="000099"/>
          <w:sz w:val="32"/>
          <w:szCs w:val="32"/>
          <w:rtl/>
          <w:lang w:bidi="ar-LB"/>
        </w:rPr>
        <w:t xml:space="preserve"> لِقِيمَةِ الْبُرْهَانِ الْعَقْلِىِّ</w:t>
      </w:r>
      <w:r w:rsidRPr="00EA2244">
        <w:rPr>
          <w:rFonts w:ascii="Traditional Arabic" w:hAnsi="Traditional Arabic" w:cs="Traditional Arabic"/>
          <w:b/>
          <w:bCs/>
          <w:sz w:val="32"/>
          <w:szCs w:val="32"/>
          <w:rtl/>
          <w:lang w:bidi="ar-LB"/>
        </w:rPr>
        <w:t>) وَإِنَّمَا شَأْنُ الْمُعْجِزَةِ الْحَاصِلَةِ فِى هَذِهِ الْحَالِ كَمَا لَوْ كَانَ لِمَلِكٍ عَادَةً بِالْخُرُوجِ كُلَّ أُسْبُوعٍ مَرَّةً بَيْنَ حَاشِيَتِهِ وَجُنْدِهِ فَيَخْرِق</w:t>
      </w:r>
      <w:r w:rsidR="00986ED3">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بِهِمْ شَوَارِعَ بَلَدِهِ مِنْ غَيْرِ أَنْ يَتَوَقَّفَ أَوْ يُشِيرَ إِلَى إِنْسَانٍ مِنَ الرَّعِيَّةِ أَوْ يُكَلِّم</w:t>
      </w:r>
      <w:r w:rsidR="00303D6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هُ ثُمَّ تَعَرَّضَ لَهُ وَاحِدٌ مِنْهُمْ فِى يَوْمِ مَوْكِبِهِ فَقَالَ أَيُّهَا الْمَلِكُ إِنَّهُ قَدْ حَصَلَ مَعِى كَذَا وَكَذَا وَأَنْتَ تَعْلَمُ ذَلِكَ وَتَعْرِفُهُ وَلَيْسَ يُصَدِّق</w:t>
      </w:r>
      <w:r w:rsidR="00303D6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نِى أَهْلِى عَلَيْهِ فَإِنْ كُنْتَ تُصَدِّق</w:t>
      </w:r>
      <w:r w:rsidR="00303D6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نِى عَلَى مَا أَقُولُ فَتَوَقَّفْ وَاتْرُكْ مَوْك</w:t>
      </w:r>
      <w:r w:rsidR="00303D6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بَكَ وَجِئ</w:t>
      </w:r>
      <w:r w:rsidR="00303D6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إِلَىَّ حَتَّى أُقَبِّلَ يَدَكَ فَفَعَلَ الْمَلِكُ مَا طَلَبَ فَإِنَّ هَذَا مِنَ الْمَلِكِ يَكُونُ بِمَثَابَةِ قَوْلِهِ قَدْ صَدَقَ هَذَا الإِنْسَانُ فِيمَا يَنْسُبُ إِلَىّ</w:t>
      </w:r>
      <w:r w:rsidR="00303D6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وَيَقُولُ عَنِّى.</w:t>
      </w:r>
    </w:p>
    <w:p w:rsidR="0018052D" w:rsidRPr="00EA2244" w:rsidRDefault="0018052D" w:rsidP="00B861E2">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وَأَمَّا الْقِسْمُ الثَّانِى وَهُوَ الَّذِى يَقَعُ مِنْ غَيْرِ اقْتِرَاحٍ فَكَحَادِثَةِ تَكَلُّمِ الذِّئْبِ وَشَهَادَتِهِ الَّتِى رَوَاهَا أَحْمَدُ مِنْ حَدِيثِ أَبِى سَعِيدٍ الْخُدْرِىِّ وَأَبُو سَعِيدٍ الْمَالِينِىُّ وَالْبَيْهَقِىُّ مِنْ حَدِيثِ ابْنِ عُمَرَ وَأَبُو نُعَيْمٍ فِى الدَّلائِلِ مِنْ حَدِيثِ أَنَسٍ وَسَعِيدُ ابْن</w:t>
      </w:r>
      <w:r w:rsidR="00303D6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مَنْصُورٍ فِى سُنَنِهِ مِنْ حَدِيثِ أَبِى هُرَيْرَةَ وَغَيْرُهُمْ وَفِيهَا أَنَّهُ بَيْنَمَا رَاعٍ يَرْعَى بِالْحَرَّةِ إِذْ عَرَضَ ذِئْبٌ لِشَاةٍ مِنْ شِيَاهِهِ فَحَالَ الرَّاعِى بَيْنَ الذِّئْبِ وَالشَّاةِ فَقَالَ الذِّئْبُ تَحُولُ بَيْنِى وَبَيْنَ طَعَامٍ سَاقَهُ اللَّهُ إِلَىَّ فَقَالَ الرَّاعِى الْعَجَبُ مِنْ ذِئْبٍ يَتَكَلَّمُ بِكَلامِ الإِنْسِ فَقَالَ الذِّئْبُ أَلا أُحَدِّثُكَ بِأَعْجَبَ م</w:t>
      </w:r>
      <w:r w:rsidR="00343F50"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نِّى رَسُولُ اللَّهِ صَلَّى اللَّهُ عَلَيْهِ وَسَ</w:t>
      </w:r>
      <w:r w:rsidR="00951E20">
        <w:rPr>
          <w:rFonts w:ascii="Traditional Arabic" w:hAnsi="Traditional Arabic" w:cs="Traditional Arabic"/>
          <w:b/>
          <w:bCs/>
          <w:sz w:val="32"/>
          <w:szCs w:val="32"/>
          <w:rtl/>
          <w:lang w:bidi="ar-LB"/>
        </w:rPr>
        <w:t>لَّمَ بَيْنَ الْحَرَّتَيْنِ يُح</w:t>
      </w:r>
      <w:r w:rsidR="00951E20">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دِّثُ النَّاسَ بِأَنْبَاءِ مَا قَدْ سَبَقَ فَأَتَى الرَّاعِى الْمَدِينَةَ ثُمَّ دَخَلَ عَلَى النَّبِىِّ صَلَّى اللَّهُ عَلَيْهِ وسَلَّمَ بِحَدِيثِ الذِّئْبِ فَأَمَرَهُ عَلَيْهِ الصَّلاةُ والسَّلامُ أَنْ يُخْبِرَ النَّاسَ بِمَا حَصَلَ ثُمَّ قَالَ صَلَّى اللَّهُ عَلَيْهِ وَسَلَّمَ صَدَقَ الرَّاعِى</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الْحَدِيثَ. </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بَعْضٌ (</w:t>
      </w:r>
      <w:r w:rsidRPr="00EA2244">
        <w:rPr>
          <w:rFonts w:ascii="Traditional Arabic" w:hAnsi="Traditional Arabic" w:cs="Traditional Arabic"/>
          <w:b/>
          <w:bCs/>
          <w:color w:val="000099"/>
          <w:sz w:val="32"/>
          <w:szCs w:val="32"/>
          <w:rtl/>
          <w:lang w:bidi="ar-LB"/>
        </w:rPr>
        <w:t>مِنَ الْمُعْجِزَاتِ الَّتِى حَصَلَتْ لِمَنْ قَبْلَ سَيِّدِنَا مُحَمَّدٍ صَلَّى اللَّهُ عَلَيْهِ وَسَلَّمَ</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وَمِنْ أَمْثِلَةِ الْمُعْجِزَاتِ الَّتِى حَصَلَتْ لِمَنْ قَبْلَ مُحَمَّدٍ صَلَّى اللَّهُ عَلَيْهِ وَسَلَّمَ</w:t>
      </w:r>
      <w:r w:rsidRPr="00EA2244">
        <w:rPr>
          <w:rFonts w:ascii="Traditional Arabic" w:hAnsi="Traditional Arabic" w:cs="Traditional Arabic"/>
          <w:b/>
          <w:bCs/>
          <w:sz w:val="32"/>
          <w:szCs w:val="32"/>
          <w:rtl/>
          <w:lang w:bidi="ar-LB"/>
        </w:rPr>
        <w:t>) مِنَ الأَنْبِيَاءِ (</w:t>
      </w:r>
      <w:r w:rsidRPr="00EA2244">
        <w:rPr>
          <w:rFonts w:ascii="Traditional Arabic" w:hAnsi="Traditional Arabic" w:cs="Traditional Arabic"/>
          <w:b/>
          <w:bCs/>
          <w:color w:val="000099"/>
          <w:sz w:val="32"/>
          <w:szCs w:val="32"/>
          <w:rtl/>
          <w:lang w:bidi="ar-LB"/>
        </w:rPr>
        <w:t>عَدَمُ تَأْثِيرِ النَّارِ الْعَظِيمَةِ عَلَى إِبْرَاهِيمَ صَلَّى اللَّهُ عَلَيْهِ وَسَلَّمَ</w:t>
      </w:r>
      <w:r w:rsidRPr="00EA2244">
        <w:rPr>
          <w:rFonts w:ascii="Traditional Arabic" w:hAnsi="Traditional Arabic" w:cs="Traditional Arabic"/>
          <w:b/>
          <w:bCs/>
          <w:sz w:val="32"/>
          <w:szCs w:val="32"/>
          <w:rtl/>
          <w:lang w:bidi="ar-LB"/>
        </w:rPr>
        <w:t>) بَعْدَمَا رَمَاهُ النُّمْرُودُ فِيهَا (</w:t>
      </w:r>
      <w:r w:rsidRPr="00EA2244">
        <w:rPr>
          <w:rFonts w:ascii="Traditional Arabic" w:hAnsi="Traditional Arabic" w:cs="Traditional Arabic"/>
          <w:b/>
          <w:bCs/>
          <w:color w:val="000099"/>
          <w:sz w:val="32"/>
          <w:szCs w:val="32"/>
          <w:rtl/>
          <w:lang w:bidi="ar-LB"/>
        </w:rPr>
        <w:t>حَيْثُ لَمْ تُحْرِقْهُ وَلا ثِيَابَهُ. وَمِنْهَا انْقِلابُ عَصَا مُوسَى</w:t>
      </w:r>
      <w:r w:rsidRPr="00EA2244">
        <w:rPr>
          <w:rFonts w:ascii="Traditional Arabic" w:hAnsi="Traditional Arabic" w:cs="Traditional Arabic"/>
          <w:b/>
          <w:bCs/>
          <w:sz w:val="32"/>
          <w:szCs w:val="32"/>
          <w:rtl/>
          <w:lang w:bidi="ar-LB"/>
        </w:rPr>
        <w:t>) عَلَيْهِ الصَّلاةُ والسَّلامُ (</w:t>
      </w:r>
      <w:r w:rsidRPr="00EA2244">
        <w:rPr>
          <w:rFonts w:ascii="Traditional Arabic" w:hAnsi="Traditional Arabic" w:cs="Traditional Arabic"/>
          <w:b/>
          <w:bCs/>
          <w:color w:val="000099"/>
          <w:sz w:val="32"/>
          <w:szCs w:val="32"/>
          <w:rtl/>
          <w:lang w:bidi="ar-LB"/>
        </w:rPr>
        <w:t>ثُعْبَانًا حَقِيقِيًّا</w:t>
      </w:r>
      <w:r w:rsidRPr="00EA2244">
        <w:rPr>
          <w:rFonts w:ascii="Traditional Arabic" w:hAnsi="Traditional Arabic" w:cs="Traditional Arabic"/>
          <w:b/>
          <w:bCs/>
          <w:sz w:val="32"/>
          <w:szCs w:val="32"/>
          <w:rtl/>
          <w:lang w:bidi="ar-LB"/>
        </w:rPr>
        <w:t>) عَظِيمًا (</w:t>
      </w:r>
      <w:r w:rsidRPr="00EA2244">
        <w:rPr>
          <w:rFonts w:ascii="Traditional Arabic" w:hAnsi="Traditional Arabic" w:cs="Traditional Arabic"/>
          <w:b/>
          <w:bCs/>
          <w:color w:val="000099"/>
          <w:sz w:val="32"/>
          <w:szCs w:val="32"/>
          <w:rtl/>
          <w:lang w:bidi="ar-LB"/>
        </w:rPr>
        <w:t>ثُمَّ عَوْدُهَا إِلَى حَالَتِهَا بَعْدَ أَنِ اعْتَرَفَ السَّحَرَةُ الَّذِينَ أَحْضَرَهُمْ فِرْعَوْنُ</w:t>
      </w:r>
      <w:r w:rsidRPr="00EA2244">
        <w:rPr>
          <w:rFonts w:ascii="Traditional Arabic" w:hAnsi="Traditional Arabic" w:cs="Traditional Arabic"/>
          <w:b/>
          <w:bCs/>
          <w:sz w:val="32"/>
          <w:szCs w:val="32"/>
          <w:rtl/>
          <w:lang w:bidi="ar-LB"/>
        </w:rPr>
        <w:t>) وَجَمَعَهُمْ (</w:t>
      </w:r>
      <w:r w:rsidRPr="00EA2244">
        <w:rPr>
          <w:rFonts w:ascii="Traditional Arabic" w:hAnsi="Traditional Arabic" w:cs="Traditional Arabic"/>
          <w:b/>
          <w:bCs/>
          <w:color w:val="000099"/>
          <w:sz w:val="32"/>
          <w:szCs w:val="32"/>
          <w:rtl/>
          <w:lang w:bidi="ar-LB"/>
        </w:rPr>
        <w:t>لِمُعَارَضَتِهِ وَأَذْعَنُوا</w:t>
      </w:r>
      <w:r w:rsidRPr="00EA2244">
        <w:rPr>
          <w:rFonts w:ascii="Traditional Arabic" w:hAnsi="Traditional Arabic" w:cs="Traditional Arabic"/>
          <w:b/>
          <w:bCs/>
          <w:sz w:val="32"/>
          <w:szCs w:val="32"/>
          <w:rtl/>
          <w:lang w:bidi="ar-LB"/>
        </w:rPr>
        <w:t>) لِمَا جَاءَ بِهِ (</w:t>
      </w:r>
      <w:r w:rsidRPr="00EA2244">
        <w:rPr>
          <w:rFonts w:ascii="Traditional Arabic" w:hAnsi="Traditional Arabic" w:cs="Traditional Arabic"/>
          <w:b/>
          <w:bCs/>
          <w:color w:val="000099"/>
          <w:sz w:val="32"/>
          <w:szCs w:val="32"/>
          <w:rtl/>
          <w:lang w:bidi="ar-LB"/>
        </w:rPr>
        <w:t>فَآمَنُوا بِاللَّهِ وَكَفَرُوا بِفِرْعَوْنَ وَاعْتَرَفُوا لِمُوسَى</w:t>
      </w:r>
      <w:r w:rsidRPr="00EA2244">
        <w:rPr>
          <w:rFonts w:ascii="Traditional Arabic" w:hAnsi="Traditional Arabic" w:cs="Traditional Arabic"/>
          <w:b/>
          <w:bCs/>
          <w:sz w:val="32"/>
          <w:szCs w:val="32"/>
          <w:rtl/>
          <w:lang w:bidi="ar-LB"/>
        </w:rPr>
        <w:t>) عَلَيْهِ الصَّلاةُ وَالسَّلامُ (</w:t>
      </w:r>
      <w:r w:rsidRPr="00EA2244">
        <w:rPr>
          <w:rFonts w:ascii="Traditional Arabic" w:hAnsi="Traditional Arabic" w:cs="Traditional Arabic"/>
          <w:b/>
          <w:bCs/>
          <w:color w:val="000099"/>
          <w:sz w:val="32"/>
          <w:szCs w:val="32"/>
          <w:rtl/>
          <w:lang w:bidi="ar-LB"/>
        </w:rPr>
        <w:t xml:space="preserve">بِأَنَّهُ </w:t>
      </w:r>
      <w:r w:rsidRPr="00EA2244">
        <w:rPr>
          <w:rFonts w:ascii="Traditional Arabic" w:hAnsi="Traditional Arabic" w:cs="Traditional Arabic"/>
          <w:b/>
          <w:bCs/>
          <w:color w:val="000099"/>
          <w:sz w:val="32"/>
          <w:szCs w:val="32"/>
          <w:rtl/>
          <w:lang w:bidi="ar-LB"/>
        </w:rPr>
        <w:lastRenderedPageBreak/>
        <w:t xml:space="preserve">صَادِقٌ </w:t>
      </w:r>
      <w:r w:rsidR="00343F50" w:rsidRPr="00EA2244">
        <w:rPr>
          <w:rFonts w:ascii="Traditional Arabic" w:hAnsi="Traditional Arabic" w:cs="Traditional Arabic"/>
          <w:b/>
          <w:bCs/>
          <w:color w:val="000099"/>
          <w:sz w:val="32"/>
          <w:szCs w:val="32"/>
          <w:rtl/>
          <w:lang w:bidi="ar-LB"/>
        </w:rPr>
        <w:t>فِى مَا</w:t>
      </w:r>
      <w:r w:rsidRPr="00EA2244">
        <w:rPr>
          <w:rFonts w:ascii="Traditional Arabic" w:hAnsi="Traditional Arabic" w:cs="Traditional Arabic"/>
          <w:b/>
          <w:bCs/>
          <w:color w:val="000099"/>
          <w:sz w:val="32"/>
          <w:szCs w:val="32"/>
          <w:rtl/>
          <w:lang w:bidi="ar-LB"/>
        </w:rPr>
        <w:t xml:space="preserve"> جَاءَ بِهِ. وَمِنْهَا مَا ظَهَرَ لِلْمَسِيحِ</w:t>
      </w:r>
      <w:r w:rsidRPr="00EA2244">
        <w:rPr>
          <w:rFonts w:ascii="Traditional Arabic" w:hAnsi="Traditional Arabic" w:cs="Traditional Arabic"/>
          <w:b/>
          <w:bCs/>
          <w:sz w:val="32"/>
          <w:szCs w:val="32"/>
          <w:rtl/>
          <w:lang w:bidi="ar-LB"/>
        </w:rPr>
        <w:t>) عِيسَى ابْنِ مَرْيَمَ عَلَيْهِ الصَّلاةُ وَالسَّلامُ (</w:t>
      </w:r>
      <w:r w:rsidRPr="00EA2244">
        <w:rPr>
          <w:rFonts w:ascii="Traditional Arabic" w:hAnsi="Traditional Arabic" w:cs="Traditional Arabic"/>
          <w:b/>
          <w:bCs/>
          <w:color w:val="000099"/>
          <w:sz w:val="32"/>
          <w:szCs w:val="32"/>
          <w:rtl/>
          <w:lang w:bidi="ar-LB"/>
        </w:rPr>
        <w:t>مِنْ إِحْيَاءِ الْمَوْتَى</w:t>
      </w:r>
      <w:r w:rsidRPr="00EA2244">
        <w:rPr>
          <w:rFonts w:ascii="Traditional Arabic" w:hAnsi="Traditional Arabic" w:cs="Traditional Arabic"/>
          <w:b/>
          <w:bCs/>
          <w:sz w:val="32"/>
          <w:szCs w:val="32"/>
          <w:rtl/>
          <w:lang w:bidi="ar-LB"/>
        </w:rPr>
        <w:t>) كَمَا حَصَلَ مَعَ رَجُلٍ مِنْ بَنِى إِسْرَائِيلَ كَانَ مَحْمُولًا عَلَى النَّعْشِ يَذْهَبُونَ بِهِ لِيَدْفِنُوهُ فَدَعَا الْمَسِيحُ رَبَّهُ تَبَارَكَ وَتَعَالَى أَنْ يُحْيِيَهُ فَأَحْيَاهُ اللَّهُ تَعَالَى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ذَلِكَ أَيْضًا لا يُسْتَطَاعُ مُعَارَضَتُهُ بِالْمِثْلِ فَلَمْ تَسْتَطِعِ الْيَهُودُ الَّذِينَ كَانُوا مُولَعِينَ بِتَكْذِيبِهِ وَحَرِيصِينَ عَلَى الِافْتِرَاءِ عَلَيْهِ أَنْ يُعَارِضُوهُ بِالْمِثْلِ. وَقَدْ أَتَى أَيْضًا بِعَجِيبَةٍ أُخْرَى عَظِيمَةٍ وَهِىَ إِبْرَاءُ الأَكْمَهِ</w:t>
      </w:r>
      <w:r w:rsidRPr="00EA2244">
        <w:rPr>
          <w:rFonts w:ascii="Traditional Arabic" w:hAnsi="Traditional Arabic" w:cs="Traditional Arabic"/>
          <w:b/>
          <w:bCs/>
          <w:sz w:val="32"/>
          <w:szCs w:val="32"/>
          <w:rtl/>
          <w:lang w:bidi="ar-LB"/>
        </w:rPr>
        <w:t>) أَىِ الَّذِى وُلِدَ أَعْمَى (</w:t>
      </w:r>
      <w:r w:rsidRPr="00EA2244">
        <w:rPr>
          <w:rFonts w:ascii="Traditional Arabic" w:hAnsi="Traditional Arabic" w:cs="Traditional Arabic"/>
          <w:b/>
          <w:bCs/>
          <w:color w:val="000099"/>
          <w:sz w:val="32"/>
          <w:szCs w:val="32"/>
          <w:rtl/>
          <w:lang w:bidi="ar-LB"/>
        </w:rPr>
        <w:t>فَلَمْ يَسْتَطِعْ أَحَدٌ مِنْ أَهْلِ عَصْرِهِ مُعَارَضَتَهُ بِالْمِثْلِ مَعَ تَوَفُّرِ الطِّبِّ فِى ذَلِكَ الْعَصْرِ</w:t>
      </w:r>
      <w:r w:rsidRPr="00EA2244">
        <w:rPr>
          <w:rFonts w:ascii="Traditional Arabic" w:hAnsi="Traditional Arabic" w:cs="Traditional Arabic"/>
          <w:b/>
          <w:bCs/>
          <w:sz w:val="32"/>
          <w:szCs w:val="32"/>
          <w:rtl/>
          <w:lang w:bidi="ar-LB"/>
        </w:rPr>
        <w:t>) وَاشْتِهَارِ أَهْلِهِ بِهِ (</w:t>
      </w:r>
      <w:r w:rsidRPr="00EA2244">
        <w:rPr>
          <w:rFonts w:ascii="Traditional Arabic" w:hAnsi="Traditional Arabic" w:cs="Traditional Arabic"/>
          <w:b/>
          <w:bCs/>
          <w:color w:val="000099"/>
          <w:sz w:val="32"/>
          <w:szCs w:val="32"/>
          <w:rtl/>
          <w:lang w:bidi="ar-LB"/>
        </w:rPr>
        <w:t>فَذَلِكَ دَلِيلٌ عَلَى صِدْقِهِ فِى كُلِّ مَا يُخْبِرُ بِهِ مِنْ وُجُوبِ عِبَادَةِ الْخَالِقِ وَحْدَهُ مِنْ غَيْرِ إِشْرَاكٍ بِهِ وَوُجُوبِ مُتَابَعَتِهِ فِى الأَعْمَالِ الَّتِى يَأْمُرُهُمْ بِهَا</w:t>
      </w:r>
      <w:r w:rsidRPr="00EA2244">
        <w:rPr>
          <w:rFonts w:ascii="Traditional Arabic" w:hAnsi="Traditional Arabic" w:cs="Traditional Arabic"/>
          <w:b/>
          <w:bCs/>
          <w:sz w:val="32"/>
          <w:szCs w:val="32"/>
          <w:rtl/>
          <w:lang w:bidi="ar-LB"/>
        </w:rPr>
        <w:t>).</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وَقَدْ كَانَ رَسُولُ اللَّهِ مُحَمَّدٌ عَلَيْهِ الصَّلاةُ وَالسَّلامُ أَكْثَرَ الأَنْبِيَاءِ مُعْجِزَاتٍ حَتَّى قِيلَ بِأَنَّهَا تَبْلُغُ ثَلاثَةَ ءَالافِ مُعْجِزَةٍ.</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F21AD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بَعْضٌ (</w:t>
      </w:r>
      <w:r w:rsidRPr="00EA2244">
        <w:rPr>
          <w:rFonts w:ascii="Traditional Arabic" w:hAnsi="Traditional Arabic" w:cs="Traditional Arabic"/>
          <w:b/>
          <w:bCs/>
          <w:color w:val="000099"/>
          <w:sz w:val="32"/>
          <w:szCs w:val="32"/>
          <w:rtl/>
          <w:lang w:bidi="ar-LB"/>
        </w:rPr>
        <w:t>مِنْ مُعْجِزَاتِهِ صَلَّى اللَّهُ عَلَيْهِ وَسَلَّمَ</w:t>
      </w:r>
      <w:r w:rsidRPr="00EA2244">
        <w:rPr>
          <w:rFonts w:ascii="Traditional Arabic" w:hAnsi="Traditional Arabic" w:cs="Traditional Arabic"/>
          <w:b/>
          <w:bCs/>
          <w:sz w:val="32"/>
          <w:szCs w:val="32"/>
          <w:rtl/>
          <w:lang w:bidi="ar-LB"/>
        </w:rPr>
        <w:t>)</w:t>
      </w:r>
    </w:p>
    <w:p w:rsidR="0018052D" w:rsidRPr="00F21AD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وَأَمَّا مُحَمَّدٌ صَلَّى اللَّهُ عَلَيْهِ وَسَلَّمَ فَمِنْ مُعْجِزَاتِهِ صَلَّى اللَّهُ عَلَيْهِ وَعَلَى جَمِيعِ إِخْوَانِهِ الأَنْبِيَاءِ</w:t>
      </w:r>
      <w:r w:rsidRPr="00EA2244">
        <w:rPr>
          <w:rFonts w:ascii="Traditional Arabic" w:hAnsi="Traditional Arabic" w:cs="Traditional Arabic"/>
          <w:b/>
          <w:bCs/>
          <w:sz w:val="32"/>
          <w:szCs w:val="32"/>
          <w:rtl/>
          <w:lang w:bidi="ar-LB"/>
        </w:rPr>
        <w:t>) وَسَلَّمَ (</w:t>
      </w:r>
      <w:r w:rsidRPr="00EA2244">
        <w:rPr>
          <w:rFonts w:ascii="Traditional Arabic" w:hAnsi="Traditional Arabic" w:cs="Traditional Arabic"/>
          <w:b/>
          <w:bCs/>
          <w:color w:val="000099"/>
          <w:sz w:val="32"/>
          <w:szCs w:val="32"/>
          <w:rtl/>
          <w:lang w:bidi="ar-LB"/>
        </w:rPr>
        <w:t>حَنِينُ الْجِذْعِ</w:t>
      </w:r>
      <w:r w:rsidRPr="00EA2244">
        <w:rPr>
          <w:rFonts w:ascii="Traditional Arabic" w:hAnsi="Traditional Arabic" w:cs="Traditional Arabic"/>
          <w:b/>
          <w:bCs/>
          <w:sz w:val="32"/>
          <w:szCs w:val="32"/>
          <w:lang w:bidi="ar-LB"/>
        </w:rPr>
        <w:t>(</w:t>
      </w:r>
      <w:r w:rsidRPr="00EA2244">
        <w:rPr>
          <w:rFonts w:ascii="Traditional Arabic" w:hAnsi="Traditional Arabic" w:cs="Traditional Arabic"/>
          <w:b/>
          <w:bCs/>
          <w:sz w:val="32"/>
          <w:szCs w:val="32"/>
          <w:rtl/>
          <w:lang w:bidi="ar-LB"/>
        </w:rPr>
        <w:t xml:space="preserve"> وَهُوَ خَبَرٌ مُتَوَاتِرٌ يُوجِبُ تَوَاتُرُهُ الْعِلْمَ الْقَطْعِىَّ بِمَضْمُونِهِ (</w:t>
      </w:r>
      <w:r w:rsidRPr="00EA2244">
        <w:rPr>
          <w:rFonts w:ascii="Traditional Arabic" w:hAnsi="Traditional Arabic" w:cs="Traditional Arabic"/>
          <w:b/>
          <w:bCs/>
          <w:color w:val="000099"/>
          <w:sz w:val="32"/>
          <w:szCs w:val="32"/>
          <w:rtl/>
          <w:lang w:bidi="ar-LB"/>
        </w:rPr>
        <w:t>وَذَلِكَ أَنَّ النَّبِىَّ صَلَّى اللَّهُ عَلَيْهِ وَسَلَّمَ كَانَ يَسْتَنِدُ حِينَ يَخْطُبُ إِلَى جِذْعِ نَخْلٍ فِى مَسْجِدِهِ قَبْلَ أَنْ يُعْمَلَ لَهُ الْمِنْبَرُ</w:t>
      </w:r>
      <w:r w:rsidRPr="00EA2244">
        <w:rPr>
          <w:rFonts w:ascii="Traditional Arabic" w:hAnsi="Traditional Arabic" w:cs="Traditional Arabic"/>
          <w:b/>
          <w:bCs/>
          <w:sz w:val="32"/>
          <w:szCs w:val="32"/>
          <w:rtl/>
          <w:lang w:bidi="ar-LB"/>
        </w:rPr>
        <w:t>) ثُمَّ قِيلَ لَهُ يَا رَسُولَ اللَّهِ لَوْ عَمِلْنَا لَكَ مِنْبَرًا فَقَالَ افْعَلُوا إِنْ شِئْتُمْ (</w:t>
      </w:r>
      <w:r w:rsidRPr="00EA2244">
        <w:rPr>
          <w:rFonts w:ascii="Traditional Arabic" w:hAnsi="Traditional Arabic" w:cs="Traditional Arabic"/>
          <w:b/>
          <w:bCs/>
          <w:color w:val="000099"/>
          <w:sz w:val="32"/>
          <w:szCs w:val="32"/>
          <w:rtl/>
          <w:lang w:bidi="ar-LB"/>
        </w:rPr>
        <w:t>فَلَمَّا عُمِلَ لَهُ الْمِنْبَرُ صَعِدَ صَلَّى اللَّهُ عَلَيْهِ وَسَلَّمَ عَلَيْهِ فَبَدَأَ بِالْخُطْبَةِ وَهُوَ قَائِمٌ عَلَى الْمِنْبَرِ فَحَنَّ الْجِذْعُ</w:t>
      </w:r>
      <w:r w:rsidRPr="00EA2244">
        <w:rPr>
          <w:rFonts w:ascii="Traditional Arabic" w:hAnsi="Traditional Arabic" w:cs="Traditional Arabic"/>
          <w:b/>
          <w:bCs/>
          <w:sz w:val="32"/>
          <w:szCs w:val="32"/>
          <w:rtl/>
          <w:lang w:bidi="ar-LB"/>
        </w:rPr>
        <w:t>) أَىْ بَكَى كَبُكَاءِ الطِّفْلِ الصَّغِيرِ شَوْقًا إِلَى رَسُولِ اللَّهِ صَلَّى اللَّهُ عَلَيْهِ وَسَلَّمَ (</w:t>
      </w:r>
      <w:r w:rsidRPr="00EA2244">
        <w:rPr>
          <w:rFonts w:ascii="Traditional Arabic" w:hAnsi="Traditional Arabic" w:cs="Traditional Arabic"/>
          <w:b/>
          <w:bCs/>
          <w:color w:val="000099"/>
          <w:sz w:val="32"/>
          <w:szCs w:val="32"/>
          <w:rtl/>
          <w:lang w:bidi="ar-LB"/>
        </w:rPr>
        <w:t>حَتَّى سَمِعَ حَنِينَهُ</w:t>
      </w:r>
      <w:r w:rsidRPr="00EA2244">
        <w:rPr>
          <w:rFonts w:ascii="Traditional Arabic" w:hAnsi="Traditional Arabic" w:cs="Traditional Arabic"/>
          <w:b/>
          <w:bCs/>
          <w:sz w:val="32"/>
          <w:szCs w:val="32"/>
          <w:rtl/>
          <w:lang w:bidi="ar-LB"/>
        </w:rPr>
        <w:t>) كُلُّ (</w:t>
      </w:r>
      <w:r w:rsidRPr="00EA2244">
        <w:rPr>
          <w:rFonts w:ascii="Traditional Arabic" w:hAnsi="Traditional Arabic" w:cs="Traditional Arabic"/>
          <w:b/>
          <w:bCs/>
          <w:color w:val="000099"/>
          <w:sz w:val="32"/>
          <w:szCs w:val="32"/>
          <w:rtl/>
          <w:lang w:bidi="ar-LB"/>
        </w:rPr>
        <w:t>مَنْ فِى الْمَسْجِدِ فَنَزَلَ رَسُولُ اللَّهِ صَلَّى اللَّهُ عَلَيْهِ وَسَلَّمَ فَالْتَزَمَهُ أَىْ ضَمَّهُ وَاعْتَنَقَهُ</w:t>
      </w:r>
      <w:r w:rsidRPr="00EA2244">
        <w:rPr>
          <w:rFonts w:ascii="Traditional Arabic" w:hAnsi="Traditional Arabic" w:cs="Traditional Arabic"/>
          <w:b/>
          <w:bCs/>
          <w:sz w:val="32"/>
          <w:szCs w:val="32"/>
          <w:rtl/>
          <w:lang w:bidi="ar-LB"/>
        </w:rPr>
        <w:t>) فَصَارَ يَخِفُّ بُكَاؤُهُ شَيْئًا فَشَيْئًا كَالطِّفْلِ الصَّغِيرِ إِذَا هُدِّئَ مِنَ الْبُكَاءِ (</w:t>
      </w:r>
      <w:r w:rsidRPr="00EA2244">
        <w:rPr>
          <w:rFonts w:ascii="Traditional Arabic" w:hAnsi="Traditional Arabic" w:cs="Traditional Arabic"/>
          <w:b/>
          <w:bCs/>
          <w:color w:val="000099"/>
          <w:sz w:val="32"/>
          <w:szCs w:val="32"/>
          <w:rtl/>
          <w:lang w:bidi="ar-LB"/>
        </w:rPr>
        <w:t>فَسَكَتَ</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وَكَانَ الْحَسَنُ رَضِىَ اللَّهُ عَنْهُ إِذَا حَدَّثَ بِهَذَا الْحَدِيثِ يَقُولُ يَا نَاسُ الْجِذْعُ يَحِنُّ إِلَى رَسُولِ اللَّهِ صَلَّى اللَّهُ عَلَيْهِ وَسَلَّمَ فَأَنْتُمْ أَوْلَى بِأَنْ تَحِنُّوا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وَلا يَخْفَى مَا يَلْزَمُ مِنْ بُكَاءِ الْجِذْعِ وَشَوْقِهِ مِنْ كَوْنِهِ حَيًّا عِنْدَ ذَلِكَ أَىْ بِحَيَاةٍ تَلِيقُ بِهِ مِنْ غَيْرِ رُوحٍ إِذِ الْقَوْلُ بِكَوْنِ الأَشْجَارِ وَالْجَمَادَاتِ لَهَا أَرْوَاحٌ تَكْذِيبٌ لِلنُّصُوصِ وَخَرْقٌ لِلإِجْمَاعِ.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وَمِنْ مُعْجِزَاتِهِ صَلَّى اللَّهُ عَلَيْهِ وَسَلَّمَ إِنْطَاقُ الْعَجْمَاءِ أَىِ الْبَهِيمَةِ</w:t>
      </w:r>
      <w:r w:rsidRPr="00EA2244">
        <w:rPr>
          <w:rFonts w:ascii="Traditional Arabic" w:hAnsi="Traditional Arabic" w:cs="Traditional Arabic"/>
          <w:b/>
          <w:bCs/>
          <w:sz w:val="32"/>
          <w:szCs w:val="32"/>
          <w:rtl/>
          <w:lang w:bidi="ar-LB"/>
        </w:rPr>
        <w:t>) الَّتِى لا تَتَكَلَّمُ فَقَدْ (</w:t>
      </w:r>
      <w:r w:rsidRPr="00EA2244">
        <w:rPr>
          <w:rFonts w:ascii="Traditional Arabic" w:hAnsi="Traditional Arabic" w:cs="Traditional Arabic"/>
          <w:b/>
          <w:bCs/>
          <w:color w:val="000099"/>
          <w:sz w:val="32"/>
          <w:szCs w:val="32"/>
          <w:rtl/>
          <w:lang w:bidi="ar-LB"/>
        </w:rPr>
        <w:t>رَوَى الإِمَامُ أَحْمَدُ</w:t>
      </w:r>
      <w:r w:rsidRPr="00EA2244">
        <w:rPr>
          <w:rFonts w:ascii="Traditional Arabic" w:hAnsi="Traditional Arabic" w:cs="Traditional Arabic"/>
          <w:b/>
          <w:bCs/>
          <w:sz w:val="32"/>
          <w:szCs w:val="32"/>
          <w:rtl/>
          <w:lang w:bidi="ar-LB"/>
        </w:rPr>
        <w:t>) فِى مُسْنَدِهِ (</w:t>
      </w:r>
      <w:r w:rsidRPr="00EA2244">
        <w:rPr>
          <w:rFonts w:ascii="Traditional Arabic" w:hAnsi="Traditional Arabic" w:cs="Traditional Arabic"/>
          <w:b/>
          <w:bCs/>
          <w:color w:val="000099"/>
          <w:sz w:val="32"/>
          <w:szCs w:val="32"/>
          <w:rtl/>
          <w:lang w:bidi="ar-LB"/>
        </w:rPr>
        <w:t>وَالْبَيْهَقِىُّ</w:t>
      </w:r>
      <w:r w:rsidRPr="00EA2244">
        <w:rPr>
          <w:rFonts w:ascii="Traditional Arabic" w:hAnsi="Traditional Arabic" w:cs="Traditional Arabic"/>
          <w:b/>
          <w:bCs/>
          <w:sz w:val="32"/>
          <w:szCs w:val="32"/>
          <w:rtl/>
          <w:lang w:bidi="ar-LB"/>
        </w:rPr>
        <w:t>) فِى الدَّلائِلِ (</w:t>
      </w:r>
      <w:r w:rsidRPr="00EA2244">
        <w:rPr>
          <w:rFonts w:ascii="Traditional Arabic" w:hAnsi="Traditional Arabic" w:cs="Traditional Arabic"/>
          <w:b/>
          <w:bCs/>
          <w:color w:val="000099"/>
          <w:sz w:val="32"/>
          <w:szCs w:val="32"/>
          <w:rtl/>
          <w:lang w:bidi="ar-LB"/>
        </w:rPr>
        <w:t>بِإِسْنَادٍ صَحِيحٍ مِنْ حَدِيثِ يَعْلَى بنِ مُرَّةَ الثَّقَفِىِّ</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قَالَ بَيْنَمَا نَسِيرُ مَعَ النَّبِىِّ صَلَّى اللَّهُ عَلَيْهِ وَسَلَّمَ إِذْ مَرَّ بِنَا بَعِيرٌ يُسْنَى عَلَيْهِ</w:t>
      </w:r>
      <w:r w:rsidRPr="00EA2244">
        <w:rPr>
          <w:rFonts w:ascii="Traditional Arabic" w:hAnsi="Traditional Arabic" w:cs="Traditional Arabic"/>
          <w:b/>
          <w:bCs/>
          <w:sz w:val="32"/>
          <w:szCs w:val="32"/>
          <w:rtl/>
          <w:lang w:bidi="ar-LB"/>
        </w:rPr>
        <w:t>) أَىْ يُحْمَلُ عَلَيْهِ الْمَاءُ لِيُنْقَلَ مِنْ مَكَانٍ إِلَى ءَاخَرَ (</w:t>
      </w:r>
      <w:r w:rsidRPr="00EA2244">
        <w:rPr>
          <w:rFonts w:ascii="Traditional Arabic" w:hAnsi="Traditional Arabic" w:cs="Traditional Arabic"/>
          <w:b/>
          <w:bCs/>
          <w:color w:val="000099"/>
          <w:sz w:val="32"/>
          <w:szCs w:val="32"/>
          <w:rtl/>
          <w:lang w:bidi="ar-LB"/>
        </w:rPr>
        <w:t>فَلَمَّا رَءَاهُ الْبَعِيرُ جَرْجَرَ</w:t>
      </w:r>
      <w:r w:rsidRPr="00EA2244">
        <w:rPr>
          <w:rFonts w:ascii="Traditional Arabic" w:hAnsi="Traditional Arabic" w:cs="Traditional Arabic"/>
          <w:b/>
          <w:bCs/>
          <w:sz w:val="32"/>
          <w:szCs w:val="32"/>
          <w:rtl/>
          <w:lang w:bidi="ar-LB"/>
        </w:rPr>
        <w:t>) أَىْ أَخْرَجَ صَوْتًا مِنْ حَلْقِهِ (</w:t>
      </w:r>
      <w:r w:rsidRPr="00EA2244">
        <w:rPr>
          <w:rFonts w:ascii="Traditional Arabic" w:hAnsi="Traditional Arabic" w:cs="Traditional Arabic"/>
          <w:b/>
          <w:bCs/>
          <w:color w:val="000099"/>
          <w:sz w:val="32"/>
          <w:szCs w:val="32"/>
          <w:rtl/>
          <w:lang w:bidi="ar-LB"/>
        </w:rPr>
        <w:t>فَوَضَعَ جِرَانَهُ</w:t>
      </w:r>
      <w:r w:rsidRPr="00EA2244">
        <w:rPr>
          <w:rFonts w:ascii="Traditional Arabic" w:hAnsi="Traditional Arabic" w:cs="Traditional Arabic"/>
          <w:b/>
          <w:bCs/>
          <w:sz w:val="32"/>
          <w:szCs w:val="32"/>
          <w:rtl/>
          <w:lang w:bidi="ar-LB"/>
        </w:rPr>
        <w:t>) أَىْ خَفَضَ مُقَدَّمَ عُنُقِهِ (</w:t>
      </w:r>
      <w:r w:rsidRPr="00EA2244">
        <w:rPr>
          <w:rFonts w:ascii="Traditional Arabic" w:hAnsi="Traditional Arabic" w:cs="Traditional Arabic"/>
          <w:b/>
          <w:bCs/>
          <w:color w:val="000099"/>
          <w:sz w:val="32"/>
          <w:szCs w:val="32"/>
          <w:rtl/>
          <w:lang w:bidi="ar-LB"/>
        </w:rPr>
        <w:t>فَوَقَفَ عَلَيْهِ</w:t>
      </w:r>
      <w:r w:rsidRPr="00EA2244">
        <w:rPr>
          <w:rFonts w:ascii="Traditional Arabic" w:hAnsi="Traditional Arabic" w:cs="Traditional Arabic"/>
          <w:b/>
          <w:bCs/>
          <w:sz w:val="32"/>
          <w:szCs w:val="32"/>
          <w:rtl/>
          <w:lang w:bidi="ar-LB"/>
        </w:rPr>
        <w:t>) أَىْ عِنْدَهُ (</w:t>
      </w:r>
      <w:r w:rsidRPr="00EA2244">
        <w:rPr>
          <w:rFonts w:ascii="Traditional Arabic" w:hAnsi="Traditional Arabic" w:cs="Traditional Arabic"/>
          <w:b/>
          <w:bCs/>
          <w:color w:val="000099"/>
          <w:sz w:val="32"/>
          <w:szCs w:val="32"/>
          <w:rtl/>
          <w:lang w:bidi="ar-LB"/>
        </w:rPr>
        <w:t>النَّبِىُّ صَلَّى اللَّهُ عَلَيْهِ وَسَلَّمَ فَقَالَ أَيْنَ صَاحِبُ هَذَا الْبَعِيرِ فَجَاءَهُ فَقَالَ بِعْنِيهِ فَقَالَ بَلْ نَهَبُهُ لَكَ يَا رَسُولَ اللَّهِ وَإِنَّهُ لِأَهْلِ بَيْتٍ مَا لَهُمْ مَعِيشَةٌ غَيْرُهُ</w:t>
      </w:r>
      <w:r w:rsidRPr="00EA2244">
        <w:rPr>
          <w:rFonts w:ascii="Traditional Arabic" w:hAnsi="Traditional Arabic" w:cs="Traditional Arabic"/>
          <w:b/>
          <w:bCs/>
          <w:sz w:val="32"/>
          <w:szCs w:val="32"/>
          <w:rtl/>
          <w:lang w:bidi="ar-LB"/>
        </w:rPr>
        <w:t>) أَىْ يُحَصِّلُونَ مَعِيشَتَهُمْ مِنَ الأُجْرَةِ الَّتِى يَأْخُذُونَهَا لِلنَّقْلِ عَلَيْهِ (</w:t>
      </w:r>
      <w:r w:rsidRPr="00EA2244">
        <w:rPr>
          <w:rFonts w:ascii="Traditional Arabic" w:hAnsi="Traditional Arabic" w:cs="Traditional Arabic"/>
          <w:b/>
          <w:bCs/>
          <w:color w:val="000099"/>
          <w:sz w:val="32"/>
          <w:szCs w:val="32"/>
          <w:rtl/>
          <w:lang w:bidi="ar-LB"/>
        </w:rPr>
        <w:t>فَقَالَ النَّبِىُّ</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أَمَّا مَا ذَكَرْتَ مِنْ أَمْرِهِ فَإِنَّهُ شَكَى كَثْرَةَ الْعَمَلِ وَقِلَّةَ الْعَلَفِ فَأَحْسِنُوا إِلَيْهِ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وَأَخْرَجَ ابْنُ شَاهِينَ فِى دَلائِلِ النُّبُوَّةِ عَنْ عَبْدِ اللَّهِ بنِ جَعْفَرٍ</w:t>
      </w:r>
      <w:r w:rsidRPr="00EA2244">
        <w:rPr>
          <w:rFonts w:ascii="Traditional Arabic" w:hAnsi="Traditional Arabic" w:cs="Traditional Arabic"/>
          <w:b/>
          <w:bCs/>
          <w:sz w:val="32"/>
          <w:szCs w:val="32"/>
          <w:rtl/>
          <w:lang w:bidi="ar-LB"/>
        </w:rPr>
        <w:t>) رَضِىَ اللَّهُ عَنْهُما (</w:t>
      </w:r>
      <w:r w:rsidRPr="00EA2244">
        <w:rPr>
          <w:rFonts w:ascii="Traditional Arabic" w:hAnsi="Traditional Arabic" w:cs="Traditional Arabic"/>
          <w:b/>
          <w:bCs/>
          <w:color w:val="000099"/>
          <w:sz w:val="32"/>
          <w:szCs w:val="32"/>
          <w:rtl/>
          <w:lang w:bidi="ar-LB"/>
        </w:rPr>
        <w:t>قَالَ أَرْدَفَنِى رَسُولُ اللَّهِ صَلَّى اللَّهُ عَلَيْهِ وَسَلَّمَ ذَاتَ يَوْمٍ خَلْفَهُ</w:t>
      </w:r>
      <w:r w:rsidRPr="00EA2244">
        <w:rPr>
          <w:rFonts w:ascii="Traditional Arabic" w:hAnsi="Traditional Arabic" w:cs="Traditional Arabic"/>
          <w:b/>
          <w:bCs/>
          <w:sz w:val="32"/>
          <w:szCs w:val="32"/>
          <w:rtl/>
          <w:lang w:bidi="ar-LB"/>
        </w:rPr>
        <w:t xml:space="preserve">) أَىْ أَرْكَبَنِى خَلْفَهُ عَلَى الْبَعِيرِ </w:t>
      </w:r>
      <w:r w:rsidRPr="00EA2244">
        <w:rPr>
          <w:rFonts w:ascii="Traditional Arabic" w:hAnsi="Traditional Arabic" w:cs="Traditional Arabic"/>
          <w:b/>
          <w:bCs/>
          <w:sz w:val="32"/>
          <w:szCs w:val="32"/>
          <w:rtl/>
          <w:lang w:bidi="ar-LB"/>
        </w:rPr>
        <w:lastRenderedPageBreak/>
        <w:t>(</w:t>
      </w:r>
      <w:r w:rsidRPr="00EA2244">
        <w:rPr>
          <w:rFonts w:ascii="Traditional Arabic" w:hAnsi="Traditional Arabic" w:cs="Traditional Arabic"/>
          <w:b/>
          <w:bCs/>
          <w:color w:val="000099"/>
          <w:sz w:val="32"/>
          <w:szCs w:val="32"/>
          <w:rtl/>
          <w:lang w:bidi="ar-LB"/>
        </w:rPr>
        <w:t>فَدَخَلَ حَائِطَ</w:t>
      </w:r>
      <w:r w:rsidRPr="00EA2244">
        <w:rPr>
          <w:rFonts w:ascii="Traditional Arabic" w:hAnsi="Traditional Arabic" w:cs="Traditional Arabic"/>
          <w:b/>
          <w:bCs/>
          <w:sz w:val="32"/>
          <w:szCs w:val="32"/>
          <w:rtl/>
          <w:lang w:bidi="ar-LB"/>
        </w:rPr>
        <w:t>) أَىْ بُسْتَانَ (</w:t>
      </w:r>
      <w:r w:rsidRPr="00EA2244">
        <w:rPr>
          <w:rFonts w:ascii="Traditional Arabic" w:hAnsi="Traditional Arabic" w:cs="Traditional Arabic"/>
          <w:b/>
          <w:bCs/>
          <w:color w:val="000099"/>
          <w:sz w:val="32"/>
          <w:szCs w:val="32"/>
          <w:rtl/>
          <w:lang w:bidi="ar-LB"/>
        </w:rPr>
        <w:t>رَجُلٍ مِنَ الأَنْصَارِ فَإِذَا جَمَلٌ</w:t>
      </w:r>
      <w:r w:rsidRPr="00EA2244">
        <w:rPr>
          <w:rFonts w:ascii="Traditional Arabic" w:hAnsi="Traditional Arabic" w:cs="Traditional Arabic"/>
          <w:b/>
          <w:bCs/>
          <w:sz w:val="32"/>
          <w:szCs w:val="32"/>
          <w:rtl/>
          <w:lang w:bidi="ar-LB"/>
        </w:rPr>
        <w:t>) هُنَاكَ (</w:t>
      </w:r>
      <w:r w:rsidRPr="00EA2244">
        <w:rPr>
          <w:rFonts w:ascii="Traditional Arabic" w:hAnsi="Traditional Arabic" w:cs="Traditional Arabic"/>
          <w:b/>
          <w:bCs/>
          <w:color w:val="000099"/>
          <w:sz w:val="32"/>
          <w:szCs w:val="32"/>
          <w:rtl/>
          <w:lang w:bidi="ar-LB"/>
        </w:rPr>
        <w:t>فَلَمَّا رَأَى النَّبِىَّ صَلَّى اللَّهُ عَلَيْهِ وَسَلَّمَ حَنَّ</w:t>
      </w:r>
      <w:r w:rsidRPr="00EA2244">
        <w:rPr>
          <w:rFonts w:ascii="Traditional Arabic" w:hAnsi="Traditional Arabic" w:cs="Traditional Arabic"/>
          <w:b/>
          <w:bCs/>
          <w:sz w:val="32"/>
          <w:szCs w:val="32"/>
          <w:rtl/>
          <w:lang w:bidi="ar-LB"/>
        </w:rPr>
        <w:t>) أَىْ بَكَى كَالطِّفْلِ (</w:t>
      </w:r>
      <w:r w:rsidRPr="00EA2244">
        <w:rPr>
          <w:rFonts w:ascii="Traditional Arabic" w:hAnsi="Traditional Arabic" w:cs="Traditional Arabic"/>
          <w:b/>
          <w:bCs/>
          <w:color w:val="000099"/>
          <w:sz w:val="32"/>
          <w:szCs w:val="32"/>
          <w:rtl/>
          <w:lang w:bidi="ar-LB"/>
        </w:rPr>
        <w:t>فَذَرَفَتْ عَيْنَاهُ فَأَتَاهُ النَّبِىُّ صَلَّى اللَّهُ عَلَيْهِ وَسَلَّمَ فَمَسَحَ ذِفْرَاهُ</w:t>
      </w:r>
      <w:r w:rsidRPr="00EA2244">
        <w:rPr>
          <w:rFonts w:ascii="Traditional Arabic" w:hAnsi="Traditional Arabic" w:cs="Traditional Arabic"/>
          <w:b/>
          <w:bCs/>
          <w:sz w:val="32"/>
          <w:szCs w:val="32"/>
          <w:rtl/>
          <w:lang w:bidi="ar-LB"/>
        </w:rPr>
        <w:t>) أَىِ الْمَوْضِعَ الَّذِى يَعْرَقُ مِنْهُ خَلْفَ أُذُنِهِ (</w:t>
      </w:r>
      <w:r w:rsidRPr="00EA2244">
        <w:rPr>
          <w:rFonts w:ascii="Traditional Arabic" w:hAnsi="Traditional Arabic" w:cs="Traditional Arabic"/>
          <w:b/>
          <w:bCs/>
          <w:color w:val="000099"/>
          <w:sz w:val="32"/>
          <w:szCs w:val="32"/>
          <w:rtl/>
          <w:lang w:bidi="ar-LB"/>
        </w:rPr>
        <w:t>فَسَكَنَ ثُمَّ قَالَ رَسُولُ اللَّهِ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مَنْ رَبُّ هَذَا الْجَمَلِ فَجَاءَ فَتًى مِنَ الأَنْصَارِ فَقَالَ هَذَا لِى فَقَالَ أَلا تَتَّقِى اللَّهَ فِى هَذِهِ الْبَهِيمَةِ الَّتِى مَلَّكَكَ اللَّهُ إِيَّاهَا فَإِنَّهُ شَكَى إِلىَّ أَنَّكَ تُجِيعُهُ وَتُدْئِبُهُ</w:t>
      </w:r>
      <w:r w:rsidRPr="00EA2244">
        <w:rPr>
          <w:rFonts w:ascii="Traditional Arabic" w:hAnsi="Traditional Arabic" w:cs="Traditional Arabic"/>
          <w:b/>
          <w:bCs/>
          <w:sz w:val="32"/>
          <w:szCs w:val="32"/>
          <w:rtl/>
          <w:lang w:bidi="ar-LB"/>
        </w:rPr>
        <w:t>) أَىْ تُتْعِبُهُ (</w:t>
      </w:r>
      <w:r w:rsidRPr="00EA2244">
        <w:rPr>
          <w:rFonts w:ascii="Traditional Arabic" w:hAnsi="Traditional Arabic" w:cs="Traditional Arabic"/>
          <w:b/>
          <w:bCs/>
          <w:color w:val="000099"/>
          <w:sz w:val="32"/>
          <w:szCs w:val="32"/>
          <w:rtl/>
          <w:lang w:bidi="ar-LB"/>
        </w:rPr>
        <w:t>وَهُوَ حَدِيثٌ صَحِيحٌ كَمَا قَالَ الْمُحَدِّثُ</w:t>
      </w:r>
      <w:r w:rsidRPr="00EA2244">
        <w:rPr>
          <w:rFonts w:ascii="Traditional Arabic" w:hAnsi="Traditional Arabic" w:cs="Traditional Arabic"/>
          <w:b/>
          <w:bCs/>
          <w:sz w:val="32"/>
          <w:szCs w:val="32"/>
          <w:rtl/>
          <w:lang w:bidi="ar-LB"/>
        </w:rPr>
        <w:t>) الْحَافِظُ مُحَمَّدُ (</w:t>
      </w:r>
      <w:r w:rsidRPr="00EA2244">
        <w:rPr>
          <w:rFonts w:ascii="Traditional Arabic" w:hAnsi="Traditional Arabic" w:cs="Traditional Arabic"/>
          <w:b/>
          <w:bCs/>
          <w:color w:val="000099"/>
          <w:sz w:val="32"/>
          <w:szCs w:val="32"/>
          <w:rtl/>
          <w:lang w:bidi="ar-LB"/>
        </w:rPr>
        <w:t>مُرْتَضَى</w:t>
      </w:r>
      <w:r w:rsidRPr="00EA2244">
        <w:rPr>
          <w:rFonts w:ascii="Traditional Arabic" w:hAnsi="Traditional Arabic" w:cs="Traditional Arabic"/>
          <w:b/>
          <w:bCs/>
          <w:sz w:val="32"/>
          <w:szCs w:val="32"/>
          <w:rtl/>
          <w:lang w:bidi="ar-LB"/>
        </w:rPr>
        <w:t>) الْحُسَيْنِىُّ نَسَبًا (</w:t>
      </w:r>
      <w:r w:rsidRPr="00EA2244">
        <w:rPr>
          <w:rFonts w:ascii="Traditional Arabic" w:hAnsi="Traditional Arabic" w:cs="Traditional Arabic"/>
          <w:b/>
          <w:bCs/>
          <w:color w:val="000099"/>
          <w:sz w:val="32"/>
          <w:szCs w:val="32"/>
          <w:rtl/>
          <w:lang w:bidi="ar-LB"/>
        </w:rPr>
        <w:t>الزَّبِيدِىُّ</w:t>
      </w:r>
      <w:r w:rsidRPr="00EA2244">
        <w:rPr>
          <w:rFonts w:ascii="Traditional Arabic" w:hAnsi="Traditional Arabic" w:cs="Traditional Arabic"/>
          <w:b/>
          <w:bCs/>
          <w:sz w:val="32"/>
          <w:szCs w:val="32"/>
          <w:rtl/>
          <w:lang w:bidi="ar-LB"/>
        </w:rPr>
        <w:t>) ثُمَّ الْمِصْرِىُّ مَوْطِنًا (</w:t>
      </w:r>
      <w:r w:rsidRPr="00EA2244">
        <w:rPr>
          <w:rFonts w:ascii="Traditional Arabic" w:hAnsi="Traditional Arabic" w:cs="Traditional Arabic"/>
          <w:b/>
          <w:bCs/>
          <w:color w:val="000099"/>
          <w:sz w:val="32"/>
          <w:szCs w:val="32"/>
          <w:rtl/>
          <w:lang w:bidi="ar-LB"/>
        </w:rPr>
        <w:t>فِى شَرْحِ إِحْيَاءِ عُلُومِ الدِّينِ</w:t>
      </w:r>
      <w:r w:rsidRPr="00EA2244">
        <w:rPr>
          <w:rFonts w:ascii="Traditional Arabic" w:hAnsi="Traditional Arabic" w:cs="Traditional Arabic"/>
          <w:b/>
          <w:bCs/>
          <w:sz w:val="32"/>
          <w:szCs w:val="32"/>
          <w:rtl/>
          <w:lang w:bidi="ar-LB"/>
        </w:rPr>
        <w:t xml:space="preserve">) الْمُسَمَّى إِتْحَافَ السَّادَةِ الْمُتَّقِينَ. </w:t>
      </w:r>
    </w:p>
    <w:p w:rsidR="0018052D" w:rsidRPr="00EA2244" w:rsidRDefault="0018052D" w:rsidP="00B861E2">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وَمِنْهَا تَفَجُّرُ الْمَاءِ مِنْ بَيْنِ أَصَابِعِهِ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بِالْمُشَاهَدَةِ فِى عِدَّةِ مَوَاطِنَ</w:t>
      </w:r>
      <w:r w:rsidRPr="00EA2244">
        <w:rPr>
          <w:rFonts w:ascii="Traditional Arabic" w:hAnsi="Traditional Arabic" w:cs="Traditional Arabic"/>
          <w:b/>
          <w:bCs/>
          <w:sz w:val="32"/>
          <w:szCs w:val="32"/>
          <w:rtl/>
          <w:lang w:bidi="ar-LB"/>
        </w:rPr>
        <w:t>) أَىْ مَوَاضِعَ (</w:t>
      </w:r>
      <w:r w:rsidRPr="00EA2244">
        <w:rPr>
          <w:rFonts w:ascii="Traditional Arabic" w:hAnsi="Traditional Arabic" w:cs="Traditional Arabic"/>
          <w:b/>
          <w:bCs/>
          <w:color w:val="000099"/>
          <w:sz w:val="32"/>
          <w:szCs w:val="32"/>
          <w:rtl/>
          <w:lang w:bidi="ar-LB"/>
        </w:rPr>
        <w:t>فِى مَشَاهِدَ عَظِيمَةٍ</w:t>
      </w:r>
      <w:r w:rsidRPr="00EA2244">
        <w:rPr>
          <w:rFonts w:ascii="Traditional Arabic" w:hAnsi="Traditional Arabic" w:cs="Traditional Arabic"/>
          <w:b/>
          <w:bCs/>
          <w:sz w:val="32"/>
          <w:szCs w:val="32"/>
          <w:rtl/>
          <w:lang w:bidi="ar-LB"/>
        </w:rPr>
        <w:t>) مِنَ النَّاسِ (</w:t>
      </w:r>
      <w:r w:rsidRPr="00EA2244">
        <w:rPr>
          <w:rFonts w:ascii="Traditional Arabic" w:hAnsi="Traditional Arabic" w:cs="Traditional Arabic"/>
          <w:b/>
          <w:bCs/>
          <w:color w:val="000099"/>
          <w:sz w:val="32"/>
          <w:szCs w:val="32"/>
          <w:rtl/>
          <w:lang w:bidi="ar-LB"/>
        </w:rPr>
        <w:t>وَرَدَتْ مِنْ طُرُقٍ كَثِيرَةٍ يُفِيدُ مَجْمُوعُهَا الْعِلْمَ الْقَطْعِىَّ الْمُسْتَفَادَ مِنَ التَّوَاتُرِ الْمَعْنَوِىِّ</w:t>
      </w:r>
      <w:r w:rsidRPr="00EA2244">
        <w:rPr>
          <w:rFonts w:ascii="Traditional Arabic" w:hAnsi="Traditional Arabic" w:cs="Traditional Arabic"/>
          <w:b/>
          <w:bCs/>
          <w:sz w:val="32"/>
          <w:szCs w:val="32"/>
          <w:rtl/>
          <w:lang w:bidi="ar-LB"/>
        </w:rPr>
        <w:t>) فَإِنَّ كُلًّا مِنْ هَذِهِ الْحَوَادِثِ رُوِيَتْ بِطَرِيقِ الأَفْرَادِ لَكِنَّهَا كُلَّهَا تَشْتَمِلُ عَلَى أَمْرٍ مُشْتَرَكٍ حَصَلَ فِيهَا كُلِّهَا وَهُوَ نُبُوعُ الْمَاءِ بِيَدِ رَسُولِ اللَّهِ صَلَّى اللَّهُ عَلَيْهِ وَسَلَّمَ فَيَكُونُ هَذَا الأَمْرُ الْمُشْتَرَكُ قَدْ تَوَاتَرَ أَىْ رُوِىَ مِنْ طُرُقٍ كَثِيرَةٍ يَقْتَضِى مَجْمُوعُهَا الْقَطْعَ بِحُصُولِهِ وَذَلِكَ كَكَرَمِ حَاتِمٍ الطَّائِىِّ فَإِنَّ كُلَّ حَادِثَةٍ مِنْ حَوَادِثِ كَرَمِهِ رُوِيَتْ مِنْ طَرِيقٍ لا يَبْلُغُ التَّوَاتُرَ لَكِنَّ كُلًّا مِنْهَا فِيهِ ذِكْرُ كَرَمِهِ وَهُوَ أَمْرٌ مُشْتَرَكٌ بَيْنَهَا كُلِّهَا وَهِىَ حَوَادِثُ كَثِيرَةٌ رُوِيَتْ مِنْ طُرُقٍ عَدِيدَةٍ تَنَاقَلَهَا النَّاسُ جِيلًا بَعْدَ جِيلٍ وَطَبَقَةً بَعْدَ طَبَقَةٍ بِحَيْثُ لا يُقْبَلُ اتِّفَاقُهُمْ جَمِيع</w:t>
      </w:r>
      <w:r w:rsidR="00A0252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ه</w:t>
      </w:r>
      <w:r w:rsidR="00A0252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مْ عَلَى الْكَذِبِ بِشَأْنِ كَرَمِهِ فَمِثْلُ هَذَا يُقَالُ لَهُ تَوَاتُرٌ مَعْنَوِىٌّ لا يَسَعُ الْعَاقِلَ أَنْ يَنْفِيَهُ وَيُكَذِّب</w:t>
      </w:r>
      <w:r w:rsidR="00A0252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بِهِ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)أَمْرُ نُبُوعِ الْمَاءِ مِنَ الْيَدِ (</w:t>
      </w:r>
      <w:r w:rsidRPr="00EA2244">
        <w:rPr>
          <w:rFonts w:ascii="Traditional Arabic" w:hAnsi="Traditional Arabic" w:cs="Traditional Arabic"/>
          <w:b/>
          <w:bCs/>
          <w:color w:val="000099"/>
          <w:sz w:val="32"/>
          <w:szCs w:val="32"/>
          <w:rtl/>
          <w:lang w:bidi="ar-LB"/>
        </w:rPr>
        <w:t>لَمْ يَحْصُلْ لِغَيْرِ نَبِيِّنَا</w:t>
      </w:r>
      <w:r w:rsidRPr="00EA2244">
        <w:rPr>
          <w:rFonts w:ascii="Traditional Arabic" w:hAnsi="Traditional Arabic" w:cs="Traditional Arabic"/>
          <w:b/>
          <w:bCs/>
          <w:sz w:val="32"/>
          <w:szCs w:val="32"/>
          <w:rtl/>
          <w:lang w:bidi="ar-LB"/>
        </w:rPr>
        <w:t>) صَلَّى اللَّهُ عَلَيْهِ وَسَلَّمَ مِنَ الأَنْبِيَاءِ (</w:t>
      </w:r>
      <w:r w:rsidRPr="00EA2244">
        <w:rPr>
          <w:rFonts w:ascii="Traditional Arabic" w:hAnsi="Traditional Arabic" w:cs="Traditional Arabic"/>
          <w:b/>
          <w:bCs/>
          <w:color w:val="000099"/>
          <w:sz w:val="32"/>
          <w:szCs w:val="32"/>
          <w:rtl/>
          <w:lang w:bidi="ar-LB"/>
        </w:rPr>
        <w:t>حَيْثُ نَبَعَ</w:t>
      </w:r>
      <w:r w:rsidRPr="00EA2244">
        <w:rPr>
          <w:rFonts w:ascii="Traditional Arabic" w:hAnsi="Traditional Arabic" w:cs="Traditional Arabic"/>
          <w:b/>
          <w:bCs/>
          <w:sz w:val="32"/>
          <w:szCs w:val="32"/>
          <w:rtl/>
          <w:lang w:bidi="ar-LB"/>
        </w:rPr>
        <w:t>) الْمَاءُ (</w:t>
      </w:r>
      <w:r w:rsidRPr="00EA2244">
        <w:rPr>
          <w:rFonts w:ascii="Traditional Arabic" w:hAnsi="Traditional Arabic" w:cs="Traditional Arabic"/>
          <w:b/>
          <w:bCs/>
          <w:color w:val="000099"/>
          <w:sz w:val="32"/>
          <w:szCs w:val="32"/>
          <w:rtl/>
          <w:lang w:bidi="ar-LB"/>
        </w:rPr>
        <w:t>مِنْ عَظْمِهِ وَعَصَبِهِ وَلَحْمِهِ وَدَمِهِ وَهُوَ أَبْلَغُ مِنْ تَفَجُّرِ الْمِيَاهِ مِنَ الْحَجَرِ الَّذِى ضَرَبَهُ مُوسَى</w:t>
      </w:r>
      <w:r w:rsidRPr="00EA2244">
        <w:rPr>
          <w:rFonts w:ascii="Traditional Arabic" w:hAnsi="Traditional Arabic" w:cs="Traditional Arabic"/>
          <w:b/>
          <w:bCs/>
          <w:sz w:val="32"/>
          <w:szCs w:val="32"/>
          <w:rtl/>
          <w:lang w:bidi="ar-LB"/>
        </w:rPr>
        <w:t xml:space="preserve">) فَإِنَّ مُوسَى صَلَّى اللَّهُ عَلَيْهِ وَسَلَّمَ كَانَ قَدْ خَصَّهُ اللَّهُ تَعَالَى بِحَجَرٍ يَحْمِلُهُ بَنُو إِسْرَائِيلَ </w:t>
      </w:r>
      <w:r w:rsidR="004A4E87" w:rsidRPr="00EA2244">
        <w:rPr>
          <w:rFonts w:ascii="Traditional Arabic" w:hAnsi="Traditional Arabic" w:cs="Traditional Arabic"/>
          <w:b/>
          <w:bCs/>
          <w:sz w:val="32"/>
          <w:szCs w:val="32"/>
          <w:rtl/>
          <w:lang w:bidi="ar-LB"/>
        </w:rPr>
        <w:t xml:space="preserve">مَعَهُمْ </w:t>
      </w:r>
      <w:r w:rsidRPr="00EA2244">
        <w:rPr>
          <w:rFonts w:ascii="Traditional Arabic" w:hAnsi="Traditional Arabic" w:cs="Traditional Arabic"/>
          <w:b/>
          <w:bCs/>
          <w:sz w:val="32"/>
          <w:szCs w:val="32"/>
          <w:rtl/>
          <w:lang w:bidi="ar-LB"/>
        </w:rPr>
        <w:t>فِى سَفَرِهِمْ فَإِذَا احْتَاجُوا الْمَاءَ ضَرَبَهُ سَيِّدُنَا مُوسَى بِعَصَاهُ فَتَخْرُجُ مِنْهُ اثْنَتَا عَشْرَةَ عَيْنًا مِنَ الْمَاءِ عَلَى عَدَدِ أَسْبَاطِ بَنِى إِسْرَائِيلَ فَيَسْتَقِى كُلُّ سِبْطٍ مِنْ عَيْنٍ مِنْهَا لَكِنَّ نُبُوعَ الْمَاءِ مِنْ يَدِ سَيِّدِنَا مُحَمَّدٍ صَلَّى اللَّهُ عَلَيْهِ وَسَلَّمَ أَعْجَبُ (</w:t>
      </w:r>
      <w:r w:rsidRPr="00EA2244">
        <w:rPr>
          <w:rFonts w:ascii="Traditional Arabic" w:hAnsi="Traditional Arabic" w:cs="Traditional Arabic"/>
          <w:b/>
          <w:bCs/>
          <w:color w:val="0000CC"/>
          <w:sz w:val="32"/>
          <w:szCs w:val="32"/>
          <w:rtl/>
          <w:lang w:bidi="ar-LB"/>
        </w:rPr>
        <w:t>ل</w:t>
      </w:r>
      <w:r w:rsidRPr="00EA2244">
        <w:rPr>
          <w:rFonts w:ascii="Traditional Arabic" w:hAnsi="Traditional Arabic" w:cs="Traditional Arabic"/>
          <w:b/>
          <w:bCs/>
          <w:color w:val="000099"/>
          <w:sz w:val="32"/>
          <w:szCs w:val="32"/>
          <w:rtl/>
          <w:lang w:bidi="ar-LB"/>
        </w:rPr>
        <w:t>ِأَنَّ خُرُوجَ الْمَاءِ مِنَ الْحِجَارَةِ مَعْهُودٌ بِخِلافِهِ مِنْ بَيْنِ اللَّحْمِ وَالدَّمِ</w:t>
      </w:r>
      <w:r w:rsidRPr="00EA2244">
        <w:rPr>
          <w:rFonts w:ascii="Traditional Arabic" w:hAnsi="Traditional Arabic" w:cs="Traditional Arabic"/>
          <w:b/>
          <w:bCs/>
          <w:sz w:val="32"/>
          <w:szCs w:val="32"/>
          <w:rtl/>
          <w:lang w:bidi="ar-LB"/>
        </w:rPr>
        <w:t>). وَخَبَرُ نُبُوعِ الْمَاءِ مِنْ يَدِهِ عَلَيْهِ الصَّلاةُ وَالسَّلامُ (</w:t>
      </w:r>
      <w:r w:rsidRPr="00EA2244">
        <w:rPr>
          <w:rFonts w:ascii="Traditional Arabic" w:hAnsi="Traditional Arabic" w:cs="Traditional Arabic"/>
          <w:b/>
          <w:bCs/>
          <w:color w:val="000099"/>
          <w:sz w:val="32"/>
          <w:szCs w:val="32"/>
          <w:rtl/>
          <w:lang w:bidi="ar-LB"/>
        </w:rPr>
        <w:t>رَوَاهُ</w:t>
      </w:r>
      <w:r w:rsidRPr="00EA2244">
        <w:rPr>
          <w:rFonts w:ascii="Traditional Arabic" w:hAnsi="Traditional Arabic" w:cs="Traditional Arabic"/>
          <w:b/>
          <w:bCs/>
          <w:sz w:val="32"/>
          <w:szCs w:val="32"/>
          <w:rtl/>
          <w:lang w:bidi="ar-LB"/>
        </w:rPr>
        <w:t>) عِدَّةٌ مِنَ الصَّحَابَةِ مِنْهُمْ (</w:t>
      </w:r>
      <w:r w:rsidRPr="00EA2244">
        <w:rPr>
          <w:rFonts w:ascii="Traditional Arabic" w:hAnsi="Traditional Arabic" w:cs="Traditional Arabic"/>
          <w:b/>
          <w:bCs/>
          <w:color w:val="000099"/>
          <w:sz w:val="32"/>
          <w:szCs w:val="32"/>
          <w:rtl/>
          <w:lang w:bidi="ar-LB"/>
        </w:rPr>
        <w:t>جَابِرٌ وَأَنَسٌ وَابْنُ مَسْعُودٍ وَابْنُ عَبَّاسٍ وَأَبُو لَيْلَى الأَنْصَارِىُّ وَأَبُو رَافِعٍ. وَقَدْ أَخْرَجَ الشَّيْخَانِ مِنْ حَدِيثِ أَنَسٍ</w:t>
      </w:r>
      <w:r w:rsidR="00A0252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بِلَفْظِ </w:t>
      </w:r>
      <w:r w:rsidR="00A0252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رَأَيْتُ رَسُولَ اللَّهِ صَلَّى اللَّهُ عَلَيْهِ وَسَلَّمَ وَقَدْ حَانَتْ صَلاةُ الْعَصْرِ وَالْتَمَسَ الْوَضُوءَ</w:t>
      </w:r>
      <w:r w:rsidRPr="00EA2244">
        <w:rPr>
          <w:rFonts w:ascii="Traditional Arabic" w:hAnsi="Traditional Arabic" w:cs="Traditional Arabic"/>
          <w:b/>
          <w:bCs/>
          <w:sz w:val="32"/>
          <w:szCs w:val="32"/>
          <w:rtl/>
          <w:lang w:bidi="ar-LB"/>
        </w:rPr>
        <w:t>) بِفَتْحِ الْوَاوِ أَىْ طَلَبَ مَاءً يَتَوَضَّأُ بِهِ (</w:t>
      </w:r>
      <w:r w:rsidRPr="00EA2244">
        <w:rPr>
          <w:rFonts w:ascii="Traditional Arabic" w:hAnsi="Traditional Arabic" w:cs="Traditional Arabic"/>
          <w:b/>
          <w:bCs/>
          <w:color w:val="000099"/>
          <w:sz w:val="32"/>
          <w:szCs w:val="32"/>
          <w:rtl/>
          <w:lang w:bidi="ar-LB"/>
        </w:rPr>
        <w:t>فَلَمْ يَجِدُوهُ فَأُتِىَ رَسُولُ اللَّهِ صَلَّى اللَّهُ عَلَيْهِ وَسَلَّمَ بِوَضُوءٍ</w:t>
      </w:r>
      <w:r w:rsidRPr="00EA2244">
        <w:rPr>
          <w:rFonts w:ascii="Traditional Arabic" w:hAnsi="Traditional Arabic" w:cs="Traditional Arabic"/>
          <w:b/>
          <w:bCs/>
          <w:sz w:val="32"/>
          <w:szCs w:val="32"/>
          <w:rtl/>
          <w:lang w:bidi="ar-LB"/>
        </w:rPr>
        <w:t>) بِفَتْحِ الْوَاوِ قَلِيلٍ (</w:t>
      </w:r>
      <w:r w:rsidRPr="00EA2244">
        <w:rPr>
          <w:rFonts w:ascii="Traditional Arabic" w:hAnsi="Traditional Arabic" w:cs="Traditional Arabic"/>
          <w:b/>
          <w:bCs/>
          <w:color w:val="000099"/>
          <w:sz w:val="32"/>
          <w:szCs w:val="32"/>
          <w:rtl/>
          <w:lang w:bidi="ar-LB"/>
        </w:rPr>
        <w:t xml:space="preserve">فَوَضَعَ يَدَهُ فِى ذَلِكَ الإِنَاءِ فَأَمَرَ النَّاسَ أَنْ يَتَوَضَّئُوا فَرَأَيْتُ الْمَاءَ يَنْبُعُ مِنْ </w:t>
      </w:r>
      <w:r w:rsidR="00343E04" w:rsidRPr="00EA2244">
        <w:rPr>
          <w:rFonts w:ascii="Traditional Arabic" w:hAnsi="Traditional Arabic" w:cs="Traditional Arabic"/>
          <w:b/>
          <w:bCs/>
          <w:color w:val="000099"/>
          <w:sz w:val="32"/>
          <w:szCs w:val="32"/>
          <w:rtl/>
          <w:lang w:bidi="ar-LB"/>
        </w:rPr>
        <w:t>تَحْتِ</w:t>
      </w:r>
      <w:r w:rsidRPr="00EA2244">
        <w:rPr>
          <w:rFonts w:ascii="Traditional Arabic" w:hAnsi="Traditional Arabic" w:cs="Traditional Arabic"/>
          <w:b/>
          <w:bCs/>
          <w:color w:val="000099"/>
          <w:sz w:val="32"/>
          <w:szCs w:val="32"/>
          <w:rtl/>
          <w:lang w:bidi="ar-LB"/>
        </w:rPr>
        <w:t xml:space="preserve"> أَصَابِعِهِ فَتَوَضَّأَ النَّاسُ حَتَّى تَوَضَّئُوا مِنْ عِنْدِ ءَاخِرِهِمْ</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وَفِى رِوَايَةٍ لِلْبُخَارِىِّ قَالَ الرَّاوِى لِأَنَسٍ كَمْ كُنْتُمْ قَالَ ثَلاثَمِائَةٍ</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)هَذَا مَا حَصَلَ فِى أَحَدِ الْمَوَاطِنِ وَفِى بَعْضِ الْمَوَاطِنِ الأُخْرَى كَانَ عَدَدُهُمْ أَكْثَرَ فَقَدْ (</w:t>
      </w:r>
      <w:r w:rsidRPr="00EA2244">
        <w:rPr>
          <w:rFonts w:ascii="Traditional Arabic" w:hAnsi="Traditional Arabic" w:cs="Traditional Arabic"/>
          <w:b/>
          <w:bCs/>
          <w:color w:val="000099"/>
          <w:sz w:val="32"/>
          <w:szCs w:val="32"/>
          <w:rtl/>
          <w:lang w:bidi="ar-LB"/>
        </w:rPr>
        <w:t>رَوَى الْبُخَارِىُّ وَمُسْلِمٌ مِنْ حَدِيثِ جَابِرٍ أَيْضًا</w:t>
      </w:r>
      <w:r w:rsidRPr="00EA2244">
        <w:rPr>
          <w:rFonts w:ascii="Traditional Arabic" w:hAnsi="Traditional Arabic" w:cs="Traditional Arabic"/>
          <w:b/>
          <w:bCs/>
          <w:sz w:val="32"/>
          <w:szCs w:val="32"/>
          <w:rtl/>
          <w:lang w:bidi="ar-LB"/>
        </w:rPr>
        <w:t>) قَالَ (</w:t>
      </w:r>
      <w:r w:rsidRPr="00EA2244">
        <w:rPr>
          <w:rFonts w:ascii="Traditional Arabic" w:hAnsi="Traditional Arabic" w:cs="Traditional Arabic"/>
          <w:b/>
          <w:bCs/>
          <w:color w:val="000099"/>
          <w:sz w:val="32"/>
          <w:szCs w:val="32"/>
          <w:rtl/>
          <w:lang w:bidi="ar-LB"/>
        </w:rPr>
        <w:t>عَطِشَ النَّاسُ يَوْمَ الْحُدَيْبِيَةِ</w:t>
      </w:r>
      <w:r w:rsidRPr="00EA2244">
        <w:rPr>
          <w:rFonts w:ascii="Traditional Arabic" w:hAnsi="Traditional Arabic" w:cs="Traditional Arabic"/>
          <w:b/>
          <w:bCs/>
          <w:sz w:val="32"/>
          <w:szCs w:val="32"/>
          <w:rtl/>
          <w:lang w:bidi="ar-LB"/>
        </w:rPr>
        <w:t>) إِذْ لَمْ يَجِدُوا مَاءً (</w:t>
      </w:r>
      <w:r w:rsidRPr="00EA2244">
        <w:rPr>
          <w:rFonts w:ascii="Traditional Arabic" w:hAnsi="Traditional Arabic" w:cs="Traditional Arabic"/>
          <w:b/>
          <w:bCs/>
          <w:color w:val="000099"/>
          <w:sz w:val="32"/>
          <w:szCs w:val="32"/>
          <w:rtl/>
          <w:lang w:bidi="ar-LB"/>
        </w:rPr>
        <w:t>وَكَانَ رَسُولُ اللَّهِ صَلَّى اللَّهُ عَلَيْهِ وَسَلَّمَ بَيْنَ يَدَيْهِ رَكْوَةٌ يَتَوَضَّأُ مِنْهَا فَجَهَشَ النَّاسُ</w:t>
      </w:r>
      <w:r w:rsidRPr="00EA2244">
        <w:rPr>
          <w:rFonts w:ascii="Traditional Arabic" w:hAnsi="Traditional Arabic" w:cs="Traditional Arabic"/>
          <w:b/>
          <w:bCs/>
          <w:sz w:val="32"/>
          <w:szCs w:val="32"/>
          <w:rtl/>
          <w:lang w:bidi="ar-LB"/>
        </w:rPr>
        <w:t>) أَىْ أَقْبَلُوا إِلَيْهِ (</w:t>
      </w:r>
      <w:r w:rsidRPr="00EA2244">
        <w:rPr>
          <w:rFonts w:ascii="Traditional Arabic" w:hAnsi="Traditional Arabic" w:cs="Traditional Arabic"/>
          <w:b/>
          <w:bCs/>
          <w:color w:val="000099"/>
          <w:sz w:val="32"/>
          <w:szCs w:val="32"/>
          <w:rtl/>
          <w:lang w:bidi="ar-LB"/>
        </w:rPr>
        <w:t xml:space="preserve">فَقَالَ مَا لَكُمْ فَقَالُوا يَا رَسُولَ اللَّهِ لَيْسَ عِنْدَنَا مَا نَتَوَضَّأُ بِهِ وَلا مَا </w:t>
      </w:r>
      <w:r w:rsidRPr="00EA2244">
        <w:rPr>
          <w:rFonts w:ascii="Traditional Arabic" w:hAnsi="Traditional Arabic" w:cs="Traditional Arabic"/>
          <w:b/>
          <w:bCs/>
          <w:color w:val="000099"/>
          <w:sz w:val="32"/>
          <w:szCs w:val="32"/>
          <w:rtl/>
          <w:lang w:bidi="ar-LB"/>
        </w:rPr>
        <w:lastRenderedPageBreak/>
        <w:t>نَشْرَبُهُ إِلَّا مَا بَيْنَ يَدَيْكَ فَوَضَعَ يَدَهُ فِى الرَّكْوَةِ فَجَعَلَ الْمَاء</w:t>
      </w:r>
      <w:r w:rsidR="008979CD"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يَفُورُ مِنْ بَيْنِ أَصَابِعِهِ كَأَمْثَالِ الْعُيُونِ فَشَرِبْنَا وَتَوَضَّأْنَا فَقِيلَ كَمْ كُنْتُمْ قَالَ لَوْ كُنَّا مِائَةَ أَلْفٍ لَكَفَانَا كُنَّا خَمْسَ عَشْرَةَ مِائَةً</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أَىْ أَلْفًا وَخَمْسَمِائَة (</w:t>
      </w:r>
      <w:r w:rsidRPr="00EA2244">
        <w:rPr>
          <w:rFonts w:ascii="Traditional Arabic" w:hAnsi="Traditional Arabic" w:cs="Traditional Arabic"/>
          <w:b/>
          <w:bCs/>
          <w:color w:val="000099"/>
          <w:sz w:val="32"/>
          <w:szCs w:val="32"/>
          <w:rtl/>
          <w:lang w:bidi="ar-LB"/>
        </w:rPr>
        <w:t>وَالتَّحْقِيقُ أَنَّ الْمَاءَ كَانَ يَنْبُعُ مِنْ نَفْسِ اللَّحْمِ الْكَائِنِ فِى الأَصَابِعِ</w:t>
      </w:r>
      <w:r w:rsidRPr="00EA2244">
        <w:rPr>
          <w:rFonts w:ascii="Traditional Arabic" w:hAnsi="Traditional Arabic" w:cs="Traditional Arabic"/>
          <w:b/>
          <w:bCs/>
          <w:sz w:val="32"/>
          <w:szCs w:val="32"/>
          <w:rtl/>
          <w:lang w:bidi="ar-LB"/>
        </w:rPr>
        <w:t>) أَىْ أَنَّهُ كَانَ يَخْرُجُ مِنْ نَفْسِ يَدِ النَّبِىِّ صَلَّى اللَّهُ عَلَيْهِ وَسَلَّمَ لا مُرُورًا مِنْ بَيْنِ أَصَابِعِهِ الَّتِى كَانَتْ فِى الرَّكْوَةِ (</w:t>
      </w:r>
      <w:r w:rsidRPr="00EA2244">
        <w:rPr>
          <w:rFonts w:ascii="Traditional Arabic" w:hAnsi="Traditional Arabic" w:cs="Traditional Arabic"/>
          <w:b/>
          <w:bCs/>
          <w:color w:val="000099"/>
          <w:sz w:val="32"/>
          <w:szCs w:val="32"/>
          <w:rtl/>
          <w:lang w:bidi="ar-LB"/>
        </w:rPr>
        <w:t>وَبِهِ صَرَّحَ النَّوَوِىُّ فِى شَرْحِ مُسْلِمٍ وَيُؤَيِّدُهُ قَوْلُ جَابِرٍ فَرَأَيْتُ الْمَاءَ يَخْرُجُ وَفِى رِوَايَةٍ يَنْبُعُ مِنْ بَيْنِ أَصَابِعِهِ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صَلَّى اللَّهُ عَلَيْهِ وَسَلَّمَ.</w:t>
      </w:r>
    </w:p>
    <w:p w:rsidR="0018052D" w:rsidRPr="00EA2244" w:rsidRDefault="0018052D"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وَمِنْ مُعْجِزَاتِهِ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رَدُّ عَيْنِ قَتَادَةَ</w:t>
      </w:r>
      <w:r w:rsidRPr="00EA2244">
        <w:rPr>
          <w:rFonts w:ascii="Traditional Arabic" w:hAnsi="Traditional Arabic" w:cs="Traditional Arabic"/>
          <w:b/>
          <w:bCs/>
          <w:sz w:val="32"/>
          <w:szCs w:val="32"/>
          <w:rtl/>
          <w:lang w:bidi="ar-LB"/>
        </w:rPr>
        <w:t>) بنِ النُّعْمَانِ رَضِىَ اللَّهُ عَنْهُ (</w:t>
      </w:r>
      <w:r w:rsidRPr="00EA2244">
        <w:rPr>
          <w:rFonts w:ascii="Traditional Arabic" w:hAnsi="Traditional Arabic" w:cs="Traditional Arabic"/>
          <w:b/>
          <w:bCs/>
          <w:color w:val="000099"/>
          <w:sz w:val="32"/>
          <w:szCs w:val="32"/>
          <w:rtl/>
          <w:lang w:bidi="ar-LB"/>
        </w:rPr>
        <w:t>بَعْدَ انْقِلاعِهَا فَقَدْ رَوَى الْبَيْهَقِىُّ فِى الدَّلائِلِ عَنْ قَتَادَةَ بنِ النُّعْمَانِ</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أَنَّهُ أُصِيبَتْ عَيْنُهُ يَوْمَ بَدْرٍ فَسَالَتْ حَدَقَتُهُ عَلَى وَجْنَتِهِ فَأَرَادُوا أَنْ يَقْطَعُوهَا</w:t>
      </w:r>
      <w:r w:rsidRPr="00EA2244">
        <w:rPr>
          <w:rFonts w:ascii="Traditional Arabic" w:hAnsi="Traditional Arabic" w:cs="Traditional Arabic"/>
          <w:b/>
          <w:bCs/>
          <w:sz w:val="32"/>
          <w:szCs w:val="32"/>
          <w:rtl/>
          <w:lang w:bidi="ar-LB"/>
        </w:rPr>
        <w:t>) فَإِنَّهُ لا ي</w:t>
      </w:r>
      <w:r w:rsidR="009E0531">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نْتَف</w:t>
      </w:r>
      <w:r w:rsidR="009E0531">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عُ بِهَا بَعْدَ ذَلِكَ عَادَةً (</w:t>
      </w:r>
      <w:r w:rsidRPr="00EA2244">
        <w:rPr>
          <w:rFonts w:ascii="Traditional Arabic" w:hAnsi="Traditional Arabic" w:cs="Traditional Arabic"/>
          <w:b/>
          <w:bCs/>
          <w:color w:val="000099"/>
          <w:sz w:val="32"/>
          <w:szCs w:val="32"/>
          <w:rtl/>
          <w:lang w:bidi="ar-LB"/>
        </w:rPr>
        <w:t>فَسَأَلُوا رَسُولَ اللَّهِ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فَقَالَ لا</w:t>
      </w:r>
      <w:r w:rsidRPr="00EA2244">
        <w:rPr>
          <w:rFonts w:ascii="Traditional Arabic" w:hAnsi="Traditional Arabic" w:cs="Traditional Arabic"/>
          <w:b/>
          <w:bCs/>
          <w:sz w:val="32"/>
          <w:szCs w:val="32"/>
          <w:rtl/>
          <w:lang w:bidi="ar-LB"/>
        </w:rPr>
        <w:t>) أَىْ لا تَقْطَعُوهَا (</w:t>
      </w:r>
      <w:r w:rsidRPr="00EA2244">
        <w:rPr>
          <w:rFonts w:ascii="Traditional Arabic" w:hAnsi="Traditional Arabic" w:cs="Traditional Arabic"/>
          <w:b/>
          <w:bCs/>
          <w:color w:val="000099"/>
          <w:sz w:val="32"/>
          <w:szCs w:val="32"/>
          <w:rtl/>
          <w:lang w:bidi="ar-LB"/>
        </w:rPr>
        <w:t>فَدَعَا بِهِ فَغَمَزَ حَدَقَتَهُ بِرَاحَتِهِ</w:t>
      </w:r>
      <w:r w:rsidRPr="00EA2244">
        <w:rPr>
          <w:rFonts w:ascii="Traditional Arabic" w:hAnsi="Traditional Arabic" w:cs="Traditional Arabic"/>
          <w:b/>
          <w:bCs/>
          <w:sz w:val="32"/>
          <w:szCs w:val="32"/>
          <w:rtl/>
          <w:lang w:bidi="ar-LB"/>
        </w:rPr>
        <w:t>) فَشُفِيَتْ عَيْنُهُ (</w:t>
      </w:r>
      <w:r w:rsidRPr="00EA2244">
        <w:rPr>
          <w:rFonts w:ascii="Traditional Arabic" w:hAnsi="Traditional Arabic" w:cs="Traditional Arabic"/>
          <w:b/>
          <w:bCs/>
          <w:color w:val="000099"/>
          <w:sz w:val="32"/>
          <w:szCs w:val="32"/>
          <w:rtl/>
          <w:lang w:bidi="ar-LB"/>
        </w:rPr>
        <w:t>فَكَانَ</w:t>
      </w:r>
      <w:r w:rsidRPr="00EA2244">
        <w:rPr>
          <w:rFonts w:ascii="Traditional Arabic" w:hAnsi="Traditional Arabic" w:cs="Traditional Arabic"/>
          <w:b/>
          <w:bCs/>
          <w:sz w:val="32"/>
          <w:szCs w:val="32"/>
          <w:rtl/>
          <w:lang w:bidi="ar-LB"/>
        </w:rPr>
        <w:t>) بَعْدَ ذَلِكَ (</w:t>
      </w:r>
      <w:r w:rsidRPr="00EA2244">
        <w:rPr>
          <w:rFonts w:ascii="Traditional Arabic" w:hAnsi="Traditional Arabic" w:cs="Traditional Arabic"/>
          <w:b/>
          <w:bCs/>
          <w:color w:val="000099"/>
          <w:sz w:val="32"/>
          <w:szCs w:val="32"/>
          <w:rtl/>
          <w:lang w:bidi="ar-LB"/>
        </w:rPr>
        <w:t>لا يَدْرِى أَىَّ عَيْنَيْهِ أُصِيبَتْ</w:t>
      </w:r>
      <w:r w:rsidRPr="00EA2244">
        <w:rPr>
          <w:rFonts w:ascii="Traditional Arabic" w:hAnsi="Traditional Arabic" w:cs="Traditional Arabic"/>
          <w:b/>
          <w:bCs/>
          <w:color w:val="000099"/>
          <w:sz w:val="32"/>
          <w:szCs w:val="32"/>
          <w:rtl/>
        </w:rPr>
        <w:t xml:space="preserve"> ا</w:t>
      </w:r>
      <w:r w:rsidRPr="00EA2244">
        <w:rPr>
          <w:rFonts w:ascii="Traditional Arabic" w:hAnsi="Traditional Arabic" w:cs="Traditional Arabic"/>
          <w:b/>
          <w:bCs/>
          <w:color w:val="000099"/>
          <w:sz w:val="32"/>
          <w:szCs w:val="32"/>
          <w:rtl/>
          <w:lang w:bidi="ar-AE"/>
        </w:rPr>
        <w:t xml:space="preserve">ﻫ </w:t>
      </w:r>
      <w:r w:rsidRPr="00EA2244">
        <w:rPr>
          <w:rFonts w:ascii="Traditional Arabic" w:hAnsi="Traditional Arabic" w:cs="Traditional Arabic"/>
          <w:b/>
          <w:bCs/>
          <w:color w:val="000099"/>
          <w:sz w:val="32"/>
          <w:szCs w:val="32"/>
          <w:rtl/>
          <w:lang w:bidi="ar-LB"/>
        </w:rPr>
        <w:t>وَفِى هَاتَيْنِ الْمُعْجِزَتَيْنِ</w:t>
      </w:r>
      <w:r w:rsidRPr="00EA2244">
        <w:rPr>
          <w:rFonts w:ascii="Traditional Arabic" w:hAnsi="Traditional Arabic" w:cs="Traditional Arabic"/>
          <w:b/>
          <w:bCs/>
          <w:sz w:val="32"/>
          <w:szCs w:val="32"/>
          <w:rtl/>
          <w:lang w:bidi="ar-LB"/>
        </w:rPr>
        <w:t>) أَىْ نُبُوعِ الْمَاءِ مِنَ الْيَدِ وَإِبْرَاءِ عَيْنِ قَتَادَةَ (</w:t>
      </w:r>
      <w:r w:rsidRPr="00EA2244">
        <w:rPr>
          <w:rFonts w:ascii="Traditional Arabic" w:hAnsi="Traditional Arabic" w:cs="Traditional Arabic"/>
          <w:b/>
          <w:bCs/>
          <w:color w:val="000099"/>
          <w:sz w:val="32"/>
          <w:szCs w:val="32"/>
          <w:rtl/>
          <w:lang w:bidi="ar-LB"/>
        </w:rPr>
        <w:t xml:space="preserve">قَالَ بَعْضُ الْمَادِحِينَ شِعْرًا مِنَ الْبَسِيطِ </w:t>
      </w:r>
    </w:p>
    <w:p w:rsidR="0018052D" w:rsidRPr="00EA2244" w:rsidRDefault="0018052D" w:rsidP="00EA2244">
      <w:pPr>
        <w:pStyle w:val="aa"/>
        <w:bidi/>
        <w:jc w:val="both"/>
        <w:rPr>
          <w:rFonts w:ascii="Traditional Arabic" w:hAnsi="Traditional Arabic" w:cs="Traditional Arabic"/>
          <w:b/>
          <w:bCs/>
          <w:color w:val="000099"/>
          <w:sz w:val="32"/>
          <w:szCs w:val="32"/>
          <w:rtl/>
          <w:lang w:bidi="ar-LB"/>
        </w:rPr>
      </w:pPr>
      <w:r w:rsidRPr="00EA2244">
        <w:rPr>
          <w:rFonts w:ascii="Traditional Arabic" w:hAnsi="Traditional Arabic" w:cs="Traditional Arabic"/>
          <w:b/>
          <w:bCs/>
          <w:color w:val="000099"/>
          <w:sz w:val="32"/>
          <w:szCs w:val="32"/>
          <w:rtl/>
          <w:lang w:bidi="ar-LB"/>
        </w:rPr>
        <w:t xml:space="preserve">إِنْ كَانَ مُوسَى سَقَى الأَسْبَاطَ مِنْ حَجَرٍ    </w:t>
      </w:r>
      <w:r w:rsidR="00DE5EDB" w:rsidRPr="00EA2244">
        <w:rPr>
          <w:rFonts w:ascii="Traditional Arabic" w:hAnsi="Traditional Arabic" w:cs="Traditional Arabic"/>
          <w:b/>
          <w:bCs/>
          <w:color w:val="000099"/>
          <w:sz w:val="32"/>
          <w:szCs w:val="32"/>
          <w:rtl/>
          <w:lang w:bidi="ar-LB"/>
        </w:rPr>
        <w:t xml:space="preserve">  </w:t>
      </w:r>
      <w:r w:rsidRPr="00EA2244">
        <w:rPr>
          <w:rFonts w:ascii="Traditional Arabic" w:hAnsi="Traditional Arabic" w:cs="Traditional Arabic"/>
          <w:b/>
          <w:bCs/>
          <w:color w:val="000099"/>
          <w:sz w:val="32"/>
          <w:szCs w:val="32"/>
          <w:rtl/>
          <w:lang w:bidi="ar-LB"/>
        </w:rPr>
        <w:t xml:space="preserve">فَإِنَّ فِى الْكَفِّ مَعْنًى لَيْسَ فِى الْحَجَــــــــــرِ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color w:val="000099"/>
          <w:sz w:val="32"/>
          <w:szCs w:val="32"/>
          <w:rtl/>
          <w:lang w:bidi="ar-LB"/>
        </w:rPr>
        <w:t>إِنْ كَانَ عِيسَى  بَرَا  الأَعْمَى  بِدَعْوَت</w:t>
      </w:r>
      <w:r w:rsidR="00DE5EDB" w:rsidRPr="00EA2244">
        <w:rPr>
          <w:rFonts w:ascii="Traditional Arabic" w:hAnsi="Traditional Arabic" w:cs="Traditional Arabic"/>
          <w:b/>
          <w:bCs/>
          <w:color w:val="000099"/>
          <w:sz w:val="32"/>
          <w:szCs w:val="32"/>
          <w:rtl/>
          <w:lang w:bidi="ar-LB"/>
        </w:rPr>
        <w:t>ِـــــــــ</w:t>
      </w:r>
      <w:r w:rsidRPr="00EA2244">
        <w:rPr>
          <w:rFonts w:ascii="Traditional Arabic" w:hAnsi="Traditional Arabic" w:cs="Traditional Arabic"/>
          <w:b/>
          <w:bCs/>
          <w:color w:val="000099"/>
          <w:sz w:val="32"/>
          <w:szCs w:val="32"/>
          <w:rtl/>
          <w:lang w:bidi="ar-LB"/>
        </w:rPr>
        <w:t xml:space="preserve">هِ    </w:t>
      </w:r>
      <w:r w:rsidR="00DE5EDB" w:rsidRPr="00EA2244">
        <w:rPr>
          <w:rFonts w:ascii="Traditional Arabic" w:hAnsi="Traditional Arabic" w:cs="Traditional Arabic"/>
          <w:b/>
          <w:bCs/>
          <w:color w:val="000099"/>
          <w:sz w:val="32"/>
          <w:szCs w:val="32"/>
          <w:rtl/>
          <w:lang w:bidi="ar-LB"/>
        </w:rPr>
        <w:t xml:space="preserve">  </w:t>
      </w:r>
      <w:r w:rsidRPr="00EA2244">
        <w:rPr>
          <w:rFonts w:ascii="Traditional Arabic" w:hAnsi="Traditional Arabic" w:cs="Traditional Arabic"/>
          <w:b/>
          <w:bCs/>
          <w:color w:val="000099"/>
          <w:sz w:val="32"/>
          <w:szCs w:val="32"/>
          <w:rtl/>
          <w:lang w:bidi="ar-LB"/>
        </w:rPr>
        <w:t>فَكَمْ بِرَاحَتِـِه قَ</w:t>
      </w:r>
      <w:r w:rsidR="00DE5EDB" w:rsidRPr="00EA2244">
        <w:rPr>
          <w:rFonts w:ascii="Traditional Arabic" w:hAnsi="Traditional Arabic" w:cs="Traditional Arabic"/>
          <w:b/>
          <w:bCs/>
          <w:color w:val="000099"/>
          <w:sz w:val="32"/>
          <w:szCs w:val="32"/>
          <w:rtl/>
          <w:lang w:bidi="ar-LB"/>
        </w:rPr>
        <w:t>ــــــــــــــــــــــ</w:t>
      </w:r>
      <w:r w:rsidRPr="00EA2244">
        <w:rPr>
          <w:rFonts w:ascii="Traditional Arabic" w:hAnsi="Traditional Arabic" w:cs="Traditional Arabic"/>
          <w:b/>
          <w:bCs/>
          <w:color w:val="000099"/>
          <w:sz w:val="32"/>
          <w:szCs w:val="32"/>
          <w:rtl/>
          <w:lang w:bidi="ar-LB"/>
        </w:rPr>
        <w:t>ــدْ رَدَّ  مِنْ  بَصَـرِ</w:t>
      </w:r>
      <w:r w:rsidRPr="00EA2244">
        <w:rPr>
          <w:rFonts w:ascii="Traditional Arabic" w:hAnsi="Traditional Arabic" w:cs="Traditional Arabic"/>
          <w:b/>
          <w:bCs/>
          <w:sz w:val="32"/>
          <w:szCs w:val="32"/>
          <w:rtl/>
          <w:lang w:bidi="ar-LB"/>
        </w:rPr>
        <w:t xml:space="preserve">)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وَمَعْنَى قَوْلِهِ إِنْ كَانَ عِيسَى بَرَا الأَعْمَى بِدَعْوَتِهِ أَىْ إِنْ كَانَ الأَعْمَى بَرِئَ بِدَعْوَةِ عِيسَى عَلَيْهِ السَّلامُ. وَقَدْ قَالَ إِمَامُنَا مُحَمَّدُ بنُ إِدْرِيسَ الشَّافِعِىُّ رَضِىَ اللَّهُ عَنْهُ مَا أَعْطَى اللَّهُ نَبِيًّا مُعْجِزَةً إِلَّا وَأَعْطَى مُحَمَّدًا مِثْلَهَا أَوْ أَعْظَمَ مِنْهَا فَقِيلَ لَهُ إِنَّ عِيسَى أَحْيَا الْمَوْتَى فَقَالَ فَإِنَّ مُحَمَّدًا صَلَّى اللَّهُ عَلَيْهِ وَسَلَّمَ حَنَّ الْجِذْعُ إِلَيْهِ وَهَذَا أَكْبَرُ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أَىْ لِأَنَّ الْمَيِّتَ كَانَ لَهُ عَهْدٌ بِالْحَيَاةِ وَأَمَّا الْجِذْعُ فَلَمْ يَكُنْ لَهُ عَهْدٌ بِالْحَنِينِ.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وَمِنْ مُعْجِزَاتِهِ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تَسْبِيحُ الطَّعَامِ فِى يَدِهِ</w:t>
      </w:r>
      <w:r w:rsidRPr="00EA2244">
        <w:rPr>
          <w:rFonts w:ascii="Traditional Arabic" w:hAnsi="Traditional Arabic" w:cs="Traditional Arabic"/>
          <w:b/>
          <w:bCs/>
          <w:sz w:val="32"/>
          <w:szCs w:val="32"/>
          <w:rtl/>
          <w:lang w:bidi="ar-LB"/>
        </w:rPr>
        <w:t>) فَقَدْ (</w:t>
      </w:r>
      <w:r w:rsidRPr="00EA2244">
        <w:rPr>
          <w:rFonts w:ascii="Traditional Arabic" w:hAnsi="Traditional Arabic" w:cs="Traditional Arabic"/>
          <w:b/>
          <w:bCs/>
          <w:color w:val="000099"/>
          <w:sz w:val="32"/>
          <w:szCs w:val="32"/>
          <w:rtl/>
          <w:lang w:bidi="ar-LB"/>
        </w:rPr>
        <w:t>أَخْرَجَ الْبُخَارِىُّ مِنْ حَدِيثِ</w:t>
      </w:r>
      <w:r w:rsidRPr="00EA2244">
        <w:rPr>
          <w:rFonts w:ascii="Traditional Arabic" w:hAnsi="Traditional Arabic" w:cs="Traditional Arabic"/>
          <w:b/>
          <w:bCs/>
          <w:sz w:val="32"/>
          <w:szCs w:val="32"/>
          <w:rtl/>
          <w:lang w:bidi="ar-LB"/>
        </w:rPr>
        <w:t>) عَبْدِ اللَّهِ (</w:t>
      </w:r>
      <w:r w:rsidRPr="00EA2244">
        <w:rPr>
          <w:rFonts w:ascii="Traditional Arabic" w:hAnsi="Traditional Arabic" w:cs="Traditional Arabic"/>
          <w:b/>
          <w:bCs/>
          <w:color w:val="000099"/>
          <w:sz w:val="32"/>
          <w:szCs w:val="32"/>
          <w:rtl/>
          <w:lang w:bidi="ar-LB"/>
        </w:rPr>
        <w:t>بنِ مَسْعُودٍ</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قَالَ كُنَّا نَأْكُلُ مَعَ النَّبِىِّ صَلَّى اللَّهُ عَلَيْهِ وَسَلَّمَ الطَّعَامَ وَنَحْنُ نَسْمَعُ تَسْبِيحَ الطَّعَامِ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وَهَذِهِ الْمُعْجِزَاتُ الثَّلاثُ</w:t>
      </w:r>
      <w:r w:rsidRPr="00EA2244">
        <w:rPr>
          <w:rFonts w:ascii="Traditional Arabic" w:hAnsi="Traditional Arabic" w:cs="Traditional Arabic"/>
          <w:b/>
          <w:bCs/>
          <w:sz w:val="32"/>
          <w:szCs w:val="32"/>
          <w:rtl/>
          <w:lang w:bidi="ar-LB"/>
        </w:rPr>
        <w:t>) أَىْ تَسْبِيحُ الطَّعَامِ وَحَنِينُ الْجِذْعِ وَنُبُوعُ الْمَاءِ (</w:t>
      </w:r>
      <w:r w:rsidRPr="00EA2244">
        <w:rPr>
          <w:rFonts w:ascii="Traditional Arabic" w:hAnsi="Traditional Arabic" w:cs="Traditional Arabic"/>
          <w:b/>
          <w:bCs/>
          <w:color w:val="000099"/>
          <w:sz w:val="32"/>
          <w:szCs w:val="32"/>
          <w:rtl/>
          <w:lang w:bidi="ar-LB"/>
        </w:rPr>
        <w:t>أَعْجَبُ مِنْ إِحْيَاءِ الْمَوْتَى الَّذِى هُوَ إِحْدَى مُعْجِزَاتِ الْمَسِيحِ</w:t>
      </w:r>
      <w:r w:rsidRPr="00EA2244">
        <w:rPr>
          <w:rFonts w:ascii="Traditional Arabic" w:hAnsi="Traditional Arabic" w:cs="Traditional Arabic"/>
          <w:b/>
          <w:bCs/>
          <w:sz w:val="32"/>
          <w:szCs w:val="32"/>
          <w:rtl/>
          <w:lang w:bidi="ar-LB"/>
        </w:rPr>
        <w:t>) عَلَيْهِ الصَّلاةُ وَالسَّلامُ عَلَى وِزَانِ قَوْلِ الشَّافِعِىِّ رَضِىَ اللَّهُ عَنْهُ.</w:t>
      </w:r>
    </w:p>
    <w:p w:rsidR="0018052D" w:rsidRPr="00EA2244" w:rsidRDefault="0018052D" w:rsidP="00EA2244">
      <w:pPr>
        <w:pStyle w:val="aa"/>
        <w:bidi/>
        <w:jc w:val="both"/>
        <w:rPr>
          <w:rFonts w:ascii="Traditional Arabic" w:eastAsiaTheme="minorHAnsi" w:hAnsi="Traditional Arabic" w:cs="Traditional Arabic"/>
          <w:b/>
          <w:bCs/>
          <w:color w:val="0000CC"/>
          <w:sz w:val="32"/>
          <w:szCs w:val="32"/>
          <w:rtl/>
          <w:lang w:bidi="ar-EG"/>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وَمِنْ مُعْجِزَاتِهِ صَلَّى اللَّهُ عَلَيْهِ وَسَلَّمَ الإِسْرَاءُ</w:t>
      </w:r>
      <w:r w:rsidRPr="00EA2244">
        <w:rPr>
          <w:rFonts w:ascii="Traditional Arabic" w:hAnsi="Traditional Arabic" w:cs="Traditional Arabic"/>
          <w:b/>
          <w:bCs/>
          <w:sz w:val="32"/>
          <w:szCs w:val="32"/>
          <w:rtl/>
          <w:lang w:bidi="ar-LB"/>
        </w:rPr>
        <w:t>) مِنْ مَكَّةَ إِلَى بَيْتِ الْمَقْدِسِ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)تَلا ذَلِكَ (</w:t>
      </w:r>
      <w:r w:rsidRPr="00EA2244">
        <w:rPr>
          <w:rFonts w:ascii="Traditional Arabic" w:hAnsi="Traditional Arabic" w:cs="Traditional Arabic"/>
          <w:b/>
          <w:bCs/>
          <w:color w:val="000099"/>
          <w:sz w:val="32"/>
          <w:szCs w:val="32"/>
          <w:rtl/>
          <w:lang w:bidi="ar-LB"/>
        </w:rPr>
        <w:t>الْمِعْرَاجُ</w:t>
      </w:r>
      <w:r w:rsidRPr="00EA2244">
        <w:rPr>
          <w:rFonts w:ascii="Traditional Arabic" w:hAnsi="Traditional Arabic" w:cs="Traditional Arabic"/>
          <w:b/>
          <w:bCs/>
          <w:sz w:val="32"/>
          <w:szCs w:val="32"/>
          <w:rtl/>
          <w:lang w:bidi="ar-LB"/>
        </w:rPr>
        <w:t>) مِنْ بَيْتِ الْمَقْدِسِ إِلَى السَّمَوَاتِ السَّبْعِ ثُمَّ إِلَى مَا فَوْقَهَا وَالرُّجُوعُ إِلَى مَكَّةَ فِى أَقَلَّ مِنْ لَيْلَةٍ وَ(</w:t>
      </w:r>
      <w:r w:rsidRPr="00EA2244">
        <w:rPr>
          <w:rFonts w:ascii="Traditional Arabic" w:hAnsi="Traditional Arabic" w:cs="Traditional Arabic"/>
          <w:b/>
          <w:bCs/>
          <w:color w:val="000099"/>
          <w:sz w:val="32"/>
          <w:szCs w:val="32"/>
          <w:rtl/>
          <w:lang w:bidi="ar-LB"/>
        </w:rPr>
        <w:t>الإِسْرَاءُ ثَبَتَ بِنَصِّ الْقُرْءَانِ وَالْحَدِيثِ الصَّحِيحِ</w:t>
      </w:r>
      <w:r w:rsidRPr="00EA2244">
        <w:rPr>
          <w:rFonts w:ascii="Traditional Arabic" w:hAnsi="Traditional Arabic" w:cs="Traditional Arabic"/>
          <w:b/>
          <w:bCs/>
          <w:sz w:val="32"/>
          <w:szCs w:val="32"/>
          <w:rtl/>
          <w:lang w:bidi="ar-LB"/>
        </w:rPr>
        <w:t>) وَأَجْمَعَ أَهْلُ الْحَقِّ مِنَ السَّلَفِ وَالْخَلَفِ عَلَى حُصُولِهِ (</w:t>
      </w:r>
      <w:r w:rsidRPr="00EA2244">
        <w:rPr>
          <w:rFonts w:ascii="Traditional Arabic" w:hAnsi="Traditional Arabic" w:cs="Traditional Arabic"/>
          <w:b/>
          <w:bCs/>
          <w:color w:val="000099"/>
          <w:sz w:val="32"/>
          <w:szCs w:val="32"/>
          <w:rtl/>
          <w:lang w:bidi="ar-LB"/>
        </w:rPr>
        <w:t>فَيَجِبُ الإِيمَانُ بِأَنَّهُ صَلَّى اللَّهُ عَلَيْهِ وَسَلَّمَ أَسْرَى اللَّهُ بِهِ لَيْلًا مِنْ مَكَّةَ إِلَى الْمَسْجِدِ الأَقْصَى</w:t>
      </w:r>
      <w:r w:rsidRPr="00EA2244">
        <w:rPr>
          <w:rFonts w:ascii="Traditional Arabic" w:hAnsi="Traditional Arabic" w:cs="Traditional Arabic"/>
          <w:b/>
          <w:bCs/>
          <w:sz w:val="32"/>
          <w:szCs w:val="32"/>
          <w:rtl/>
          <w:lang w:bidi="ar-LB"/>
        </w:rPr>
        <w:t>) بِرُوحِهِ وَجَسَدِهِ وَفِى الْيَقَظَةِ (</w:t>
      </w:r>
      <w:r w:rsidRPr="00EA2244">
        <w:rPr>
          <w:rFonts w:ascii="Traditional Arabic" w:hAnsi="Traditional Arabic" w:cs="Traditional Arabic"/>
          <w:b/>
          <w:bCs/>
          <w:color w:val="000099"/>
          <w:sz w:val="32"/>
          <w:szCs w:val="32"/>
          <w:rtl/>
          <w:lang w:bidi="ar-LB"/>
        </w:rPr>
        <w:t>وَأَمَّا الْمِعْرَاجُ فَقَدْ ثَبَتَ بِنَصِّ الأَحَادِيثِ وَأَمَّا الْقُرْءَانُ فَلَمْ يَنُصَّ عَلَيْهِ نَصًّا صَرِيحًا لا يَحْتَمِلُ تَأْوِيلًا لَكِنَّهُ وَرَدَ فِيهِ مَا يَكَادُ يَكُونُ نَصًّا صَرِيحًا</w:t>
      </w:r>
      <w:r w:rsidRPr="00EA2244">
        <w:rPr>
          <w:rFonts w:ascii="Traditional Arabic" w:hAnsi="Traditional Arabic" w:cs="Traditional Arabic"/>
          <w:b/>
          <w:bCs/>
          <w:sz w:val="32"/>
          <w:szCs w:val="32"/>
          <w:rtl/>
          <w:lang w:bidi="ar-LB"/>
        </w:rPr>
        <w:t>) وَلِذَلِكَ لا يُكَفَّرُ مُنْكِرُهُ إِلَّا أَنْ يَكُونَ مُعَانِدًا وَأَمَّا الإِسْرَاءُ فَمُنْكِرُهُ مُكَذِّبٌ لِصَرِيحِ الْقُرْءَانِ (</w:t>
      </w:r>
      <w:r w:rsidRPr="00EA2244">
        <w:rPr>
          <w:rFonts w:ascii="Traditional Arabic" w:hAnsi="Traditional Arabic" w:cs="Traditional Arabic"/>
          <w:b/>
          <w:bCs/>
          <w:color w:val="000099"/>
          <w:sz w:val="32"/>
          <w:szCs w:val="32"/>
          <w:rtl/>
          <w:lang w:bidi="ar-LB"/>
        </w:rPr>
        <w:t>فَالإِسْرَاءُ قَدْ جَاءَ فِيهِ</w:t>
      </w:r>
      <w:r w:rsidRPr="00EA2244">
        <w:rPr>
          <w:rFonts w:ascii="Traditional Arabic" w:hAnsi="Traditional Arabic" w:cs="Traditional Arabic"/>
          <w:b/>
          <w:bCs/>
          <w:sz w:val="32"/>
          <w:szCs w:val="32"/>
          <w:rtl/>
          <w:lang w:bidi="ar-LB"/>
        </w:rPr>
        <w:t>) صَرِيحُ (</w:t>
      </w:r>
      <w:r w:rsidRPr="00EA2244">
        <w:rPr>
          <w:rFonts w:ascii="Traditional Arabic" w:hAnsi="Traditional Arabic" w:cs="Traditional Arabic"/>
          <w:b/>
          <w:bCs/>
          <w:color w:val="000099"/>
          <w:sz w:val="32"/>
          <w:szCs w:val="32"/>
          <w:rtl/>
          <w:lang w:bidi="ar-LB"/>
        </w:rPr>
        <w:t>قَوْلِهِ تَعَالَى</w:t>
      </w:r>
      <w:r w:rsidRPr="00EA2244">
        <w:rPr>
          <w:rFonts w:ascii="Traditional Arabic" w:hAnsi="Traditional Arabic" w:cs="Traditional Arabic"/>
          <w:b/>
          <w:bCs/>
          <w:sz w:val="32"/>
          <w:szCs w:val="32"/>
          <w:rtl/>
          <w:lang w:bidi="ar-LB"/>
        </w:rPr>
        <w:t xml:space="preserve">) فِى سُورَةِ </w:t>
      </w:r>
      <w:r w:rsidRPr="00EA2244">
        <w:rPr>
          <w:rFonts w:ascii="Traditional Arabic" w:hAnsi="Traditional Arabic" w:cs="Traditional Arabic"/>
          <w:b/>
          <w:bCs/>
          <w:sz w:val="32"/>
          <w:szCs w:val="32"/>
          <w:rtl/>
          <w:lang w:bidi="ar-LB"/>
        </w:rPr>
        <w:lastRenderedPageBreak/>
        <w:t xml:space="preserve">الإِسْرَاءِ </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سُبْحَانَ الَّذِى أَسْرَى بِعَبْدِهِ لَيْلًا</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 xml:space="preserve"> أَىْ تنَزَّهَ اللَّهُ الَّذِى أَسْرَى بِمُحَمَّدٍ صَلَّى اللَّهُ عَلَيْهِ وَسَلَّمَ وَخَصَّهُ تَعَالَى بِقَوْلِهِ بِعَبْدِهِ فِى هَذِهِ الآيَةِ مَعَ أَنَّ عَبِيدَ اللَّهِ كَثِيرٌ إِظْهَارًا لِشَرَفِهِ صَلَّى اللَّهُ عَلَيْهِ وَسَلَّمَ </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مِ</w:t>
      </w:r>
      <w:r w:rsidR="002601B4"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 الْمَسْجِدِ الْحَرَامِ</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 xml:space="preserve"> فِى مَكَّةَ </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إِلَى الْمَسْجِدِ الأَقْصَا</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 xml:space="preserve"> فِى بَيْتِ الْمَقْدِسِ </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الَّذِى بَارَكْنَا حَوْلَهُ</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 xml:space="preserve"> أَىْ جَعَلْنَا الْبَرَكَةَ فِيمَا حَوْلَهُ مِنْ بِلادِ الشَّامِ </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لِنُرِيَهُ مِنْ ءَايَاتِنَا</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 xml:space="preserve"> أَىْ لِأَجْلِ أَنْ نُطْلِعَهُ عَلَى عَجَائِبِ الْمَخْلُوقَاتِ الَّتِى تَدُلُّ عَلَى عَظِيمِ قُدْرَةِ اللَّهِ عَزَّ وَجَلَّ. وَسُمِّىَ الْمَسْجِدُ الْحَرَامُ كَذَلِكَ لِحُرْمَتِهِ أَىْ لِشَرَفِهِ عَلَى غَيْرِهِ مِنَ الْمَسَاجِدِ وَسُمِّىَ الْمَسْجِدُ الأَقْصَى كَذَلِكَ لِبُعْدِ الْمَسَافَةِ بَيْنَهُ وَبَيْنَ الْمَسْجِدِ الْحَرَامِ وَأَمَّا قَوْلُهُ تَعَالَى </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لَيْلًا</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lang w:bidi="ar-LB"/>
        </w:rPr>
        <w:t xml:space="preserve"> مَعَ أَنَّ الإِسْرَاءَ لا يَكُونُ إِلَّا فِى اللَّيْلِ فَأُرِيدَ مِنْهُ تَأْكِيدُ تَقْلِيلِ مُدَّةِ الإِسْرَاءِ وَأَنَّهَا كَانَتْ أَقَلَّ مِنْ لَيْلَةٍ وَاحِدَةٍ (</w:t>
      </w:r>
      <w:r w:rsidRPr="00EA2244">
        <w:rPr>
          <w:rFonts w:ascii="Traditional Arabic" w:hAnsi="Traditional Arabic" w:cs="Traditional Arabic"/>
          <w:b/>
          <w:bCs/>
          <w:color w:val="000099"/>
          <w:sz w:val="32"/>
          <w:szCs w:val="32"/>
          <w:rtl/>
          <w:lang w:bidi="ar-LB"/>
        </w:rPr>
        <w:t>أَمَّا الْمِعْرَاجُ فَقَدْ وَرَدَ فِيهِ قَوْلُهُ تَعَالَى</w:t>
      </w:r>
      <w:r w:rsidRPr="00EA2244">
        <w:rPr>
          <w:rFonts w:ascii="Traditional Arabic" w:hAnsi="Traditional Arabic" w:cs="Traditional Arabic"/>
          <w:b/>
          <w:bCs/>
          <w:sz w:val="32"/>
          <w:szCs w:val="32"/>
          <w:rtl/>
          <w:lang w:bidi="ar-LB"/>
        </w:rPr>
        <w:t>) فِى سُورَةِ النَّجْمِ (</w:t>
      </w:r>
      <w:r w:rsidRPr="00EA2244">
        <w:rPr>
          <w:rFonts w:ascii="Traditional Arabic" w:eastAsiaTheme="minorHAnsi" w:hAnsi="Traditional Arabic" w:cs="Traditional Arabic"/>
          <w:b/>
          <w:bCs/>
          <w:color w:val="000099"/>
          <w:sz w:val="32"/>
          <w:szCs w:val="32"/>
          <w:rtl/>
          <w:lang w:bidi="ar-EG"/>
        </w:rPr>
        <w:t>﴿وَلَقَدْ رَءَاهُ نَزْلَةً أُخْرَى﴾</w:t>
      </w:r>
      <w:r w:rsidRPr="00EA2244">
        <w:rPr>
          <w:rFonts w:ascii="Traditional Arabic" w:eastAsiaTheme="minorHAnsi" w:hAnsi="Traditional Arabic" w:cs="Traditional Arabic"/>
          <w:b/>
          <w:bCs/>
          <w:color w:val="000000"/>
          <w:sz w:val="32"/>
          <w:szCs w:val="32"/>
          <w:rtl/>
          <w:lang w:bidi="ar-EG"/>
        </w:rPr>
        <w:t>) أَىْ رَأَى مُحَمَّدٌ صَلَّى اللَّهُ عَلَيْهِ وَسَلَّمَ جِبْرِيلَ عَلَيْهِ السَّلامُ مَرَّةً ثَانِيَةً (</w:t>
      </w:r>
      <w:r w:rsidRPr="00EA2244">
        <w:rPr>
          <w:rFonts w:ascii="Traditional Arabic" w:eastAsiaTheme="minorHAnsi" w:hAnsi="Traditional Arabic" w:cs="Traditional Arabic"/>
          <w:b/>
          <w:bCs/>
          <w:color w:val="000099"/>
          <w:sz w:val="32"/>
          <w:szCs w:val="32"/>
          <w:rtl/>
          <w:lang w:bidi="ar-EG"/>
        </w:rPr>
        <w:t>﴿عِنْدَ سِدْرَةِ الْمُنْتَهَى﴾</w:t>
      </w:r>
      <w:r w:rsidRPr="00EA2244">
        <w:rPr>
          <w:rFonts w:ascii="Traditional Arabic" w:eastAsiaTheme="minorHAnsi" w:hAnsi="Traditional Arabic" w:cs="Traditional Arabic"/>
          <w:b/>
          <w:bCs/>
          <w:color w:val="000000"/>
          <w:sz w:val="32"/>
          <w:szCs w:val="32"/>
          <w:rtl/>
          <w:lang w:bidi="ar-EG"/>
        </w:rPr>
        <w:t>) وَهِىَ شَجَرَةٌ أَصْلُهَا فِى السَّمَاءِ السَّادِسَةِ وَتَمْتَدُّ إِلَى السَّابِعَةِ (</w:t>
      </w:r>
      <w:r w:rsidRPr="00EA2244">
        <w:rPr>
          <w:rFonts w:ascii="Traditional Arabic" w:eastAsiaTheme="minorHAnsi" w:hAnsi="Traditional Arabic" w:cs="Traditional Arabic"/>
          <w:b/>
          <w:bCs/>
          <w:color w:val="000099"/>
          <w:sz w:val="32"/>
          <w:szCs w:val="32"/>
          <w:rtl/>
          <w:lang w:bidi="ar-EG"/>
        </w:rPr>
        <w:t>﴿عِنْدَهَا جَنَّةُ الْمَأْوَى﴾</w:t>
      </w:r>
      <w:r w:rsidRPr="00EA2244">
        <w:rPr>
          <w:rFonts w:ascii="Traditional Arabic" w:eastAsiaTheme="minorHAnsi" w:hAnsi="Traditional Arabic" w:cs="Traditional Arabic"/>
          <w:b/>
          <w:bCs/>
          <w:color w:val="000000"/>
          <w:sz w:val="32"/>
          <w:szCs w:val="32"/>
          <w:rtl/>
          <w:lang w:bidi="ar-EG"/>
        </w:rPr>
        <w:t>) وَهَذِهِ الآيَاتُ فِيهَا شِبْهُ تَصْرِيحٍ بِصُعُودِ النَّبِىِّ صَلَّى اللَّهُ عَلَيْهِ وَسَلَّمَ إِلَى السَّمَوَاتِ (</w:t>
      </w:r>
      <w:r w:rsidRPr="00EA2244">
        <w:rPr>
          <w:rFonts w:ascii="Traditional Arabic" w:eastAsiaTheme="minorHAnsi" w:hAnsi="Traditional Arabic" w:cs="Traditional Arabic"/>
          <w:b/>
          <w:bCs/>
          <w:color w:val="000099"/>
          <w:sz w:val="32"/>
          <w:szCs w:val="32"/>
          <w:rtl/>
          <w:lang w:bidi="ar-EG"/>
        </w:rPr>
        <w:t>فَإِنْ قِيلَ قَوْلُهُ</w:t>
      </w:r>
      <w:r w:rsidRPr="00EA2244">
        <w:rPr>
          <w:rFonts w:ascii="Traditional Arabic" w:eastAsiaTheme="minorHAnsi" w:hAnsi="Traditional Arabic" w:cs="Traditional Arabic"/>
          <w:b/>
          <w:bCs/>
          <w:color w:val="000000"/>
          <w:sz w:val="32"/>
          <w:szCs w:val="32"/>
          <w:rtl/>
          <w:lang w:bidi="ar-EG"/>
        </w:rPr>
        <w:t>) تَعَالَى (</w:t>
      </w:r>
      <w:r w:rsidRPr="00EA2244">
        <w:rPr>
          <w:rFonts w:ascii="Traditional Arabic" w:eastAsiaTheme="minorHAnsi" w:hAnsi="Traditional Arabic" w:cs="Traditional Arabic"/>
          <w:b/>
          <w:bCs/>
          <w:color w:val="000099"/>
          <w:sz w:val="32"/>
          <w:szCs w:val="32"/>
          <w:rtl/>
          <w:lang w:bidi="ar-EG"/>
        </w:rPr>
        <w:t>﴿وَلَقَدْ رَءَاهُ نَزْلَةً أُخْرَى﴾ يَحْتَمِلُ أَنْ يَكُونَ رُؤْيَةً مَنَامِيَّةً قُلْنَا هَذَا تَأْوِيلٌ</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sz w:val="32"/>
          <w:szCs w:val="32"/>
          <w:rtl/>
          <w:lang w:bidi="ar-EG"/>
        </w:rPr>
        <w:t>لِل</w:t>
      </w:r>
      <w:r w:rsidR="00286E0A" w:rsidRPr="00EA2244">
        <w:rPr>
          <w:rFonts w:ascii="Traditional Arabic" w:eastAsiaTheme="minorHAnsi" w:hAnsi="Traditional Arabic" w:cs="Traditional Arabic"/>
          <w:b/>
          <w:bCs/>
          <w:sz w:val="32"/>
          <w:szCs w:val="32"/>
          <w:rtl/>
          <w:lang w:bidi="ar-EG"/>
        </w:rPr>
        <w:t>َ</w:t>
      </w:r>
      <w:r w:rsidRPr="00EA2244">
        <w:rPr>
          <w:rFonts w:ascii="Traditional Arabic" w:eastAsiaTheme="minorHAnsi" w:hAnsi="Traditional Arabic" w:cs="Traditional Arabic"/>
          <w:b/>
          <w:bCs/>
          <w:sz w:val="32"/>
          <w:szCs w:val="32"/>
          <w:rtl/>
          <w:lang w:bidi="ar-EG"/>
        </w:rPr>
        <w:t xml:space="preserve">فْظِ </w:t>
      </w:r>
      <w:r w:rsidR="00286E0A" w:rsidRPr="00EA2244">
        <w:rPr>
          <w:rFonts w:ascii="Traditional Arabic" w:eastAsiaTheme="minorHAnsi" w:hAnsi="Traditional Arabic" w:cs="Traditional Arabic"/>
          <w:b/>
          <w:bCs/>
          <w:sz w:val="32"/>
          <w:szCs w:val="32"/>
          <w:rtl/>
          <w:lang w:bidi="ar-EG"/>
        </w:rPr>
        <w:t>﴿</w:t>
      </w:r>
      <w:r w:rsidRPr="00EA2244">
        <w:rPr>
          <w:rFonts w:ascii="Traditional Arabic" w:eastAsiaTheme="minorHAnsi" w:hAnsi="Traditional Arabic" w:cs="Traditional Arabic"/>
          <w:b/>
          <w:bCs/>
          <w:sz w:val="32"/>
          <w:szCs w:val="32"/>
          <w:rtl/>
          <w:lang w:bidi="ar-EG"/>
        </w:rPr>
        <w:t>رَءَاهُ</w:t>
      </w:r>
      <w:r w:rsidR="00286E0A" w:rsidRPr="00EA2244">
        <w:rPr>
          <w:rFonts w:ascii="Traditional Arabic" w:eastAsiaTheme="minorHAnsi" w:hAnsi="Traditional Arabic" w:cs="Traditional Arabic"/>
          <w:b/>
          <w:bCs/>
          <w:sz w:val="32"/>
          <w:szCs w:val="32"/>
          <w:rtl/>
          <w:lang w:bidi="ar-EG"/>
        </w:rPr>
        <w:t>﴾</w:t>
      </w:r>
      <w:r w:rsidRPr="00EA2244">
        <w:rPr>
          <w:rFonts w:ascii="Traditional Arabic" w:eastAsiaTheme="minorHAnsi" w:hAnsi="Traditional Arabic" w:cs="Traditional Arabic"/>
          <w:b/>
          <w:bCs/>
          <w:sz w:val="32"/>
          <w:szCs w:val="32"/>
          <w:rtl/>
          <w:lang w:bidi="ar-EG"/>
        </w:rPr>
        <w:t xml:space="preserve"> أَىْ إِخْرَاج</w:t>
      </w:r>
      <w:r w:rsidR="00286E0A" w:rsidRPr="00EA2244">
        <w:rPr>
          <w:rFonts w:ascii="Traditional Arabic" w:eastAsiaTheme="minorHAnsi" w:hAnsi="Traditional Arabic" w:cs="Traditional Arabic"/>
          <w:b/>
          <w:bCs/>
          <w:sz w:val="32"/>
          <w:szCs w:val="32"/>
          <w:rtl/>
          <w:lang w:bidi="ar-EG"/>
        </w:rPr>
        <w:t>ٌ</w:t>
      </w:r>
      <w:r w:rsidRPr="00EA2244">
        <w:rPr>
          <w:rFonts w:ascii="Traditional Arabic" w:eastAsiaTheme="minorHAnsi" w:hAnsi="Traditional Arabic" w:cs="Traditional Arabic"/>
          <w:b/>
          <w:bCs/>
          <w:sz w:val="32"/>
          <w:szCs w:val="32"/>
          <w:rtl/>
          <w:lang w:bidi="ar-EG"/>
        </w:rPr>
        <w:t xml:space="preserve"> </w:t>
      </w:r>
      <w:r w:rsidRPr="00EA2244">
        <w:rPr>
          <w:rFonts w:ascii="Traditional Arabic" w:eastAsiaTheme="minorHAnsi" w:hAnsi="Traditional Arabic" w:cs="Traditional Arabic"/>
          <w:b/>
          <w:bCs/>
          <w:color w:val="000000"/>
          <w:sz w:val="32"/>
          <w:szCs w:val="32"/>
          <w:rtl/>
          <w:lang w:bidi="ar-EG"/>
        </w:rPr>
        <w:t>لَهُ عَنْ ظَاهِرِهِ الَّذِى يُفِيدَ الرُّؤْيَةَ بِالْعَيْنِ إِلَى مَعْنًى بَعِيدٍ وَهُوَ رُؤْيَا الْمَنَامِ مِنْ غَيْرِ دَلِيلٍ عَقْلِىٍّ وَلا نَقْلِىٍّ (</w:t>
      </w:r>
      <w:r w:rsidRPr="00EA2244">
        <w:rPr>
          <w:rFonts w:ascii="Traditional Arabic" w:eastAsiaTheme="minorHAnsi" w:hAnsi="Traditional Arabic" w:cs="Traditional Arabic"/>
          <w:b/>
          <w:bCs/>
          <w:color w:val="000099"/>
          <w:sz w:val="32"/>
          <w:szCs w:val="32"/>
          <w:rtl/>
          <w:lang w:bidi="ar-EG"/>
        </w:rPr>
        <w:t>وَ</w:t>
      </w:r>
      <w:r w:rsidRPr="00EA2244">
        <w:rPr>
          <w:rFonts w:ascii="Traditional Arabic" w:eastAsiaTheme="minorHAnsi" w:hAnsi="Traditional Arabic" w:cs="Traditional Arabic"/>
          <w:b/>
          <w:bCs/>
          <w:color w:val="000000"/>
          <w:sz w:val="32"/>
          <w:szCs w:val="32"/>
          <w:rtl/>
          <w:lang w:bidi="ar-EG"/>
        </w:rPr>
        <w:t>)هَذَا مَمْنُوعٌ فَإِنَّهُ (</w:t>
      </w:r>
      <w:r w:rsidRPr="00EA2244">
        <w:rPr>
          <w:rFonts w:ascii="Traditional Arabic" w:eastAsiaTheme="minorHAnsi" w:hAnsi="Traditional Arabic" w:cs="Traditional Arabic"/>
          <w:b/>
          <w:bCs/>
          <w:color w:val="000099"/>
          <w:sz w:val="32"/>
          <w:szCs w:val="32"/>
          <w:rtl/>
          <w:lang w:bidi="ar-EG"/>
        </w:rPr>
        <w:t>لا يَسُوغُ تَأْوِيلُ النَّصِّ</w:t>
      </w:r>
      <w:r w:rsidRPr="00EA2244">
        <w:rPr>
          <w:rFonts w:ascii="Traditional Arabic" w:eastAsiaTheme="minorHAnsi" w:hAnsi="Traditional Arabic" w:cs="Traditional Arabic"/>
          <w:b/>
          <w:bCs/>
          <w:color w:val="000000"/>
          <w:sz w:val="32"/>
          <w:szCs w:val="32"/>
          <w:rtl/>
          <w:lang w:bidi="ar-EG"/>
        </w:rPr>
        <w:t>) الْقُرْءَانِىِّ أَوِ الْحَدِيثِىِّ (</w:t>
      </w:r>
      <w:r w:rsidRPr="00EA2244">
        <w:rPr>
          <w:rFonts w:ascii="Traditional Arabic" w:eastAsiaTheme="minorHAnsi" w:hAnsi="Traditional Arabic" w:cs="Traditional Arabic"/>
          <w:b/>
          <w:bCs/>
          <w:color w:val="000099"/>
          <w:sz w:val="32"/>
          <w:szCs w:val="32"/>
          <w:rtl/>
          <w:lang w:bidi="ar-EG"/>
        </w:rPr>
        <w:t>أَىْ إِخْرَاجُهُ عَنْ ظَاهِرِهِ لِغَيْرِ دَلِيلٍ عَقْلِىٍّ قَاطِعٍ أَوْ سَمْعِىٍّ ثَابِتٍ كَمَا قَالَهُ الرَّازِىُّ فِى الْمَحْصُولِ</w:t>
      </w:r>
      <w:r w:rsidRPr="00EA2244">
        <w:rPr>
          <w:rFonts w:ascii="Traditional Arabic" w:eastAsiaTheme="minorHAnsi" w:hAnsi="Traditional Arabic" w:cs="Traditional Arabic"/>
          <w:b/>
          <w:bCs/>
          <w:color w:val="000000"/>
          <w:sz w:val="32"/>
          <w:szCs w:val="32"/>
          <w:rtl/>
          <w:lang w:bidi="ar-EG"/>
        </w:rPr>
        <w:t>) إِذِ التَّأْوِيلُ بِلا دَلِيلٍ عَبَثٌ تُصَانُ عَنْهُ نُصُوصُ الشَّرِيعَةِ (</w:t>
      </w:r>
      <w:r w:rsidRPr="00EA2244">
        <w:rPr>
          <w:rFonts w:ascii="Traditional Arabic" w:eastAsiaTheme="minorHAnsi" w:hAnsi="Traditional Arabic" w:cs="Traditional Arabic"/>
          <w:b/>
          <w:bCs/>
          <w:color w:val="000099"/>
          <w:sz w:val="32"/>
          <w:szCs w:val="32"/>
          <w:rtl/>
          <w:lang w:bidi="ar-EG"/>
        </w:rPr>
        <w:t>وَلَيْسَ هُنَا دَلِيلٌ عَلَى ذَلِكَ</w:t>
      </w:r>
      <w:r w:rsidRPr="00EA2244">
        <w:rPr>
          <w:rFonts w:ascii="Traditional Arabic" w:eastAsiaTheme="minorHAnsi" w:hAnsi="Traditional Arabic" w:cs="Traditional Arabic"/>
          <w:b/>
          <w:bCs/>
          <w:color w:val="000000"/>
          <w:sz w:val="32"/>
          <w:szCs w:val="32"/>
          <w:rtl/>
          <w:lang w:bidi="ar-EG"/>
        </w:rPr>
        <w:t>) أَىْ عَلَى التَّأْوِيلِ وَكَانَ الإِسْرَاءُ رُكُوبًا عَلَى الْبُرَاقِ وَهُوَ دَابَّةٌ مِنْ دَوَابِّ الْجَنَّةِ وَالْعُرُوجُ إِلَى السَّمَاءِ بِوَاسِطَةِ الْمِعْرَاجِ أَىِ الْمِرْقَاةِ وَهُوَ شِبْهُ السُّلَّمِ دَرَجَاتُهُ وَاحِدَةٌ مِنْهَا مِنْ فِضَّةٍ وَالأُخْرَى مِنْ ذَهَبٍ وَهَكَذَا (</w:t>
      </w:r>
      <w:r w:rsidRPr="00EA2244">
        <w:rPr>
          <w:rFonts w:ascii="Traditional Arabic" w:eastAsiaTheme="minorHAnsi" w:hAnsi="Traditional Arabic" w:cs="Traditional Arabic"/>
          <w:b/>
          <w:bCs/>
          <w:color w:val="000099"/>
          <w:sz w:val="32"/>
          <w:szCs w:val="32"/>
          <w:rtl/>
          <w:lang w:bidi="ar-EG"/>
        </w:rPr>
        <w:t>وَقَدْ رَوَى مُسْلِمٌ عَنْ أَنَسِ بنِ مَالِكٍ رَضِىَ اللَّهُ عَنْهُ أَنَّ رَسُولَ اللَّهِ صَلَّى اللَّهُ عَلَيْهِ وَسَلَّمَ قَالَ أُتِيْتُ</w:t>
      </w:r>
      <w:r w:rsidRPr="00EA2244">
        <w:rPr>
          <w:rFonts w:ascii="Traditional Arabic" w:eastAsiaTheme="minorHAnsi" w:hAnsi="Traditional Arabic" w:cs="Traditional Arabic"/>
          <w:b/>
          <w:bCs/>
          <w:color w:val="000000"/>
          <w:sz w:val="32"/>
          <w:szCs w:val="32"/>
          <w:rtl/>
          <w:lang w:bidi="ar-EG"/>
        </w:rPr>
        <w:t>) أَىْ أَتَانِى جِبْرِيلُ (</w:t>
      </w:r>
      <w:r w:rsidRPr="00EA2244">
        <w:rPr>
          <w:rFonts w:ascii="Traditional Arabic" w:eastAsiaTheme="minorHAnsi" w:hAnsi="Traditional Arabic" w:cs="Traditional Arabic"/>
          <w:b/>
          <w:bCs/>
          <w:color w:val="000099"/>
          <w:sz w:val="32"/>
          <w:szCs w:val="32"/>
          <w:rtl/>
          <w:lang w:bidi="ar-EG"/>
        </w:rPr>
        <w:t>بِالْبُرَاقِ وَهُوَ دَابَّةٌ</w:t>
      </w:r>
      <w:r w:rsidRPr="00EA2244">
        <w:rPr>
          <w:rFonts w:ascii="Traditional Arabic" w:eastAsiaTheme="minorHAnsi" w:hAnsi="Traditional Arabic" w:cs="Traditional Arabic"/>
          <w:b/>
          <w:bCs/>
          <w:color w:val="000000"/>
          <w:sz w:val="32"/>
          <w:szCs w:val="32"/>
          <w:rtl/>
          <w:lang w:bidi="ar-EG"/>
        </w:rPr>
        <w:t>) أَىْ مِنْ دَوَابِّ الْجَنَّةِ (</w:t>
      </w:r>
      <w:r w:rsidRPr="00EA2244">
        <w:rPr>
          <w:rFonts w:ascii="Traditional Arabic" w:eastAsiaTheme="minorHAnsi" w:hAnsi="Traditional Arabic" w:cs="Traditional Arabic"/>
          <w:b/>
          <w:bCs/>
          <w:color w:val="000099"/>
          <w:sz w:val="32"/>
          <w:szCs w:val="32"/>
          <w:rtl/>
          <w:lang w:bidi="ar-EG"/>
        </w:rPr>
        <w:t>أَبْيَضُ طَوِيلٌ فَوْقَ الْحِمَارِ وَدُونَ الْبَغْلِ يَضَعُ حَافِرَهُ عِنْدَ مُنْتَهَى طَرْفِهِ</w:t>
      </w:r>
      <w:r w:rsidRPr="00EA2244">
        <w:rPr>
          <w:rFonts w:ascii="Traditional Arabic" w:eastAsiaTheme="minorHAnsi" w:hAnsi="Traditional Arabic" w:cs="Traditional Arabic"/>
          <w:b/>
          <w:bCs/>
          <w:color w:val="000000"/>
          <w:sz w:val="32"/>
          <w:szCs w:val="32"/>
          <w:rtl/>
          <w:lang w:bidi="ar-EG"/>
        </w:rPr>
        <w:t>) أَىْ يَضَعُ رِجْلَهُ فِى الْمَوْضِعِ الَّذِى يَنْتَهِى إِلَيْهِ نَظَرُهُ فَتَسَعُ كُلُّ خَطْوَةٍ مِنْ خَطَوَاتِهِ مَدَّ بَصَرِهِ (</w:t>
      </w:r>
      <w:r w:rsidRPr="00EA2244">
        <w:rPr>
          <w:rFonts w:ascii="Traditional Arabic" w:eastAsiaTheme="minorHAnsi" w:hAnsi="Traditional Arabic" w:cs="Traditional Arabic"/>
          <w:b/>
          <w:bCs/>
          <w:color w:val="000099"/>
          <w:sz w:val="32"/>
          <w:szCs w:val="32"/>
          <w:rtl/>
          <w:lang w:bidi="ar-EG"/>
        </w:rPr>
        <w:t>قَالَ</w:t>
      </w:r>
      <w:r w:rsidRPr="00EA2244">
        <w:rPr>
          <w:rFonts w:ascii="Traditional Arabic" w:eastAsiaTheme="minorHAnsi" w:hAnsi="Traditional Arabic" w:cs="Traditional Arabic"/>
          <w:b/>
          <w:bCs/>
          <w:color w:val="000000"/>
          <w:sz w:val="32"/>
          <w:szCs w:val="32"/>
          <w:rtl/>
          <w:lang w:bidi="ar-EG"/>
        </w:rPr>
        <w:t>) صَلَّى اللَّهُ عَلَيْهِ وَسَلَّمَ (</w:t>
      </w:r>
      <w:r w:rsidR="0095735D" w:rsidRPr="00EA2244">
        <w:rPr>
          <w:rFonts w:ascii="Traditional Arabic" w:hAnsi="Traditional Arabic" w:cs="Traditional Arabic"/>
          <w:b/>
          <w:bCs/>
          <w:color w:val="000099"/>
          <w:sz w:val="32"/>
          <w:szCs w:val="32"/>
          <w:rtl/>
        </w:rPr>
        <w:t>فَرَكِبْتُهُ</w:t>
      </w:r>
      <w:r w:rsidRPr="00EA2244">
        <w:rPr>
          <w:rFonts w:ascii="Traditional Arabic" w:eastAsiaTheme="minorHAnsi" w:hAnsi="Traditional Arabic" w:cs="Traditional Arabic"/>
          <w:b/>
          <w:bCs/>
          <w:color w:val="000099"/>
          <w:sz w:val="32"/>
          <w:szCs w:val="32"/>
          <w:rtl/>
          <w:lang w:bidi="ar-EG"/>
        </w:rPr>
        <w:t xml:space="preserve"> حَتَّى أَتَيْتُ بَيْتَ الْمَقْدِسِ فَرَبَطْتُهُ بِالْحَلَقَةِ الَّتِى يَرْبِطُ بِهَا الأَنْبِيَاء</w:t>
      </w:r>
      <w:r w:rsidR="00EF4C10" w:rsidRPr="00EA2244">
        <w:rPr>
          <w:rFonts w:ascii="Traditional Arabic" w:eastAsiaTheme="minorHAnsi" w:hAnsi="Traditional Arabic" w:cs="Traditional Arabic"/>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 xml:space="preserve"> قَالَ ثُمَّ دَخَلْتُ الْمَسْجِدَ</w:t>
      </w:r>
      <w:r w:rsidRPr="00EA2244">
        <w:rPr>
          <w:rFonts w:ascii="Traditional Arabic" w:eastAsiaTheme="minorHAnsi" w:hAnsi="Traditional Arabic" w:cs="Traditional Arabic"/>
          <w:b/>
          <w:bCs/>
          <w:color w:val="000000"/>
          <w:sz w:val="32"/>
          <w:szCs w:val="32"/>
          <w:rtl/>
          <w:lang w:bidi="ar-EG"/>
        </w:rPr>
        <w:t>) أَىِ الأَقْصَى (</w:t>
      </w:r>
      <w:r w:rsidRPr="00EA2244">
        <w:rPr>
          <w:rFonts w:ascii="Traditional Arabic" w:eastAsiaTheme="minorHAnsi" w:hAnsi="Traditional Arabic" w:cs="Traditional Arabic"/>
          <w:b/>
          <w:bCs/>
          <w:color w:val="000099"/>
          <w:sz w:val="32"/>
          <w:szCs w:val="32"/>
          <w:rtl/>
          <w:lang w:bidi="ar-EG"/>
        </w:rPr>
        <w:t>فَصَلَّيْتُ فِيهِ رَكْعَتَيْنِ</w:t>
      </w:r>
      <w:r w:rsidRPr="00EA2244">
        <w:rPr>
          <w:rFonts w:ascii="Traditional Arabic" w:eastAsiaTheme="minorHAnsi" w:hAnsi="Traditional Arabic" w:cs="Traditional Arabic"/>
          <w:b/>
          <w:bCs/>
          <w:color w:val="000000"/>
          <w:sz w:val="32"/>
          <w:szCs w:val="32"/>
          <w:rtl/>
          <w:lang w:bidi="ar-EG"/>
        </w:rPr>
        <w:t>) أَىْ إِمَامًا بِالأَنْبِيَاءِ جَمِيعًا (</w:t>
      </w:r>
      <w:r w:rsidRPr="00EA2244">
        <w:rPr>
          <w:rFonts w:ascii="Traditional Arabic" w:eastAsiaTheme="minorHAnsi" w:hAnsi="Traditional Arabic" w:cs="Traditional Arabic"/>
          <w:b/>
          <w:bCs/>
          <w:color w:val="000099"/>
          <w:sz w:val="32"/>
          <w:szCs w:val="32"/>
          <w:rtl/>
          <w:lang w:bidi="ar-EG"/>
        </w:rPr>
        <w:t>ثُمَّ خَرَجْتُ فَجَائَنِى جِبْرِيلُ عَلَيْهِ السَّلامُ بِإِنَاءٍ مِنْ خَمْرٍ</w:t>
      </w:r>
      <w:r w:rsidRPr="00EA2244">
        <w:rPr>
          <w:rFonts w:ascii="Traditional Arabic" w:eastAsiaTheme="minorHAnsi" w:hAnsi="Traditional Arabic" w:cs="Traditional Arabic"/>
          <w:b/>
          <w:bCs/>
          <w:color w:val="000000"/>
          <w:sz w:val="32"/>
          <w:szCs w:val="32"/>
          <w:rtl/>
          <w:lang w:bidi="ar-EG"/>
        </w:rPr>
        <w:t>) أَىْ مِنْ خَمْرِ الْجَنَّةِ اللَّذِيذِ الَّذِى لا يُسْكِرُ وَلا يُصْدِعُ الرَّأْسَ (</w:t>
      </w:r>
      <w:r w:rsidRPr="00EA2244">
        <w:rPr>
          <w:rFonts w:ascii="Traditional Arabic" w:eastAsiaTheme="minorHAnsi" w:hAnsi="Traditional Arabic" w:cs="Traditional Arabic"/>
          <w:b/>
          <w:bCs/>
          <w:color w:val="000099"/>
          <w:sz w:val="32"/>
          <w:szCs w:val="32"/>
          <w:rtl/>
          <w:lang w:bidi="ar-EG"/>
        </w:rPr>
        <w:t>وَإِنَاءٍ مِنْ لَبَنٍ</w:t>
      </w:r>
      <w:r w:rsidRPr="00EA2244">
        <w:rPr>
          <w:rFonts w:ascii="Traditional Arabic" w:eastAsiaTheme="minorHAnsi" w:hAnsi="Traditional Arabic" w:cs="Traditional Arabic"/>
          <w:b/>
          <w:bCs/>
          <w:color w:val="000000"/>
          <w:sz w:val="32"/>
          <w:szCs w:val="32"/>
          <w:rtl/>
          <w:lang w:bidi="ar-EG"/>
        </w:rPr>
        <w:t>) أَىْ غَيْرِ رَائِبٍ (</w:t>
      </w:r>
      <w:r w:rsidRPr="00EA2244">
        <w:rPr>
          <w:rFonts w:ascii="Traditional Arabic" w:eastAsiaTheme="minorHAnsi" w:hAnsi="Traditional Arabic" w:cs="Traditional Arabic"/>
          <w:b/>
          <w:bCs/>
          <w:color w:val="000099"/>
          <w:sz w:val="32"/>
          <w:szCs w:val="32"/>
          <w:rtl/>
          <w:lang w:bidi="ar-EG"/>
        </w:rPr>
        <w:t>فَاخْتَرْتُ اللَّبَنَ فَقَالَ جِبْرِيلُ عَلَيْهِ السَّلامُ اخْتَرْتَ الْفِطْرَةَ</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أَىْ مَا يُوَافِقُ الْعَهْدَ الَّذِى أُخِذَ عَلَى الأَرْوَاحِ يَوْمَ أَلَسْتُ أَىْ مَا يُوَافِقُ الدِّينَ أَىِ التَّمَسُّكَ بِالدِّينِ وَقِيلَ لَهُ لَوْ أَخَذْتَ الْخَمْرَ غَوَتْ أُمَّتُكَ</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رَوَاهُ الْبُخَارِىُّ وَغَيْرُهُ (</w:t>
      </w:r>
      <w:r w:rsidRPr="00EA2244">
        <w:rPr>
          <w:rFonts w:ascii="Traditional Arabic" w:eastAsiaTheme="minorHAnsi" w:hAnsi="Traditional Arabic" w:cs="Traditional Arabic"/>
          <w:b/>
          <w:bCs/>
          <w:color w:val="000099"/>
          <w:sz w:val="32"/>
          <w:szCs w:val="32"/>
          <w:rtl/>
          <w:lang w:bidi="ar-EG"/>
        </w:rPr>
        <w:t>قَالَ</w:t>
      </w:r>
      <w:r w:rsidRPr="00EA2244">
        <w:rPr>
          <w:rFonts w:ascii="Traditional Arabic" w:eastAsiaTheme="minorHAnsi" w:hAnsi="Traditional Arabic" w:cs="Traditional Arabic"/>
          <w:b/>
          <w:bCs/>
          <w:color w:val="000000"/>
          <w:sz w:val="32"/>
          <w:szCs w:val="32"/>
          <w:rtl/>
          <w:lang w:bidi="ar-EG"/>
        </w:rPr>
        <w:t>) صَلَّى اللَّهُ عَلَيْهِ وَسَلَّمَ (</w:t>
      </w:r>
      <w:r w:rsidRPr="00EA2244">
        <w:rPr>
          <w:rFonts w:ascii="Traditional Arabic" w:eastAsiaTheme="minorHAnsi" w:hAnsi="Traditional Arabic" w:cs="Traditional Arabic"/>
          <w:b/>
          <w:bCs/>
          <w:color w:val="000099"/>
          <w:sz w:val="32"/>
          <w:szCs w:val="32"/>
          <w:rtl/>
          <w:lang w:bidi="ar-EG"/>
        </w:rPr>
        <w:t>ثُمَّ عَرَجَ بِنَا إِلَى السَّمَاءِ إِلَى ءَاخِرِ الْحَدِيثِ. وَفِى الْحَدِيثِ دَلِيلٌ عَلَى أَنَّ الإِسْرَاءَ وَالْمِعْرَاجَ كَانَا فِى لَيْلَةٍ وَاحِدَةٍ</w:t>
      </w:r>
      <w:r w:rsidRPr="00EA2244">
        <w:rPr>
          <w:rFonts w:ascii="Traditional Arabic" w:eastAsiaTheme="minorHAnsi" w:hAnsi="Traditional Arabic" w:cs="Traditional Arabic"/>
          <w:b/>
          <w:bCs/>
          <w:color w:val="000000"/>
          <w:sz w:val="32"/>
          <w:szCs w:val="32"/>
          <w:rtl/>
          <w:lang w:bidi="ar-EG"/>
        </w:rPr>
        <w:t>) كَمَا يَظْهَرُ وَاضِحًا مِنْ سِيَاقِهِ وَكَانَا (</w:t>
      </w:r>
      <w:r w:rsidRPr="00EA2244">
        <w:rPr>
          <w:rFonts w:ascii="Traditional Arabic" w:eastAsiaTheme="minorHAnsi" w:hAnsi="Traditional Arabic" w:cs="Traditional Arabic"/>
          <w:b/>
          <w:bCs/>
          <w:color w:val="000099"/>
          <w:sz w:val="32"/>
          <w:szCs w:val="32"/>
          <w:rtl/>
          <w:lang w:bidi="ar-EG"/>
        </w:rPr>
        <w:t>بِرُوحِهِ وَجَسَدِهِ يَقَظَةً</w:t>
      </w:r>
      <w:r w:rsidRPr="00EA2244">
        <w:rPr>
          <w:rFonts w:ascii="Traditional Arabic" w:eastAsiaTheme="minorHAnsi" w:hAnsi="Traditional Arabic" w:cs="Traditional Arabic"/>
          <w:b/>
          <w:bCs/>
          <w:color w:val="000000"/>
          <w:sz w:val="32"/>
          <w:szCs w:val="32"/>
          <w:rtl/>
          <w:lang w:bidi="ar-EG"/>
        </w:rPr>
        <w:t>) كَمَا دَلَّ عَلَى ذَلِكَ تَوَافُقُ ظَوَاهِرِ الرِّوَايَاتِ وَلَمْ يَكُنِ الْمِعْرَاجُ رُؤْيَا مَنَامٍ (</w:t>
      </w:r>
      <w:r w:rsidRPr="00EA2244">
        <w:rPr>
          <w:rFonts w:ascii="Traditional Arabic" w:eastAsiaTheme="minorHAnsi" w:hAnsi="Traditional Arabic" w:cs="Traditional Arabic"/>
          <w:b/>
          <w:bCs/>
          <w:color w:val="000099"/>
          <w:sz w:val="32"/>
          <w:szCs w:val="32"/>
          <w:rtl/>
          <w:lang w:bidi="ar-EG"/>
        </w:rPr>
        <w:t>إِذْ لَمْ يَقُلْ أَحَدٌ إِنَّهُ</w:t>
      </w:r>
      <w:r w:rsidRPr="00EA2244">
        <w:rPr>
          <w:rFonts w:ascii="Traditional Arabic" w:eastAsiaTheme="minorHAnsi" w:hAnsi="Traditional Arabic" w:cs="Traditional Arabic"/>
          <w:b/>
          <w:bCs/>
          <w:color w:val="000000"/>
          <w:sz w:val="32"/>
          <w:szCs w:val="32"/>
          <w:rtl/>
          <w:lang w:bidi="ar-EG"/>
        </w:rPr>
        <w:t>) صَلَّى اللَّهُ عَلَيْهِ وَسَلَّمَ (</w:t>
      </w:r>
      <w:r w:rsidRPr="00EA2244">
        <w:rPr>
          <w:rFonts w:ascii="Traditional Arabic" w:eastAsiaTheme="minorHAnsi" w:hAnsi="Traditional Arabic" w:cs="Traditional Arabic"/>
          <w:b/>
          <w:bCs/>
          <w:color w:val="000099"/>
          <w:sz w:val="32"/>
          <w:szCs w:val="32"/>
          <w:rtl/>
          <w:lang w:bidi="ar-EG"/>
        </w:rPr>
        <w:t>وَصَلَ إِلَى بَيْتِ الْمَقْدِسِ ثُمَّ نَامَ.</w:t>
      </w:r>
      <w:r w:rsidR="00EF4C10" w:rsidRPr="00EA2244">
        <w:rPr>
          <w:rFonts w:ascii="Traditional Arabic" w:eastAsiaTheme="minorHAnsi" w:hAnsi="Traditional Arabic" w:cs="Traditional Arabic"/>
          <w:b/>
          <w:bCs/>
          <w:color w:val="000099"/>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أَمَّا رُؤْيَةُ النَّبِىِّ</w:t>
      </w:r>
      <w:r w:rsidRPr="00EA2244">
        <w:rPr>
          <w:rFonts w:ascii="Traditional Arabic" w:eastAsiaTheme="minorHAnsi" w:hAnsi="Traditional Arabic" w:cs="Traditional Arabic"/>
          <w:b/>
          <w:bCs/>
          <w:color w:val="000000"/>
          <w:sz w:val="32"/>
          <w:szCs w:val="32"/>
          <w:rtl/>
          <w:lang w:bidi="ar-EG"/>
        </w:rPr>
        <w:t>) صَلَّى اللَّهُ عَلَيْهِ وَسَلَّمَ (</w:t>
      </w:r>
      <w:r w:rsidRPr="00EA2244">
        <w:rPr>
          <w:rFonts w:ascii="Traditional Arabic" w:eastAsiaTheme="minorHAnsi" w:hAnsi="Traditional Arabic" w:cs="Traditional Arabic"/>
          <w:b/>
          <w:bCs/>
          <w:color w:val="000099"/>
          <w:sz w:val="32"/>
          <w:szCs w:val="32"/>
          <w:rtl/>
          <w:lang w:bidi="ar-EG"/>
        </w:rPr>
        <w:t>لِرَبِّهِ</w:t>
      </w:r>
      <w:r w:rsidRPr="00EA2244">
        <w:rPr>
          <w:rFonts w:ascii="Traditional Arabic" w:eastAsiaTheme="minorHAnsi" w:hAnsi="Traditional Arabic" w:cs="Traditional Arabic"/>
          <w:b/>
          <w:bCs/>
          <w:color w:val="000000"/>
          <w:sz w:val="32"/>
          <w:szCs w:val="32"/>
          <w:rtl/>
          <w:lang w:bidi="ar-EG"/>
        </w:rPr>
        <w:t>) تَعَالَى بِقَلْبِهِ لا بِبَصَرِهِ فِى تِلْكَ اللَّيْلَةِ أَىْ فِى (</w:t>
      </w:r>
      <w:r w:rsidRPr="00EA2244">
        <w:rPr>
          <w:rFonts w:ascii="Traditional Arabic" w:eastAsiaTheme="minorHAnsi" w:hAnsi="Traditional Arabic" w:cs="Traditional Arabic"/>
          <w:b/>
          <w:bCs/>
          <w:color w:val="000099"/>
          <w:sz w:val="32"/>
          <w:szCs w:val="32"/>
          <w:rtl/>
          <w:lang w:bidi="ar-EG"/>
        </w:rPr>
        <w:t xml:space="preserve">لَيْلَةِ الْمِعْرَاجِ فَقَدْ رَوَى </w:t>
      </w:r>
      <w:r w:rsidRPr="00EA2244">
        <w:rPr>
          <w:rFonts w:ascii="Traditional Arabic" w:eastAsiaTheme="minorHAnsi" w:hAnsi="Traditional Arabic" w:cs="Traditional Arabic"/>
          <w:b/>
          <w:bCs/>
          <w:color w:val="000099"/>
          <w:sz w:val="32"/>
          <w:szCs w:val="32"/>
          <w:rtl/>
          <w:lang w:bidi="ar-EG"/>
        </w:rPr>
        <w:lastRenderedPageBreak/>
        <w:t>الطَّبَرَانِىُّ فِى الْمُعْجَمِ الأَوْسَطِ بِإِسْنَادٍ قَوِىٍّ</w:t>
      </w:r>
      <w:r w:rsidRPr="00EA2244">
        <w:rPr>
          <w:rFonts w:ascii="Traditional Arabic" w:eastAsiaTheme="minorHAnsi" w:hAnsi="Traditional Arabic" w:cs="Traditional Arabic"/>
          <w:b/>
          <w:bCs/>
          <w:color w:val="000000"/>
          <w:sz w:val="32"/>
          <w:szCs w:val="32"/>
          <w:rtl/>
          <w:lang w:bidi="ar-EG"/>
        </w:rPr>
        <w:t>) كَمَا قَالَ الْحَافِظُ ابْنُ حَجَرٍ عَنِ ابْنِ عَبَّاسٍ رَضِىَ اللَّهُ عَنْهُمَا قَالَ (</w:t>
      </w:r>
      <w:r w:rsidRPr="00EA2244">
        <w:rPr>
          <w:rFonts w:ascii="Traditional Arabic" w:eastAsiaTheme="minorHAnsi" w:hAnsi="Traditional Arabic" w:cs="Traditional Arabic"/>
          <w:b/>
          <w:bCs/>
          <w:color w:val="000099"/>
          <w:sz w:val="32"/>
          <w:szCs w:val="32"/>
          <w:rtl/>
          <w:lang w:bidi="ar-EG"/>
        </w:rPr>
        <w:t>رَأَى مُحَمَّدٌ رَبَّهُ مَرَّتَيْنِ</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وَرَوَى ابْنُ خُزَيْمَةَ بِإِسْنَادٍ قَوِىٍّ</w:t>
      </w:r>
      <w:r w:rsidRPr="00EA2244">
        <w:rPr>
          <w:rFonts w:ascii="Traditional Arabic" w:eastAsiaTheme="minorHAnsi" w:hAnsi="Traditional Arabic" w:cs="Traditional Arabic"/>
          <w:b/>
          <w:bCs/>
          <w:color w:val="000000"/>
          <w:sz w:val="32"/>
          <w:szCs w:val="32"/>
          <w:rtl/>
          <w:lang w:bidi="ar-EG"/>
        </w:rPr>
        <w:t>) عَنِ ابْنِ عَبَّاسٍ (</w:t>
      </w:r>
      <w:r w:rsidRPr="00EA2244">
        <w:rPr>
          <w:rFonts w:ascii="Traditional Arabic" w:eastAsiaTheme="minorHAnsi" w:hAnsi="Traditional Arabic" w:cs="Traditional Arabic"/>
          <w:b/>
          <w:bCs/>
          <w:color w:val="000099"/>
          <w:sz w:val="32"/>
          <w:szCs w:val="32"/>
          <w:rtl/>
          <w:lang w:bidi="ar-EG"/>
        </w:rPr>
        <w:t>رَأَى مُحَمَّدٌ رَبَّهُ</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وَالْمُرَادُ أَنَّهُ رَءَاهُ بِقَلْبِهِ</w:t>
      </w:r>
      <w:r w:rsidRPr="00EA2244">
        <w:rPr>
          <w:rFonts w:ascii="Traditional Arabic" w:eastAsiaTheme="minorHAnsi" w:hAnsi="Traditional Arabic" w:cs="Traditional Arabic"/>
          <w:b/>
          <w:bCs/>
          <w:color w:val="000000"/>
          <w:sz w:val="32"/>
          <w:szCs w:val="32"/>
          <w:rtl/>
          <w:lang w:bidi="ar-EG"/>
        </w:rPr>
        <w:t>) أَىْ أَزَالَ اللَّهُ تَعَالَى عَنْ قَلْبِ النَّبِىِّ صَلَّى اللَّهُ عَلَيْهِ وَسَلَّمَ الْحِجَابَ وَجَعَلَ لِقَلْبِهِ قُوَّةَ الرَّؤْيَةِ وَالنَّظَرِ فَرَأَى الرَّسُولُ صَلَّى اللَّهُ عَلَيْهِ وَسَلَّمَ رَبَّهُ بِهَذِهِ الرَّؤْيَةِ (</w:t>
      </w:r>
      <w:r w:rsidRPr="00EA2244">
        <w:rPr>
          <w:rFonts w:ascii="Traditional Arabic" w:eastAsiaTheme="minorHAnsi" w:hAnsi="Traditional Arabic" w:cs="Traditional Arabic"/>
          <w:b/>
          <w:bCs/>
          <w:color w:val="000099"/>
          <w:sz w:val="32"/>
          <w:szCs w:val="32"/>
          <w:rtl/>
          <w:lang w:bidi="ar-EG"/>
        </w:rPr>
        <w:t>بِدَلِيلِ حَدِيثِ مُسْلِمٍ مِنْ طَرِيقِ أَبِى الْعَالِيَةِ عَنِ ابْنِ عَبَّاسٍ فِى قَوْلِهِ تَعَالَى ﴿مَا كَذَبَ الْفُؤَادُ مَا رَأَى أَفَتُمَارُونَهُ عَلَى مَا يَرَى وَلَقَدْ رَءَاهُ نَزْلَةً أُخْرَى﴾ قَالَ رَأَى رَبَّهُ بِفُؤَادِهِ مَرَّتَيْنِ</w:t>
      </w:r>
      <w:r w:rsidRPr="00EA2244">
        <w:rPr>
          <w:rFonts w:ascii="Traditional Arabic" w:eastAsiaTheme="minorHAnsi" w:hAnsi="Traditional Arabic" w:cs="Traditional Arabic"/>
          <w:b/>
          <w:bCs/>
          <w:color w:val="000000"/>
          <w:sz w:val="32"/>
          <w:szCs w:val="32"/>
          <w:rtl/>
          <w:lang w:bidi="ar-EG"/>
        </w:rPr>
        <w:t>)</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p>
    <w:p w:rsidR="0018052D" w:rsidRPr="00EA2244" w:rsidRDefault="0018052D" w:rsidP="00EA2244">
      <w:pPr>
        <w:pStyle w:val="aa"/>
        <w:bidi/>
        <w:jc w:val="both"/>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تَنْبِيهٌ. قَالَ الْغَزَالِىُّ فِى إِحْيَاءِ عُلُومِ الدِّينِ الصَّحِيحُ أَنَّ النَّبِىَّ</w:t>
      </w:r>
      <w:r w:rsidRPr="00EA2244">
        <w:rPr>
          <w:rFonts w:ascii="Traditional Arabic" w:eastAsiaTheme="minorHAnsi" w:hAnsi="Traditional Arabic" w:cs="Traditional Arabic"/>
          <w:b/>
          <w:bCs/>
          <w:color w:val="000000"/>
          <w:sz w:val="32"/>
          <w:szCs w:val="32"/>
          <w:rtl/>
          <w:lang w:bidi="ar-EG"/>
        </w:rPr>
        <w:t>) صَلَّى اللَّهُ عَلَيْهِ وَسَلَّمَ (</w:t>
      </w:r>
      <w:r w:rsidRPr="00EA2244">
        <w:rPr>
          <w:rFonts w:ascii="Traditional Arabic" w:eastAsiaTheme="minorHAnsi" w:hAnsi="Traditional Arabic" w:cs="Traditional Arabic"/>
          <w:b/>
          <w:bCs/>
          <w:color w:val="000099"/>
          <w:sz w:val="32"/>
          <w:szCs w:val="32"/>
          <w:rtl/>
          <w:lang w:bidi="ar-EG"/>
        </w:rPr>
        <w:t>لَمْ يَرَ رَبَّهُ لَيْلَةَ الْمِعْرَاجِ</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وَمُرَادُهُ أَنَّهُ لَمْ يَرَهُ بِعَيْنِهِ إِذْ لَمْ يَثْبُتْ أَنَّ النَّبِىَّ صَلَّى اللَّهُ عَلَيْهِ وَسَلَّمَ قَالَ رَأَيْتُهُ بِعَيْنِى وَلا أَنَّ أَحَدًا مِنَ الصَّحَابَةِ أَوِ التَّابِعِينَ أَوْ أَتْبَاعِهِمْ قَالَ رَءَاهُ بِعَيْنَىْ رَأْسِهِ</w:t>
      </w:r>
      <w:r w:rsidRPr="00EA2244">
        <w:rPr>
          <w:rFonts w:ascii="Traditional Arabic" w:eastAsiaTheme="minorHAnsi" w:hAnsi="Traditional Arabic" w:cs="Traditional Arabic"/>
          <w:b/>
          <w:bCs/>
          <w:color w:val="000000"/>
          <w:sz w:val="32"/>
          <w:szCs w:val="32"/>
          <w:rtl/>
          <w:lang w:bidi="ar-EG"/>
        </w:rPr>
        <w:t xml:space="preserve">). </w:t>
      </w:r>
    </w:p>
    <w:p w:rsidR="0018052D" w:rsidRPr="00F21ADC" w:rsidRDefault="0018052D" w:rsidP="00EA2244">
      <w:pPr>
        <w:pStyle w:val="aa"/>
        <w:bidi/>
        <w:jc w:val="both"/>
        <w:rPr>
          <w:rFonts w:ascii="Traditional Arabic" w:eastAsiaTheme="minorHAnsi" w:hAnsi="Traditional Arabic" w:cs="Traditional Arabic"/>
          <w:b/>
          <w:bCs/>
          <w:color w:val="000000"/>
          <w:sz w:val="16"/>
          <w:szCs w:val="16"/>
          <w:rtl/>
          <w:lang w:bidi="ar-EG"/>
        </w:rPr>
      </w:pPr>
    </w:p>
    <w:p w:rsidR="0018052D" w:rsidRPr="00EA2244" w:rsidRDefault="0018052D" w:rsidP="00F21ADC">
      <w:pPr>
        <w:pStyle w:val="aa"/>
        <w:bidi/>
        <w:jc w:val="center"/>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99"/>
          <w:sz w:val="32"/>
          <w:szCs w:val="32"/>
          <w:rtl/>
          <w:lang w:bidi="ar-EG"/>
        </w:rPr>
        <w:t>وَجْهُ دِلالَةِ الْمُعْجِزَةِ عَلَى صِدْقِ النَّبِىِّ</w:t>
      </w:r>
      <w:r w:rsidRPr="00EA2244">
        <w:rPr>
          <w:rFonts w:ascii="Traditional Arabic" w:eastAsiaTheme="minorHAnsi" w:hAnsi="Traditional Arabic" w:cs="Traditional Arabic"/>
          <w:b/>
          <w:bCs/>
          <w:color w:val="000000"/>
          <w:sz w:val="32"/>
          <w:szCs w:val="32"/>
          <w:rtl/>
          <w:lang w:bidi="ar-EG"/>
        </w:rPr>
        <w:t>)</w:t>
      </w:r>
    </w:p>
    <w:p w:rsidR="0018052D" w:rsidRPr="00F21ADC" w:rsidRDefault="0018052D" w:rsidP="00EA2244">
      <w:pPr>
        <w:pStyle w:val="aa"/>
        <w:bidi/>
        <w:jc w:val="both"/>
        <w:rPr>
          <w:rFonts w:ascii="Traditional Arabic" w:eastAsiaTheme="minorHAnsi" w:hAnsi="Traditional Arabic" w:cs="Traditional Arabic"/>
          <w:b/>
          <w:bCs/>
          <w:color w:val="000000"/>
          <w:sz w:val="16"/>
          <w:szCs w:val="16"/>
          <w:rtl/>
          <w:lang w:bidi="ar-EG"/>
        </w:rPr>
      </w:pPr>
    </w:p>
    <w:p w:rsidR="0018052D" w:rsidRPr="00EA2244" w:rsidRDefault="0018052D" w:rsidP="00EA2244">
      <w:pPr>
        <w:pStyle w:val="aa"/>
        <w:bidi/>
        <w:jc w:val="both"/>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الأَمْرُ الْخَارِقُ الَّذِى يَظْهَرُ عَلَى يَدِ مَنِ اد</w:t>
      </w:r>
      <w:r w:rsidR="007A3791" w:rsidRPr="00EA2244">
        <w:rPr>
          <w:rFonts w:ascii="Traditional Arabic" w:eastAsiaTheme="minorHAnsi" w:hAnsi="Traditional Arabic" w:cs="Traditional Arabic"/>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عَوُا النُّبُوَّةَ مَعَ التَّحَدِّى مَعَ عَدَمِ مُعَارَضَتِهِ بِالْمِثْلِ</w:t>
      </w:r>
      <w:r w:rsidRPr="00EA2244">
        <w:rPr>
          <w:rFonts w:ascii="Traditional Arabic" w:eastAsiaTheme="minorHAnsi" w:hAnsi="Traditional Arabic" w:cs="Traditional Arabic"/>
          <w:b/>
          <w:bCs/>
          <w:color w:val="000000"/>
          <w:sz w:val="32"/>
          <w:szCs w:val="32"/>
          <w:rtl/>
          <w:lang w:bidi="ar-EG"/>
        </w:rPr>
        <w:t>) وَهُوَ الَّذِى نُسَمِّيهِ الْمُعْجِزَةَ (</w:t>
      </w:r>
      <w:r w:rsidRPr="00EA2244">
        <w:rPr>
          <w:rFonts w:ascii="Traditional Arabic" w:eastAsiaTheme="minorHAnsi" w:hAnsi="Traditional Arabic" w:cs="Traditional Arabic"/>
          <w:b/>
          <w:bCs/>
          <w:color w:val="000099"/>
          <w:sz w:val="32"/>
          <w:szCs w:val="32"/>
          <w:rtl/>
          <w:lang w:bidi="ar-EG"/>
        </w:rPr>
        <w:t>نَازِلٌ مَنْزِلَةَ قَوْلِ اللَّهِ صَدَقَ عَبْدِى فِى كُلِّ مَا يُبَلِّغُ عَنِّى أَىْ</w:t>
      </w:r>
      <w:r w:rsidRPr="00EA2244">
        <w:rPr>
          <w:rFonts w:ascii="Traditional Arabic" w:eastAsiaTheme="minorHAnsi" w:hAnsi="Traditional Arabic" w:cs="Traditional Arabic"/>
          <w:b/>
          <w:bCs/>
          <w:color w:val="000000"/>
          <w:sz w:val="32"/>
          <w:szCs w:val="32"/>
          <w:rtl/>
          <w:lang w:bidi="ar-EG"/>
        </w:rPr>
        <w:t>) كَأَنَّ اللَّهَ تَعَالَى قَالَ صَدَقَ عَبْدِى مُوسَى فِى كُلِّ مَا يُبَلِّغُ عَنِّى وَصَدَقَ عَبْدِى عِيسَى فِى كُلِّ مَا يُبَلِّغُ عَنِّى وَصَدَقَ عَبْدِى مُحَمَّدٌ</w:t>
      </w:r>
      <w:r w:rsidR="00915682">
        <w:rPr>
          <w:rFonts w:ascii="Traditional Arabic" w:eastAsiaTheme="minorHAnsi" w:hAnsi="Traditional Arabic" w:cs="Traditional Arabic" w:hint="cs"/>
          <w:b/>
          <w:bCs/>
          <w:color w:val="000000"/>
          <w:sz w:val="32"/>
          <w:szCs w:val="32"/>
          <w:rtl/>
          <w:lang w:bidi="ar-EG"/>
        </w:rPr>
        <w:t xml:space="preserve"> صَلَوَاتُ اللَّهِ وَسَلامُهُ عَلَيْهِمْ</w:t>
      </w:r>
      <w:r w:rsidRPr="00EA2244">
        <w:rPr>
          <w:rFonts w:ascii="Traditional Arabic" w:eastAsiaTheme="minorHAnsi" w:hAnsi="Traditional Arabic" w:cs="Traditional Arabic"/>
          <w:b/>
          <w:bCs/>
          <w:color w:val="000000"/>
          <w:sz w:val="32"/>
          <w:szCs w:val="32"/>
          <w:rtl/>
          <w:lang w:bidi="ar-EG"/>
        </w:rPr>
        <w:t xml:space="preserve"> فِى كُلِّ مَا يُبَلِّغُ عَنِّى إِذْ (</w:t>
      </w:r>
      <w:r w:rsidRPr="00EA2244">
        <w:rPr>
          <w:rFonts w:ascii="Traditional Arabic" w:eastAsiaTheme="minorHAnsi" w:hAnsi="Traditional Arabic" w:cs="Traditional Arabic"/>
          <w:b/>
          <w:bCs/>
          <w:color w:val="000099"/>
          <w:sz w:val="32"/>
          <w:szCs w:val="32"/>
          <w:rtl/>
          <w:lang w:bidi="ar-EG"/>
        </w:rPr>
        <w:t>لَوْلا أَنَّهُ صَادِقٌ فِى دَعْوَاهُ لَمَا أَظْهَرَ اللَّهُ لَهُ هَذِهِ الْمُعْجِزَةَ فَكَأَنَّ اللَّهَ تَعَالَى قَالَ صَدَقَ عَبْدِى هَذَا الَّذِى ادَّعَى النُّبُوَّةَ فِى دَعْوَاهُ لِأَنِّى أَظْهَرْتُ لَهُ هَذِهِ الْمُعْجِزَةَ لِأَنَّ الَّذِى يُصَدِّقُ الْكَاذِبَ</w:t>
      </w:r>
      <w:r w:rsidRPr="00EA2244">
        <w:rPr>
          <w:rFonts w:ascii="Traditional Arabic" w:eastAsiaTheme="minorHAnsi" w:hAnsi="Traditional Arabic" w:cs="Traditional Arabic"/>
          <w:b/>
          <w:bCs/>
          <w:color w:val="000000"/>
          <w:sz w:val="32"/>
          <w:szCs w:val="32"/>
          <w:rtl/>
          <w:lang w:bidi="ar-EG"/>
        </w:rPr>
        <w:t>) أَىْ يَقُولُ بِصِدْقِ الْكَذِبَ الَّذِى يَعْلَمُ أَنَّ الْكَاذِبَ يَفْتَرِيهِ (</w:t>
      </w:r>
      <w:r w:rsidRPr="00EA2244">
        <w:rPr>
          <w:rFonts w:ascii="Traditional Arabic" w:eastAsiaTheme="minorHAnsi" w:hAnsi="Traditional Arabic" w:cs="Traditional Arabic"/>
          <w:b/>
          <w:bCs/>
          <w:color w:val="000099"/>
          <w:sz w:val="32"/>
          <w:szCs w:val="32"/>
          <w:rtl/>
          <w:lang w:bidi="ar-EG"/>
        </w:rPr>
        <w:t>كَاذِبٌ</w:t>
      </w:r>
      <w:r w:rsidRPr="00EA2244">
        <w:rPr>
          <w:rFonts w:ascii="Traditional Arabic" w:eastAsiaTheme="minorHAnsi" w:hAnsi="Traditional Arabic" w:cs="Traditional Arabic"/>
          <w:b/>
          <w:bCs/>
          <w:color w:val="000000"/>
          <w:sz w:val="32"/>
          <w:szCs w:val="32"/>
          <w:rtl/>
          <w:lang w:bidi="ar-EG"/>
        </w:rPr>
        <w:t>) مِثْلُهُ (</w:t>
      </w:r>
      <w:r w:rsidRPr="00EA2244">
        <w:rPr>
          <w:rFonts w:ascii="Traditional Arabic" w:eastAsiaTheme="minorHAnsi" w:hAnsi="Traditional Arabic" w:cs="Traditional Arabic"/>
          <w:b/>
          <w:bCs/>
          <w:color w:val="000099"/>
          <w:sz w:val="32"/>
          <w:szCs w:val="32"/>
          <w:rtl/>
          <w:lang w:bidi="ar-EG"/>
        </w:rPr>
        <w:t>وَاللَّهُ يَسْتَحِيلُ عَلَيْهِ الْكَذِبُ فَدَلَّ ذَلِكَ عَلَى أَنَّ اللَّهَ إِنَّمَا خَلَقَهُ</w:t>
      </w:r>
      <w:r w:rsidRPr="00EA2244">
        <w:rPr>
          <w:rFonts w:ascii="Traditional Arabic" w:eastAsiaTheme="minorHAnsi" w:hAnsi="Traditional Arabic" w:cs="Traditional Arabic"/>
          <w:b/>
          <w:bCs/>
          <w:color w:val="000000"/>
          <w:sz w:val="32"/>
          <w:szCs w:val="32"/>
          <w:rtl/>
          <w:lang w:bidi="ar-EG"/>
        </w:rPr>
        <w:t>) أَىْ خَلَقَ الأَمْرَ الْخَارِقَ الْمُعْجِزَ (</w:t>
      </w:r>
      <w:r w:rsidRPr="00EA2244">
        <w:rPr>
          <w:rFonts w:ascii="Traditional Arabic" w:eastAsiaTheme="minorHAnsi" w:hAnsi="Traditional Arabic" w:cs="Traditional Arabic"/>
          <w:b/>
          <w:bCs/>
          <w:color w:val="000099"/>
          <w:sz w:val="32"/>
          <w:szCs w:val="32"/>
          <w:rtl/>
          <w:lang w:bidi="ar-EG"/>
        </w:rPr>
        <w:t>لِتَصْدِيقِهِ</w:t>
      </w:r>
      <w:r w:rsidRPr="00EA2244">
        <w:rPr>
          <w:rFonts w:ascii="Traditional Arabic" w:eastAsiaTheme="minorHAnsi" w:hAnsi="Traditional Arabic" w:cs="Traditional Arabic"/>
          <w:b/>
          <w:bCs/>
          <w:color w:val="000000"/>
          <w:sz w:val="32"/>
          <w:szCs w:val="32"/>
          <w:rtl/>
          <w:lang w:bidi="ar-EG"/>
        </w:rPr>
        <w:t>) أَىْ لِتَصْدِيقِ مَنْ حَصَلَ عَلَى يَدِهِ. وَلا يَخْفَى مَا هُوَ مِنَ الأُمُورِ خَارِقٌ لِلْعَادَةِ (</w:t>
      </w:r>
      <w:r w:rsidRPr="00EA2244">
        <w:rPr>
          <w:rFonts w:ascii="Traditional Arabic" w:eastAsiaTheme="minorHAnsi" w:hAnsi="Traditional Arabic" w:cs="Traditional Arabic"/>
          <w:b/>
          <w:bCs/>
          <w:color w:val="000099"/>
          <w:sz w:val="32"/>
          <w:szCs w:val="32"/>
          <w:rtl/>
          <w:lang w:bidi="ar-EG"/>
        </w:rPr>
        <w:t>إِذْ كُلُّ عَاقِلٍ يَعْلَمُ أَنَّ إِحْيَاءَ الْمَوْتَى وَقَلْبَ الْعَصَا ثُعْبَانًا وَإِخْرَاجَ نَاقَةٍ مِنْ صَخْرَةٍ صَمَّاءَ لَيْسَ بِمُعْتَادٍ</w:t>
      </w:r>
      <w:r w:rsidRPr="00EA2244">
        <w:rPr>
          <w:rFonts w:ascii="Traditional Arabic" w:eastAsiaTheme="minorHAnsi" w:hAnsi="Traditional Arabic" w:cs="Traditional Arabic"/>
          <w:b/>
          <w:bCs/>
          <w:color w:val="000000"/>
          <w:sz w:val="32"/>
          <w:szCs w:val="32"/>
          <w:rtl/>
          <w:lang w:bidi="ar-EG"/>
        </w:rPr>
        <w:t xml:space="preserve">). </w:t>
      </w:r>
    </w:p>
    <w:p w:rsidR="0018052D" w:rsidRPr="00F21ADC" w:rsidRDefault="0018052D" w:rsidP="00EA2244">
      <w:pPr>
        <w:pStyle w:val="aa"/>
        <w:bidi/>
        <w:jc w:val="both"/>
        <w:rPr>
          <w:rFonts w:ascii="Traditional Arabic" w:eastAsiaTheme="minorHAnsi" w:hAnsi="Traditional Arabic" w:cs="Traditional Arabic"/>
          <w:b/>
          <w:bCs/>
          <w:color w:val="000000"/>
          <w:sz w:val="16"/>
          <w:szCs w:val="16"/>
          <w:rtl/>
          <w:lang w:bidi="ar-EG"/>
        </w:rPr>
      </w:pPr>
    </w:p>
    <w:p w:rsidR="0018052D" w:rsidRPr="00EA2244" w:rsidRDefault="001478F5" w:rsidP="001478F5">
      <w:pPr>
        <w:pStyle w:val="aa"/>
        <w:bidi/>
        <w:jc w:val="both"/>
        <w:rPr>
          <w:rFonts w:ascii="Traditional Arabic" w:eastAsiaTheme="minorHAnsi" w:hAnsi="Traditional Arabic" w:cs="Traditional Arabic"/>
          <w:b/>
          <w:bCs/>
          <w:color w:val="000000"/>
          <w:sz w:val="32"/>
          <w:szCs w:val="32"/>
          <w:rtl/>
          <w:lang w:bidi="ar-EG"/>
        </w:rPr>
      </w:pPr>
      <w:r>
        <w:rPr>
          <w:rFonts w:ascii="Traditional Arabic" w:eastAsiaTheme="minorHAnsi" w:hAnsi="Traditional Arabic" w:cs="Traditional Arabic" w:hint="cs"/>
          <w:b/>
          <w:bCs/>
          <w:color w:val="000000"/>
          <w:sz w:val="32"/>
          <w:szCs w:val="32"/>
          <w:rtl/>
          <w:lang w:bidi="ar-EG"/>
        </w:rPr>
        <w:t xml:space="preserve">   </w:t>
      </w:r>
      <w:r w:rsidR="0018052D" w:rsidRPr="00EA2244">
        <w:rPr>
          <w:rFonts w:ascii="Traditional Arabic" w:eastAsiaTheme="minorHAnsi" w:hAnsi="Traditional Arabic" w:cs="Traditional Arabic"/>
          <w:b/>
          <w:bCs/>
          <w:color w:val="000000"/>
          <w:sz w:val="32"/>
          <w:szCs w:val="32"/>
          <w:rtl/>
          <w:lang w:bidi="ar-EG"/>
        </w:rPr>
        <w:t>(</w:t>
      </w:r>
      <w:r w:rsidR="0018052D" w:rsidRPr="00EA2244">
        <w:rPr>
          <w:rFonts w:ascii="Traditional Arabic" w:eastAsiaTheme="minorHAnsi" w:hAnsi="Traditional Arabic" w:cs="Traditional Arabic"/>
          <w:b/>
          <w:bCs/>
          <w:color w:val="000099"/>
          <w:sz w:val="32"/>
          <w:szCs w:val="32"/>
          <w:rtl/>
          <w:lang w:bidi="ar-EG"/>
        </w:rPr>
        <w:t>السَّبِيلُ إِلَى الْعِلْمِ بِالْمُعْجِزَةِ بِالْقَطْعِ وَالْيَقِينِ</w:t>
      </w:r>
      <w:r w:rsidR="0018052D" w:rsidRPr="00EA2244">
        <w:rPr>
          <w:rFonts w:ascii="Traditional Arabic" w:eastAsiaTheme="minorHAnsi" w:hAnsi="Traditional Arabic" w:cs="Traditional Arabic"/>
          <w:b/>
          <w:bCs/>
          <w:color w:val="000000"/>
          <w:sz w:val="32"/>
          <w:szCs w:val="32"/>
          <w:rtl/>
          <w:lang w:bidi="ar-EG"/>
        </w:rPr>
        <w:t>) أَىِ الطَّرِيق</w:t>
      </w:r>
      <w:r w:rsidR="00435588" w:rsidRPr="00EA2244">
        <w:rPr>
          <w:rFonts w:ascii="Traditional Arabic" w:eastAsiaTheme="minorHAnsi" w:hAnsi="Traditional Arabic" w:cs="Traditional Arabic"/>
          <w:b/>
          <w:bCs/>
          <w:color w:val="000000"/>
          <w:sz w:val="32"/>
          <w:szCs w:val="32"/>
          <w:rtl/>
          <w:lang w:bidi="ar-EG"/>
        </w:rPr>
        <w:t>ُ</w:t>
      </w:r>
      <w:r w:rsidR="0018052D" w:rsidRPr="00EA2244">
        <w:rPr>
          <w:rFonts w:ascii="Traditional Arabic" w:eastAsiaTheme="minorHAnsi" w:hAnsi="Traditional Arabic" w:cs="Traditional Arabic"/>
          <w:b/>
          <w:bCs/>
          <w:color w:val="000000"/>
          <w:sz w:val="32"/>
          <w:szCs w:val="32"/>
          <w:rtl/>
          <w:lang w:bidi="ar-EG"/>
        </w:rPr>
        <w:t xml:space="preserve"> إِلَى الْعِلْمِ قَطْعًا وَيَقِينًا بِحُصُولِ الْمُعْجِزَةِ.</w:t>
      </w:r>
    </w:p>
    <w:p w:rsidR="0018052D" w:rsidRPr="00F21ADC" w:rsidRDefault="0018052D" w:rsidP="00EA2244">
      <w:pPr>
        <w:pStyle w:val="aa"/>
        <w:bidi/>
        <w:jc w:val="both"/>
        <w:rPr>
          <w:rFonts w:ascii="Traditional Arabic" w:eastAsiaTheme="minorHAnsi" w:hAnsi="Traditional Arabic" w:cs="Traditional Arabic"/>
          <w:b/>
          <w:bCs/>
          <w:color w:val="000000"/>
          <w:sz w:val="16"/>
          <w:szCs w:val="16"/>
          <w:rtl/>
          <w:lang w:bidi="ar-EG"/>
        </w:rPr>
      </w:pPr>
    </w:p>
    <w:p w:rsidR="0018052D" w:rsidRPr="00EA2244" w:rsidRDefault="0018052D" w:rsidP="0047063F">
      <w:pPr>
        <w:pStyle w:val="aa"/>
        <w:bidi/>
        <w:jc w:val="both"/>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الْعِلْمُ</w:t>
      </w:r>
      <w:r w:rsidRPr="00EA2244">
        <w:rPr>
          <w:rFonts w:ascii="Traditional Arabic" w:eastAsiaTheme="minorHAnsi" w:hAnsi="Traditional Arabic" w:cs="Traditional Arabic"/>
          <w:b/>
          <w:bCs/>
          <w:color w:val="000000"/>
          <w:sz w:val="32"/>
          <w:szCs w:val="32"/>
          <w:rtl/>
          <w:lang w:bidi="ar-EG"/>
        </w:rPr>
        <w:t>) أَىِ الْقَطْعِىُّ (</w:t>
      </w:r>
      <w:r w:rsidRPr="00EA2244">
        <w:rPr>
          <w:rFonts w:ascii="Traditional Arabic" w:eastAsiaTheme="minorHAnsi" w:hAnsi="Traditional Arabic" w:cs="Traditional Arabic"/>
          <w:b/>
          <w:bCs/>
          <w:color w:val="000099"/>
          <w:sz w:val="32"/>
          <w:szCs w:val="32"/>
          <w:rtl/>
          <w:lang w:bidi="ar-EG"/>
        </w:rPr>
        <w:t>بِالْمُعْجِزَاتِ يَحْصُلُ</w:t>
      </w:r>
      <w:r w:rsidRPr="00EA2244">
        <w:rPr>
          <w:rFonts w:ascii="Traditional Arabic" w:eastAsiaTheme="minorHAnsi" w:hAnsi="Traditional Arabic" w:cs="Traditional Arabic"/>
          <w:b/>
          <w:bCs/>
          <w:color w:val="000000"/>
          <w:sz w:val="32"/>
          <w:szCs w:val="32"/>
          <w:rtl/>
          <w:lang w:bidi="ar-EG"/>
        </w:rPr>
        <w:t>) بِطَرِيقَيْنِ (</w:t>
      </w:r>
      <w:r w:rsidRPr="00EA2244">
        <w:rPr>
          <w:rFonts w:ascii="Traditional Arabic" w:eastAsiaTheme="minorHAnsi" w:hAnsi="Traditional Arabic" w:cs="Traditional Arabic"/>
          <w:b/>
          <w:bCs/>
          <w:color w:val="000099"/>
          <w:sz w:val="32"/>
          <w:szCs w:val="32"/>
          <w:rtl/>
          <w:lang w:bidi="ar-EG"/>
        </w:rPr>
        <w:t>بِالْمُشَاهَدَةِ لِمَنْ شَاهَدُوهَا وَبِبُلُوغِ خَبَرِهَا بِطَرِيقِ التَّوَاتُرِ فِى حَقِّ مَنْ لَمْ يَشْهَدْهَا</w:t>
      </w:r>
      <w:r w:rsidRPr="00EA2244">
        <w:rPr>
          <w:rFonts w:ascii="Traditional Arabic" w:eastAsiaTheme="minorHAnsi" w:hAnsi="Traditional Arabic" w:cs="Traditional Arabic"/>
          <w:b/>
          <w:bCs/>
          <w:color w:val="000000"/>
          <w:sz w:val="32"/>
          <w:szCs w:val="32"/>
          <w:rtl/>
          <w:lang w:bidi="ar-EG"/>
        </w:rPr>
        <w:t>) وَالتَّوَاتُرُ مَعْنَاهُ انْتِقَالُ الْخَبَرِ عَنْ عَدَدٍ كَبِيرٍ شَهِدَ الْمُعْجِزَةَ بِوَاسِطَةِ عَدَدٍ كَبِيرٍ يَنْقُلُ عَنْهُمْ وَهَكَذَا فِى كُلِّ طَبَقَةٍ إِلَى أَنْ يَصِلَ الْخَبَرُ عَلَى هَذَا الْوَصْفِ وَمِنْ هَذَا الطَّرِيقِ إِلَيْنَا وَيَكُونُ الْعَدَدُ فِى كُلِّ طَبَقَةٍ بِحَيْثُ لا يُمْكِنُ أَنْ يَتَوَاطَئُوا</w:t>
      </w:r>
      <w:r w:rsidRPr="00EA2244">
        <w:rPr>
          <w:rStyle w:val="a9"/>
          <w:rFonts w:ascii="Traditional Arabic" w:eastAsiaTheme="minorHAnsi" w:hAnsi="Traditional Arabic" w:cs="Traditional Arabic"/>
          <w:b/>
          <w:bCs/>
          <w:color w:val="000000"/>
          <w:sz w:val="32"/>
          <w:szCs w:val="32"/>
          <w:rtl/>
          <w:lang w:bidi="ar-EG"/>
        </w:rPr>
        <w:footnoteReference w:id="94"/>
      </w:r>
      <w:r w:rsidRPr="00EA2244">
        <w:rPr>
          <w:rFonts w:ascii="Traditional Arabic" w:eastAsiaTheme="minorHAnsi" w:hAnsi="Traditional Arabic" w:cs="Traditional Arabic"/>
          <w:b/>
          <w:bCs/>
          <w:color w:val="000000"/>
          <w:sz w:val="32"/>
          <w:szCs w:val="32"/>
          <w:rtl/>
          <w:lang w:bidi="ar-EG"/>
        </w:rPr>
        <w:t xml:space="preserve"> عَلَى الْكَذِبِ (</w:t>
      </w:r>
      <w:r w:rsidRPr="00EA2244">
        <w:rPr>
          <w:rFonts w:ascii="Traditional Arabic" w:eastAsiaTheme="minorHAnsi" w:hAnsi="Traditional Arabic" w:cs="Traditional Arabic"/>
          <w:b/>
          <w:bCs/>
          <w:color w:val="000099"/>
          <w:sz w:val="32"/>
          <w:szCs w:val="32"/>
          <w:rtl/>
          <w:lang w:bidi="ar-EG"/>
        </w:rPr>
        <w:t>وَذَلِكَ كَعِلْمِنَا بِالْبُلْدَانِ النَّائِيَةِ وَالْحَوَادِثِ التَّارِيخِيَّةِ الثَّابِتَةِ</w:t>
      </w:r>
      <w:r w:rsidRPr="00EA2244">
        <w:rPr>
          <w:rFonts w:ascii="Traditional Arabic" w:eastAsiaTheme="minorHAnsi" w:hAnsi="Traditional Arabic" w:cs="Traditional Arabic"/>
          <w:b/>
          <w:bCs/>
          <w:color w:val="000000"/>
          <w:sz w:val="32"/>
          <w:szCs w:val="32"/>
          <w:rtl/>
          <w:lang w:bidi="ar-EG"/>
        </w:rPr>
        <w:t>) يَقِينًا (</w:t>
      </w:r>
      <w:r w:rsidRPr="00EA2244">
        <w:rPr>
          <w:rFonts w:ascii="Traditional Arabic" w:eastAsiaTheme="minorHAnsi" w:hAnsi="Traditional Arabic" w:cs="Traditional Arabic"/>
          <w:b/>
          <w:bCs/>
          <w:color w:val="000099"/>
          <w:sz w:val="32"/>
          <w:szCs w:val="32"/>
          <w:rtl/>
          <w:lang w:bidi="ar-EG"/>
        </w:rPr>
        <w:t>الْوَاقِعَةِ لِمَنْ قَبْلَنَا مِنَ الْمُلُوكِ وَالأُمَمِ</w:t>
      </w:r>
      <w:r w:rsidRPr="00EA2244">
        <w:rPr>
          <w:rFonts w:ascii="Traditional Arabic" w:eastAsiaTheme="minorHAnsi" w:hAnsi="Traditional Arabic" w:cs="Traditional Arabic"/>
          <w:b/>
          <w:bCs/>
          <w:color w:val="000000"/>
          <w:sz w:val="32"/>
          <w:szCs w:val="32"/>
          <w:rtl/>
          <w:lang w:bidi="ar-EG"/>
        </w:rPr>
        <w:t xml:space="preserve">) كَمَعْرِفَتِنَا بِوُجُودِ الصِّينِ وَالْيَابَانِ وَإِنْ لَمْ نَرَهُمَا وَوُجُودِ حَاتِمٍ الطَّائِىِّ وَهَارُونَ الرَّشِيدِ وَسَلاطِينِ الدَّوْلَةِ الْعُثْمَانِيَّةِ </w:t>
      </w:r>
      <w:r w:rsidRPr="00EA2244">
        <w:rPr>
          <w:rFonts w:ascii="Traditional Arabic" w:eastAsiaTheme="minorHAnsi" w:hAnsi="Traditional Arabic" w:cs="Traditional Arabic"/>
          <w:b/>
          <w:bCs/>
          <w:color w:val="000000"/>
          <w:sz w:val="32"/>
          <w:szCs w:val="32"/>
          <w:rtl/>
          <w:lang w:bidi="ar-EG"/>
        </w:rPr>
        <w:lastRenderedPageBreak/>
        <w:t>وَمُلُوكِ فَرَنْسَا وَبِريطَانِيَا وَنَحْوِهِمْ وَإِنْ كُنَّا لَمْ نُشَاهِدْهُمْ (</w:t>
      </w:r>
      <w:r w:rsidRPr="00EA2244">
        <w:rPr>
          <w:rFonts w:ascii="Traditional Arabic" w:eastAsiaTheme="minorHAnsi" w:hAnsi="Traditional Arabic" w:cs="Traditional Arabic"/>
          <w:b/>
          <w:bCs/>
          <w:color w:val="000099"/>
          <w:sz w:val="32"/>
          <w:szCs w:val="32"/>
          <w:rtl/>
          <w:lang w:bidi="ar-EG"/>
        </w:rPr>
        <w:t>وَ</w:t>
      </w:r>
      <w:r w:rsidRPr="00EA2244">
        <w:rPr>
          <w:rFonts w:ascii="Traditional Arabic" w:eastAsiaTheme="minorHAnsi" w:hAnsi="Traditional Arabic" w:cs="Traditional Arabic"/>
          <w:b/>
          <w:bCs/>
          <w:color w:val="000000"/>
          <w:sz w:val="32"/>
          <w:szCs w:val="32"/>
          <w:rtl/>
          <w:lang w:bidi="ar-EG"/>
        </w:rPr>
        <w:t>)لَمْ نَلْتَقِ بِهِمْ إِذِ (</w:t>
      </w:r>
      <w:r w:rsidRPr="00EA2244">
        <w:rPr>
          <w:rFonts w:ascii="Traditional Arabic" w:eastAsiaTheme="minorHAnsi" w:hAnsi="Traditional Arabic" w:cs="Traditional Arabic"/>
          <w:b/>
          <w:bCs/>
          <w:color w:val="000099"/>
          <w:sz w:val="32"/>
          <w:szCs w:val="32"/>
          <w:rtl/>
          <w:lang w:bidi="ar-EG"/>
        </w:rPr>
        <w:t>الْخَبَرُ الْمُتَوَاتِرُ يَقُومُ مَقَامَ الْمُشَاهَدَةِ</w:t>
      </w:r>
      <w:r w:rsidRPr="00EA2244">
        <w:rPr>
          <w:rFonts w:ascii="Traditional Arabic" w:eastAsiaTheme="minorHAnsi" w:hAnsi="Traditional Arabic" w:cs="Traditional Arabic"/>
          <w:b/>
          <w:bCs/>
          <w:color w:val="000000"/>
          <w:sz w:val="32"/>
          <w:szCs w:val="32"/>
          <w:rtl/>
          <w:lang w:bidi="ar-EG"/>
        </w:rPr>
        <w:t>). وَبِقَوْلِنَا عَدَدٍ كَبِيرٍ شَهِدَ الْمُعْجِزَةَ أَخْرَجْنَا مَا اتَّفَقَ عَلَيْهِ عَدَدٌ كَبِيرٌ لَكِنَّهُ لَمْ يَكُنْ عَنْ شُهُودٍ حِسِّىٍّ بَلْ كَانَ اتِّفَاقًا عَلَى قَضِيَّةٍ عَقْلِيَّةٍ فَإِنَّ مِثْلَ هَذِهِ الْقَضِيَّةِ لا تُعَدُّ خَبَرًا مُتَوَاتِرًا وَبِقَوْلِنَا فِى كُلِّ طَبَقَةٍ أَخْرَجْنَا الْخَبَرَ الَّذِى مَرْجِعُهُ الْحِسُّ وَالْمُشَاهَدَةُ لَكِنْ نَقَصَ عَدَدُ نَاقِلِيهِ فِى بَعْضِ الطَّبَقَاتِ عَنِ التَّوَاتُرِ فَإِنَّهُ لا يُعَدُّ عِنْدَئِذٍ مُتَوَاتِرًا وَلا يُوجِبُ الْعِلْمَ الْقَطْعِىَّ الضَّرُورِىَّ. وَقَدْ ثَبَتَ نَقْلُ قِسْمٍ مِنْ مُعْجِزَاتِ الأَنْبِيَاءِ وَمِنْ بَيْنِهَا بَعْضُ مُعْجِزَاتِ رَسُولِ اللَّهِ مُحَمَّدٍ صَلَّى اللَّهُ عَلَيْهِ وَسَلَّمَ بِهَذَا الطَّرِيقِ وَذَلِكَ كَالْقُرْءَانِ الْكَرِيمِ وَحَنِينِ الْجِذْعِ وَنُبُوعِ الْمَاءِ مِنْ يَدِهِ الشَّرِيفَةِ صَلَّى اللَّهُ عَلَيْهِ وَسَلَّمَ (</w:t>
      </w:r>
      <w:r w:rsidRPr="00EA2244">
        <w:rPr>
          <w:rFonts w:ascii="Traditional Arabic" w:eastAsiaTheme="minorHAnsi" w:hAnsi="Traditional Arabic" w:cs="Traditional Arabic"/>
          <w:b/>
          <w:bCs/>
          <w:color w:val="000099"/>
          <w:sz w:val="32"/>
          <w:szCs w:val="32"/>
          <w:rtl/>
          <w:lang w:bidi="ar-EG"/>
        </w:rPr>
        <w:t>فَوَجَبَ الإِذْعَانُ</w:t>
      </w:r>
      <w:r w:rsidRPr="00EA2244">
        <w:rPr>
          <w:rStyle w:val="a9"/>
          <w:rFonts w:ascii="Traditional Arabic" w:eastAsiaTheme="minorHAnsi" w:hAnsi="Traditional Arabic" w:cs="Traditional Arabic"/>
          <w:b/>
          <w:bCs/>
          <w:color w:val="000099"/>
          <w:sz w:val="32"/>
          <w:szCs w:val="32"/>
          <w:rtl/>
          <w:lang w:bidi="ar-EG"/>
        </w:rPr>
        <w:footnoteReference w:id="95"/>
      </w:r>
      <w:r w:rsidRPr="00EA2244">
        <w:rPr>
          <w:rFonts w:ascii="Traditional Arabic" w:eastAsiaTheme="minorHAnsi" w:hAnsi="Traditional Arabic" w:cs="Traditional Arabic"/>
          <w:b/>
          <w:bCs/>
          <w:color w:val="000099"/>
          <w:sz w:val="32"/>
          <w:szCs w:val="32"/>
          <w:rtl/>
          <w:lang w:bidi="ar-EG"/>
        </w:rPr>
        <w:t xml:space="preserve"> لِمَنْ أَتَى بِهَا</w:t>
      </w:r>
      <w:r w:rsidRPr="00EA2244">
        <w:rPr>
          <w:rFonts w:ascii="Traditional Arabic" w:eastAsiaTheme="minorHAnsi" w:hAnsi="Traditional Arabic" w:cs="Traditional Arabic"/>
          <w:b/>
          <w:bCs/>
          <w:color w:val="000000"/>
          <w:sz w:val="32"/>
          <w:szCs w:val="32"/>
          <w:rtl/>
          <w:lang w:bidi="ar-EG"/>
        </w:rPr>
        <w:t>) أَىْ بِالْمِعْجِزَةِ الْمَنْقُولَةِ بِالتَّوَاتُرِ (</w:t>
      </w:r>
      <w:r w:rsidRPr="00EA2244">
        <w:rPr>
          <w:rFonts w:ascii="Traditional Arabic" w:eastAsiaTheme="minorHAnsi" w:hAnsi="Traditional Arabic" w:cs="Traditional Arabic"/>
          <w:b/>
          <w:bCs/>
          <w:color w:val="000099"/>
          <w:sz w:val="32"/>
          <w:szCs w:val="32"/>
          <w:rtl/>
          <w:lang w:bidi="ar-EG"/>
        </w:rPr>
        <w:t>عَقْلًا كَمَا أَنَّهُ وَاجِبٌ شَرْعًا</w:t>
      </w:r>
      <w:r w:rsidRPr="00EA2244">
        <w:rPr>
          <w:rFonts w:ascii="Traditional Arabic" w:eastAsiaTheme="minorHAnsi" w:hAnsi="Traditional Arabic" w:cs="Traditional Arabic"/>
          <w:b/>
          <w:bCs/>
          <w:color w:val="000000"/>
          <w:sz w:val="32"/>
          <w:szCs w:val="32"/>
          <w:rtl/>
          <w:lang w:bidi="ar-EG"/>
        </w:rPr>
        <w:t>) وَمَنْ أَعْرَضَ عَنْ ذَلِكَ كَانَ مُعَانِدًا مُهْدِرًا لِقِيمَةِ الدَّلِيلِ الْعَقْلِىِّ.</w:t>
      </w:r>
    </w:p>
    <w:p w:rsidR="0018052D" w:rsidRPr="00F21ADC" w:rsidRDefault="0018052D" w:rsidP="00EA2244">
      <w:pPr>
        <w:pStyle w:val="aa"/>
        <w:bidi/>
        <w:jc w:val="both"/>
        <w:rPr>
          <w:rFonts w:ascii="Traditional Arabic" w:eastAsiaTheme="minorHAnsi" w:hAnsi="Traditional Arabic" w:cs="Traditional Arabic"/>
          <w:b/>
          <w:bCs/>
          <w:color w:val="000000"/>
          <w:sz w:val="16"/>
          <w:szCs w:val="16"/>
          <w:rtl/>
          <w:lang w:bidi="ar-EG"/>
        </w:rPr>
      </w:pPr>
    </w:p>
    <w:p w:rsidR="0018052D" w:rsidRPr="00EA2244" w:rsidRDefault="0018052D" w:rsidP="00F21ADC">
      <w:pPr>
        <w:pStyle w:val="aa"/>
        <w:bidi/>
        <w:jc w:val="center"/>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99"/>
          <w:sz w:val="32"/>
          <w:szCs w:val="32"/>
          <w:rtl/>
          <w:lang w:bidi="ar-EG"/>
        </w:rPr>
        <w:t>الإِيمَانُ بِعَذَابِ الْقَبْرِ</w:t>
      </w:r>
      <w:r w:rsidRPr="00EA2244">
        <w:rPr>
          <w:rFonts w:ascii="Traditional Arabic" w:eastAsiaTheme="minorHAnsi" w:hAnsi="Traditional Arabic" w:cs="Traditional Arabic"/>
          <w:b/>
          <w:bCs/>
          <w:color w:val="000000"/>
          <w:sz w:val="32"/>
          <w:szCs w:val="32"/>
          <w:rtl/>
          <w:lang w:bidi="ar-EG"/>
        </w:rPr>
        <w:t>) لِقِسْمٍ مِنَ النَّاسِ (</w:t>
      </w:r>
      <w:r w:rsidRPr="00EA2244">
        <w:rPr>
          <w:rFonts w:ascii="Traditional Arabic" w:eastAsiaTheme="minorHAnsi" w:hAnsi="Traditional Arabic" w:cs="Traditional Arabic"/>
          <w:b/>
          <w:bCs/>
          <w:color w:val="000099"/>
          <w:sz w:val="32"/>
          <w:szCs w:val="32"/>
          <w:rtl/>
          <w:lang w:bidi="ar-EG"/>
        </w:rPr>
        <w:t>وَنَعِيمِهِ</w:t>
      </w:r>
      <w:r w:rsidRPr="00EA2244">
        <w:rPr>
          <w:rFonts w:ascii="Traditional Arabic" w:eastAsiaTheme="minorHAnsi" w:hAnsi="Traditional Arabic" w:cs="Traditional Arabic"/>
          <w:b/>
          <w:bCs/>
          <w:color w:val="000000"/>
          <w:sz w:val="32"/>
          <w:szCs w:val="32"/>
          <w:rtl/>
          <w:lang w:bidi="ar-EG"/>
        </w:rPr>
        <w:t>) لِقِسْمٍ مِنْهُمْ (</w:t>
      </w:r>
      <w:r w:rsidRPr="00EA2244">
        <w:rPr>
          <w:rFonts w:ascii="Traditional Arabic" w:eastAsiaTheme="minorHAnsi" w:hAnsi="Traditional Arabic" w:cs="Traditional Arabic"/>
          <w:b/>
          <w:bCs/>
          <w:color w:val="000099"/>
          <w:sz w:val="32"/>
          <w:szCs w:val="32"/>
          <w:rtl/>
          <w:lang w:bidi="ar-EG"/>
        </w:rPr>
        <w:t>وَسُؤَالِهِ</w:t>
      </w:r>
      <w:r w:rsidRPr="00EA2244">
        <w:rPr>
          <w:rFonts w:ascii="Traditional Arabic" w:eastAsiaTheme="minorHAnsi" w:hAnsi="Traditional Arabic" w:cs="Traditional Arabic"/>
          <w:b/>
          <w:bCs/>
          <w:color w:val="000000"/>
          <w:sz w:val="32"/>
          <w:szCs w:val="32"/>
          <w:rtl/>
          <w:lang w:bidi="ar-EG"/>
        </w:rPr>
        <w:t>)</w:t>
      </w:r>
    </w:p>
    <w:p w:rsidR="0018052D" w:rsidRPr="00F21ADC" w:rsidRDefault="0018052D" w:rsidP="00EA2244">
      <w:pPr>
        <w:pStyle w:val="aa"/>
        <w:bidi/>
        <w:jc w:val="both"/>
        <w:rPr>
          <w:rFonts w:ascii="Traditional Arabic" w:eastAsiaTheme="minorHAnsi" w:hAnsi="Traditional Arabic" w:cs="Traditional Arabic"/>
          <w:b/>
          <w:bCs/>
          <w:color w:val="000000"/>
          <w:sz w:val="16"/>
          <w:szCs w:val="16"/>
          <w:rtl/>
          <w:lang w:bidi="ar-EG"/>
        </w:rPr>
      </w:pPr>
    </w:p>
    <w:p w:rsidR="0018052D" w:rsidRPr="00EA2244" w:rsidRDefault="0018052D" w:rsidP="00EA2244">
      <w:pPr>
        <w:pStyle w:val="aa"/>
        <w:bidi/>
        <w:jc w:val="both"/>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قَالَ اللَّهُ تَعَالَى</w:t>
      </w:r>
      <w:r w:rsidRPr="00EA2244">
        <w:rPr>
          <w:rFonts w:ascii="Traditional Arabic" w:eastAsiaTheme="minorHAnsi" w:hAnsi="Traditional Arabic" w:cs="Traditional Arabic"/>
          <w:b/>
          <w:bCs/>
          <w:color w:val="000000"/>
          <w:sz w:val="32"/>
          <w:szCs w:val="32"/>
          <w:rtl/>
          <w:lang w:bidi="ar-EG"/>
        </w:rPr>
        <w:t>) فِى سُورَةِ غَافِرٍ (</w:t>
      </w:r>
      <w:r w:rsidRPr="00EA2244">
        <w:rPr>
          <w:rFonts w:ascii="Traditional Arabic" w:eastAsiaTheme="minorHAnsi" w:hAnsi="Traditional Arabic" w:cs="Traditional Arabic"/>
          <w:b/>
          <w:bCs/>
          <w:color w:val="000099"/>
          <w:sz w:val="32"/>
          <w:szCs w:val="32"/>
          <w:rtl/>
          <w:lang w:bidi="ar-EG"/>
        </w:rPr>
        <w:t>﴿النَّارُ يُعْرَضُونَ عَلَيْهَا غُدُوًّا وَعَشِيًّا وَيَوْمَ تَقُومُ السَّاعَةُ أَدْخِلُوا ءَالَ فِرْعَوْنَ أَشَدَّ الْعَذَابِ﴾</w:t>
      </w:r>
      <w:r w:rsidRPr="00EA2244">
        <w:rPr>
          <w:rFonts w:ascii="Traditional Arabic" w:eastAsiaTheme="minorHAnsi" w:hAnsi="Traditional Arabic" w:cs="Traditional Arabic"/>
          <w:b/>
          <w:bCs/>
          <w:color w:val="000000"/>
          <w:sz w:val="32"/>
          <w:szCs w:val="32"/>
          <w:rtl/>
          <w:lang w:bidi="ar-EG"/>
        </w:rPr>
        <w:t>) وَالْمَعْنَى أَنَّ النَّارَ تُعْرَضُ عَلَيْهِمْ فَفِى الآيَةِ قَلْبٌ لِلْمُبَالَغَةِ كَمَا دَلَّ عَلَيْهِ حَدِيثُ الشَّيْخَيْنِ وَابْنِ مَرْدَوَيْهِ عَنِ ابْنِ عُمَرَ مَرْفُوعًا أَىْ يَحْصُلُ لَهُمْ ذَلِكَ مَرَّتَيْنِ مَرَّةً أَوَّلَ النَّهَارِ وَمَرَّةً ءَاخِرَ النَّهَارِ وَالآيَةُ صَرِيحَةٌ فِى أَنَّ هَذَا الْعَرْضَ قَبْلَ يَوْمِ الْقِيَامَةِ وَظَاهِرٌ أَنَّهُ لَيْسَ فِى الدُّنْيَا فَلَمْ يَبْقَ إِلَّا أَنْ يَكُونَ حُصُولُهُ بَعْدَ الدَّفْنِ وَلِذَلِكَ قَالَ الْبِقَاعِىُّ فِى نَظْمِ الدُّرَرِ إِنَّ هَذِهِ الآيَةَ نَصٌّ فِى عَذَابِ الْقَبْرِ كَمَا ن</w:t>
      </w:r>
      <w:r w:rsidR="008621AB"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ق</w:t>
      </w:r>
      <w:r w:rsidR="008621AB"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لَ عَنْ عِكْرِمَةَ وَمُحَمَّدِ بنِ كَعْبٍ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وَقَالَ تَعَالَى</w:t>
      </w:r>
      <w:r w:rsidRPr="00EA2244">
        <w:rPr>
          <w:rFonts w:ascii="Traditional Arabic" w:eastAsiaTheme="minorHAnsi" w:hAnsi="Traditional Arabic" w:cs="Traditional Arabic"/>
          <w:b/>
          <w:bCs/>
          <w:color w:val="000000"/>
          <w:sz w:val="32"/>
          <w:szCs w:val="32"/>
          <w:rtl/>
          <w:lang w:bidi="ar-EG"/>
        </w:rPr>
        <w:t>) فِى سُورَةِ طَه (</w:t>
      </w:r>
      <w:r w:rsidRPr="00EA2244">
        <w:rPr>
          <w:rFonts w:ascii="Traditional Arabic" w:eastAsiaTheme="minorHAnsi" w:hAnsi="Traditional Arabic" w:cs="Traditional Arabic"/>
          <w:b/>
          <w:bCs/>
          <w:color w:val="000099"/>
          <w:sz w:val="32"/>
          <w:szCs w:val="32"/>
          <w:rtl/>
          <w:lang w:bidi="ar-EG"/>
        </w:rPr>
        <w:t>﴿وَمَنْ أَعْرَضَ عَنْ ذِكْرِى﴾</w:t>
      </w:r>
      <w:r w:rsidRPr="00EA2244">
        <w:rPr>
          <w:rFonts w:ascii="Traditional Arabic" w:eastAsiaTheme="minorHAnsi" w:hAnsi="Traditional Arabic" w:cs="Traditional Arabic"/>
          <w:b/>
          <w:bCs/>
          <w:color w:val="000000"/>
          <w:sz w:val="32"/>
          <w:szCs w:val="32"/>
          <w:rtl/>
          <w:lang w:bidi="ar-EG"/>
        </w:rPr>
        <w:t>) أَىْ أَعْرَضَ عَنِ الإِيمَانِ (</w:t>
      </w:r>
      <w:r w:rsidRPr="00EA2244">
        <w:rPr>
          <w:rFonts w:ascii="Traditional Arabic" w:eastAsiaTheme="minorHAnsi" w:hAnsi="Traditional Arabic" w:cs="Traditional Arabic"/>
          <w:b/>
          <w:bCs/>
          <w:color w:val="000099"/>
          <w:sz w:val="32"/>
          <w:szCs w:val="32"/>
          <w:rtl/>
          <w:lang w:bidi="ar-EG"/>
        </w:rPr>
        <w:t>﴿فَإِنَّ لَهُ مَعِيشَةً ضَنْكًا﴾</w:t>
      </w:r>
      <w:r w:rsidRPr="00EA2244">
        <w:rPr>
          <w:rFonts w:ascii="Traditional Arabic" w:eastAsiaTheme="minorHAnsi" w:hAnsi="Traditional Arabic" w:cs="Traditional Arabic"/>
          <w:b/>
          <w:bCs/>
          <w:color w:val="000000"/>
          <w:sz w:val="32"/>
          <w:szCs w:val="32"/>
          <w:rtl/>
          <w:lang w:bidi="ar-EG"/>
        </w:rPr>
        <w:t>) أَىْ مَعِيشَةً ضَيِّقَةً ﴿وَنَحْشُرُهُ يَوْمَ الْقِيَامَةِ أَعْمَى﴾ فَفِى الآيَةِ بَيَانُ أَنَّ الْمَعِيشَةَ الضَّيِّقَةَ تَحْصُلُ لَهُ قَبْلَ يَوْمِ الْقِيَامَةِ وَقَدْ فَسَّرَهَا رَسُولُ اللَّهِ صَلَّى اللَّهُ عَلَيْهِ وَسَلَّمَ بِعَذَابِ الْقَبْرِ كَمَا رَوَاهُ مَرْفُوعًا ابْنُ حِبَّانَ وَالطَّبَرَانِىُّ مِنْ طَرِيقِ أَبِى هُرَيْرَةَ رَضِىَ اللَّهُ عَنْهُ وَالْبَيْهَقِىُّ مِنْ طَرِيقِهِ وَطَرِيقِ أَبِى سَعِيدٍ الْخُدْرِىِّ رَضِىَ اللَّهُ عَنْهُمَا (</w:t>
      </w:r>
      <w:r w:rsidRPr="00EA2244">
        <w:rPr>
          <w:rFonts w:ascii="Traditional Arabic" w:eastAsiaTheme="minorHAnsi" w:hAnsi="Traditional Arabic" w:cs="Traditional Arabic"/>
          <w:b/>
          <w:bCs/>
          <w:color w:val="000099"/>
          <w:sz w:val="32"/>
          <w:szCs w:val="32"/>
          <w:rtl/>
          <w:lang w:bidi="ar-EG"/>
        </w:rPr>
        <w:t>فَهَاتَانِ الآيَتَانِ وَارِدَتَانِ فِى عَذَابِ الْقَبْرِ لِلْكُفَّارِ وَأَمَّا عُصَاةُ الْمُسْلِمِينَ مِنْ أَهْلِ الْكَبَائِرِ الَّذِينَ مَاتُوا قَبْلَ التَّوْبَةِ فَهُمْ صِنْفَانِ صِنْفٌ يُعْفِيهِمُ اللَّهُ مِنْ عَذَابِ الْقَبْرِ</w:t>
      </w:r>
      <w:r w:rsidRPr="00EA2244">
        <w:rPr>
          <w:rFonts w:ascii="Traditional Arabic" w:eastAsiaTheme="minorHAnsi" w:hAnsi="Traditional Arabic" w:cs="Traditional Arabic"/>
          <w:b/>
          <w:bCs/>
          <w:color w:val="000000"/>
          <w:sz w:val="32"/>
          <w:szCs w:val="32"/>
          <w:rtl/>
          <w:lang w:bidi="ar-EG"/>
        </w:rPr>
        <w:t>) فَلا يُصِيبُهُمْ (</w:t>
      </w:r>
      <w:r w:rsidRPr="00EA2244">
        <w:rPr>
          <w:rFonts w:ascii="Traditional Arabic" w:eastAsiaTheme="minorHAnsi" w:hAnsi="Traditional Arabic" w:cs="Traditional Arabic"/>
          <w:b/>
          <w:bCs/>
          <w:color w:val="000099"/>
          <w:sz w:val="32"/>
          <w:szCs w:val="32"/>
          <w:rtl/>
          <w:lang w:bidi="ar-EG"/>
        </w:rPr>
        <w:t>وَصِنْفٌ يُعَذِّبُهُمُ</w:t>
      </w:r>
      <w:r w:rsidRPr="00EA2244">
        <w:rPr>
          <w:rFonts w:ascii="Traditional Arabic" w:eastAsiaTheme="minorHAnsi" w:hAnsi="Traditional Arabic" w:cs="Traditional Arabic"/>
          <w:b/>
          <w:bCs/>
          <w:color w:val="000000"/>
          <w:sz w:val="32"/>
          <w:szCs w:val="32"/>
          <w:rtl/>
          <w:lang w:bidi="ar-EG"/>
        </w:rPr>
        <w:t>) اللَّهُ فِى الْقَبْرِ (</w:t>
      </w:r>
      <w:r w:rsidRPr="00EA2244">
        <w:rPr>
          <w:rFonts w:ascii="Traditional Arabic" w:eastAsiaTheme="minorHAnsi" w:hAnsi="Traditional Arabic" w:cs="Traditional Arabic"/>
          <w:b/>
          <w:bCs/>
          <w:color w:val="000099"/>
          <w:sz w:val="32"/>
          <w:szCs w:val="32"/>
          <w:rtl/>
          <w:lang w:bidi="ar-EG"/>
        </w:rPr>
        <w:t>ثُمَّ يَنْقَطِعُ عَنْهُمُ</w:t>
      </w:r>
      <w:r w:rsidRPr="00EA2244">
        <w:rPr>
          <w:rFonts w:ascii="Traditional Arabic" w:eastAsiaTheme="minorHAnsi" w:hAnsi="Traditional Arabic" w:cs="Traditional Arabic"/>
          <w:b/>
          <w:bCs/>
          <w:color w:val="000000"/>
          <w:sz w:val="32"/>
          <w:szCs w:val="32"/>
          <w:rtl/>
          <w:lang w:bidi="ar-EG"/>
        </w:rPr>
        <w:t>) الْعَذَابُ (</w:t>
      </w:r>
      <w:r w:rsidRPr="00EA2244">
        <w:rPr>
          <w:rFonts w:ascii="Traditional Arabic" w:eastAsiaTheme="minorHAnsi" w:hAnsi="Traditional Arabic" w:cs="Traditional Arabic"/>
          <w:b/>
          <w:bCs/>
          <w:color w:val="000099"/>
          <w:sz w:val="32"/>
          <w:szCs w:val="32"/>
          <w:rtl/>
          <w:lang w:bidi="ar-EG"/>
        </w:rPr>
        <w:t>وَيُؤَخَّرُ لَهُمْ بَقِيَّةُ عَذَابِهِمْ إِلَى الآخِرَةِ فَقَدْ رَوَى الْبُخَارِىُّ وَمُسْلِمٌ وَالتِّرْمِذِىُّ وَأَبُو دَاوُدَ وَالنَّسَائِىُّ عَنِ ابْنِ عَبَّاسٍ</w:t>
      </w:r>
      <w:r w:rsidRPr="00EA2244">
        <w:rPr>
          <w:rFonts w:ascii="Traditional Arabic" w:eastAsiaTheme="minorHAnsi" w:hAnsi="Traditional Arabic" w:cs="Traditional Arabic"/>
          <w:b/>
          <w:bCs/>
          <w:color w:val="000000"/>
          <w:sz w:val="32"/>
          <w:szCs w:val="32"/>
          <w:rtl/>
          <w:lang w:bidi="ar-EG"/>
        </w:rPr>
        <w:t>) رَضِىَ اللَّهُ عَنْهُمَا أَنَّهُ قَالَ (</w:t>
      </w:r>
      <w:r w:rsidRPr="00EA2244">
        <w:rPr>
          <w:rFonts w:ascii="Traditional Arabic" w:eastAsiaTheme="minorHAnsi" w:hAnsi="Traditional Arabic" w:cs="Traditional Arabic"/>
          <w:b/>
          <w:bCs/>
          <w:color w:val="000099"/>
          <w:sz w:val="32"/>
          <w:szCs w:val="32"/>
          <w:rtl/>
          <w:lang w:bidi="ar-EG"/>
        </w:rPr>
        <w:t>مَرَّ رَسُولُ اللَّهِ</w:t>
      </w:r>
      <w:r w:rsidRPr="00EA2244">
        <w:rPr>
          <w:rFonts w:ascii="Traditional Arabic" w:eastAsiaTheme="minorHAnsi" w:hAnsi="Traditional Arabic" w:cs="Traditional Arabic"/>
          <w:b/>
          <w:bCs/>
          <w:color w:val="000000"/>
          <w:sz w:val="32"/>
          <w:szCs w:val="32"/>
          <w:rtl/>
          <w:lang w:bidi="ar-EG"/>
        </w:rPr>
        <w:t>) صَلَّى اللَّهُ عَلَيْهِ وَسَلَّمَ (</w:t>
      </w:r>
      <w:r w:rsidRPr="00EA2244">
        <w:rPr>
          <w:rFonts w:ascii="Traditional Arabic" w:eastAsiaTheme="minorHAnsi" w:hAnsi="Traditional Arabic" w:cs="Traditional Arabic"/>
          <w:b/>
          <w:bCs/>
          <w:color w:val="000099"/>
          <w:sz w:val="32"/>
          <w:szCs w:val="32"/>
          <w:rtl/>
          <w:lang w:bidi="ar-EG"/>
        </w:rPr>
        <w:t>عَلَى قَبْرَيْنِ فَقَالَ إِنَّهُمَا لَيُعَذَّبَانِ</w:t>
      </w:r>
      <w:r w:rsidRPr="00EA2244">
        <w:rPr>
          <w:rFonts w:ascii="Traditional Arabic" w:eastAsiaTheme="minorHAnsi" w:hAnsi="Traditional Arabic" w:cs="Traditional Arabic"/>
          <w:b/>
          <w:bCs/>
          <w:color w:val="000000"/>
          <w:sz w:val="32"/>
          <w:szCs w:val="32"/>
          <w:rtl/>
          <w:lang w:bidi="ar-EG"/>
        </w:rPr>
        <w:t>) أَىْ أَثْبَتَ لَهُمَا الْعَذَابَ فِى الْقَبْرِ (</w:t>
      </w:r>
      <w:r w:rsidRPr="00EA2244">
        <w:rPr>
          <w:rFonts w:ascii="Traditional Arabic" w:eastAsiaTheme="minorHAnsi" w:hAnsi="Traditional Arabic" w:cs="Traditional Arabic"/>
          <w:b/>
          <w:bCs/>
          <w:color w:val="000099"/>
          <w:sz w:val="32"/>
          <w:szCs w:val="32"/>
          <w:rtl/>
          <w:lang w:bidi="ar-EG"/>
        </w:rPr>
        <w:t>وَمَا يُعَذَّبَانِ فِى كَبِيرِ إِثْمٍ</w:t>
      </w:r>
      <w:r w:rsidRPr="00EA2244">
        <w:rPr>
          <w:rFonts w:ascii="Traditional Arabic" w:eastAsiaTheme="minorHAnsi" w:hAnsi="Traditional Arabic" w:cs="Traditional Arabic"/>
          <w:b/>
          <w:bCs/>
          <w:color w:val="000000"/>
          <w:sz w:val="32"/>
          <w:szCs w:val="32"/>
          <w:rtl/>
          <w:lang w:bidi="ar-EG"/>
        </w:rPr>
        <w:t>) أَىْ بِحَسَبِ مَا يَتَوَهَّمُ النَّاسُ (</w:t>
      </w:r>
      <w:r w:rsidRPr="00EA2244">
        <w:rPr>
          <w:rFonts w:ascii="Traditional Arabic" w:eastAsiaTheme="minorHAnsi" w:hAnsi="Traditional Arabic" w:cs="Traditional Arabic"/>
          <w:b/>
          <w:bCs/>
          <w:color w:val="000099"/>
          <w:sz w:val="32"/>
          <w:szCs w:val="32"/>
          <w:rtl/>
          <w:lang w:bidi="ar-EG"/>
        </w:rPr>
        <w:t>قَالَ بَلَى</w:t>
      </w:r>
      <w:r w:rsidRPr="00EA2244">
        <w:rPr>
          <w:rFonts w:ascii="Traditional Arabic" w:eastAsiaTheme="minorHAnsi" w:hAnsi="Traditional Arabic" w:cs="Traditional Arabic"/>
          <w:b/>
          <w:bCs/>
          <w:color w:val="000000"/>
          <w:sz w:val="32"/>
          <w:szCs w:val="32"/>
          <w:rtl/>
          <w:lang w:bidi="ar-EG"/>
        </w:rPr>
        <w:t>) أَىْ فِى الْحَقِيقَةِ إِنَّهُمَا يُعَذَّبَانِ فِى ذَنْبٍ كَبِيرٍ (</w:t>
      </w:r>
      <w:r w:rsidRPr="00EA2244">
        <w:rPr>
          <w:rFonts w:ascii="Traditional Arabic" w:eastAsiaTheme="minorHAnsi" w:hAnsi="Traditional Arabic" w:cs="Traditional Arabic"/>
          <w:b/>
          <w:bCs/>
          <w:color w:val="000099"/>
          <w:sz w:val="32"/>
          <w:szCs w:val="32"/>
          <w:rtl/>
          <w:lang w:bidi="ar-EG"/>
        </w:rPr>
        <w:t>أَمَّا أَحَدُهُمَا فَكَانَ يَمْشِى بِالنَّمِيمَةِ</w:t>
      </w:r>
      <w:r w:rsidRPr="00EA2244">
        <w:rPr>
          <w:rFonts w:ascii="Traditional Arabic" w:eastAsiaTheme="minorHAnsi" w:hAnsi="Traditional Arabic" w:cs="Traditional Arabic"/>
          <w:b/>
          <w:bCs/>
          <w:color w:val="000000"/>
          <w:sz w:val="32"/>
          <w:szCs w:val="32"/>
          <w:rtl/>
          <w:lang w:bidi="ar-EG"/>
        </w:rPr>
        <w:t>) وَهِىَ نَقْلُ الْكَلامِ بَيْنَ اثْنَيْنِ لِلإِفْسَادِ بَيْنَهُمَا (</w:t>
      </w:r>
      <w:r w:rsidRPr="00EA2244">
        <w:rPr>
          <w:rFonts w:ascii="Traditional Arabic" w:eastAsiaTheme="minorHAnsi" w:hAnsi="Traditional Arabic" w:cs="Traditional Arabic"/>
          <w:b/>
          <w:bCs/>
          <w:color w:val="000099"/>
          <w:sz w:val="32"/>
          <w:szCs w:val="32"/>
          <w:rtl/>
          <w:lang w:bidi="ar-EG"/>
        </w:rPr>
        <w:t>وَأَمَّا الآخَرُ فَكَانَ لا يَسْتَتِرُ مِنَ الْبَوْلِ</w:t>
      </w:r>
      <w:r w:rsidRPr="00EA2244">
        <w:rPr>
          <w:rFonts w:ascii="Traditional Arabic" w:eastAsiaTheme="minorHAnsi" w:hAnsi="Traditional Arabic" w:cs="Traditional Arabic"/>
          <w:b/>
          <w:bCs/>
          <w:color w:val="000000"/>
          <w:sz w:val="32"/>
          <w:szCs w:val="32"/>
          <w:rtl/>
          <w:lang w:bidi="ar-EG"/>
        </w:rPr>
        <w:t>) أَىْ لا يَتَنَزَّهُ مِنَ الْبَوْلِ بَلْ يَتَلَوَّثُ بِهِ (</w:t>
      </w:r>
      <w:r w:rsidRPr="00EA2244">
        <w:rPr>
          <w:rFonts w:ascii="Traditional Arabic" w:eastAsiaTheme="minorHAnsi" w:hAnsi="Traditional Arabic" w:cs="Traditional Arabic"/>
          <w:b/>
          <w:bCs/>
          <w:color w:val="000099"/>
          <w:sz w:val="32"/>
          <w:szCs w:val="32"/>
          <w:rtl/>
          <w:lang w:bidi="ar-EG"/>
        </w:rPr>
        <w:t>ثُمَّ دَعَا</w:t>
      </w:r>
      <w:r w:rsidRPr="00EA2244">
        <w:rPr>
          <w:rFonts w:ascii="Traditional Arabic" w:eastAsiaTheme="minorHAnsi" w:hAnsi="Traditional Arabic" w:cs="Traditional Arabic"/>
          <w:b/>
          <w:bCs/>
          <w:color w:val="000000"/>
          <w:sz w:val="32"/>
          <w:szCs w:val="32"/>
          <w:rtl/>
          <w:lang w:bidi="ar-EG"/>
        </w:rPr>
        <w:t>) رَسُولُ اللَّهِ صَلَّى اللَّهُ عَلَيْهِ وَسَلَّمَ (</w:t>
      </w:r>
      <w:r w:rsidRPr="00EA2244">
        <w:rPr>
          <w:rFonts w:ascii="Traditional Arabic" w:eastAsiaTheme="minorHAnsi" w:hAnsi="Traditional Arabic" w:cs="Traditional Arabic"/>
          <w:b/>
          <w:bCs/>
          <w:color w:val="000099"/>
          <w:sz w:val="32"/>
          <w:szCs w:val="32"/>
          <w:rtl/>
          <w:lang w:bidi="ar-EG"/>
        </w:rPr>
        <w:t>بِعَسِيبٍ رَطْبٍ</w:t>
      </w:r>
      <w:r w:rsidRPr="00EA2244">
        <w:rPr>
          <w:rFonts w:ascii="Traditional Arabic" w:eastAsiaTheme="minorHAnsi" w:hAnsi="Traditional Arabic" w:cs="Traditional Arabic"/>
          <w:b/>
          <w:bCs/>
          <w:color w:val="000000"/>
          <w:sz w:val="32"/>
          <w:szCs w:val="32"/>
          <w:rtl/>
          <w:lang w:bidi="ar-EG"/>
        </w:rPr>
        <w:t xml:space="preserve">) أَىْ بِغُصْنِ </w:t>
      </w:r>
      <w:r w:rsidRPr="00EA2244">
        <w:rPr>
          <w:rFonts w:ascii="Traditional Arabic" w:eastAsiaTheme="minorHAnsi" w:hAnsi="Traditional Arabic" w:cs="Traditional Arabic"/>
          <w:b/>
          <w:bCs/>
          <w:color w:val="000000"/>
          <w:sz w:val="32"/>
          <w:szCs w:val="32"/>
          <w:rtl/>
          <w:lang w:bidi="ar-EG"/>
        </w:rPr>
        <w:lastRenderedPageBreak/>
        <w:t>نَخْلٍ أَخْضَرَ (</w:t>
      </w:r>
      <w:r w:rsidRPr="00EA2244">
        <w:rPr>
          <w:rFonts w:ascii="Traditional Arabic" w:eastAsiaTheme="minorHAnsi" w:hAnsi="Traditional Arabic" w:cs="Traditional Arabic"/>
          <w:b/>
          <w:bCs/>
          <w:color w:val="000099"/>
          <w:sz w:val="32"/>
          <w:szCs w:val="32"/>
          <w:rtl/>
          <w:lang w:bidi="ar-EG"/>
        </w:rPr>
        <w:t>فَشَقَّهُ اثْنَيْنِ فَغَرَسَ عَلَى هَذَا وَاحِدًا</w:t>
      </w:r>
      <w:r w:rsidRPr="00EA2244">
        <w:rPr>
          <w:rFonts w:ascii="Traditional Arabic" w:eastAsiaTheme="minorHAnsi" w:hAnsi="Traditional Arabic" w:cs="Traditional Arabic"/>
          <w:b/>
          <w:bCs/>
          <w:color w:val="000000"/>
          <w:sz w:val="32"/>
          <w:szCs w:val="32"/>
          <w:rtl/>
          <w:lang w:bidi="ar-EG"/>
        </w:rPr>
        <w:t>) مِنْ جِهَةِ رَأْسِهِ (</w:t>
      </w:r>
      <w:r w:rsidRPr="00EA2244">
        <w:rPr>
          <w:rFonts w:ascii="Traditional Arabic" w:eastAsiaTheme="minorHAnsi" w:hAnsi="Traditional Arabic" w:cs="Traditional Arabic"/>
          <w:b/>
          <w:bCs/>
          <w:color w:val="000099"/>
          <w:sz w:val="32"/>
          <w:szCs w:val="32"/>
          <w:rtl/>
          <w:lang w:bidi="ar-EG"/>
        </w:rPr>
        <w:t>وَعَلَى هَذَا وَاحِدًا</w:t>
      </w:r>
      <w:r w:rsidRPr="00EA2244">
        <w:rPr>
          <w:rFonts w:ascii="Traditional Arabic" w:eastAsiaTheme="minorHAnsi" w:hAnsi="Traditional Arabic" w:cs="Traditional Arabic"/>
          <w:b/>
          <w:bCs/>
          <w:color w:val="000000"/>
          <w:sz w:val="32"/>
          <w:szCs w:val="32"/>
          <w:rtl/>
          <w:lang w:bidi="ar-EG"/>
        </w:rPr>
        <w:t>) مِنْ جِهَةِ رَأْسِهِ أَيْضًا (</w:t>
      </w:r>
      <w:r w:rsidRPr="00EA2244">
        <w:rPr>
          <w:rFonts w:ascii="Traditional Arabic" w:eastAsiaTheme="minorHAnsi" w:hAnsi="Traditional Arabic" w:cs="Traditional Arabic"/>
          <w:b/>
          <w:bCs/>
          <w:color w:val="000099"/>
          <w:sz w:val="32"/>
          <w:szCs w:val="32"/>
          <w:rtl/>
          <w:lang w:bidi="ar-EG"/>
        </w:rPr>
        <w:t>ثُمَّ قَالَ لَعَلَّهُ يُخَف</w:t>
      </w:r>
      <w:r w:rsidR="004B1F4E" w:rsidRPr="00EA2244">
        <w:rPr>
          <w:rFonts w:ascii="Traditional Arabic" w:eastAsiaTheme="minorHAnsi" w:hAnsi="Traditional Arabic" w:cs="Traditional Arabic"/>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فُ عَنْهُمَا</w:t>
      </w:r>
      <w:r w:rsidRPr="00EA2244">
        <w:rPr>
          <w:rFonts w:ascii="Traditional Arabic" w:eastAsiaTheme="minorHAnsi" w:hAnsi="Traditional Arabic" w:cs="Traditional Arabic"/>
          <w:b/>
          <w:bCs/>
          <w:color w:val="000000"/>
          <w:sz w:val="32"/>
          <w:szCs w:val="32"/>
          <w:rtl/>
          <w:lang w:bidi="ar-EG"/>
        </w:rPr>
        <w:t>) أَىْ لَعَلَّ عَذَابُ الْقَبْرِ يُخَف</w:t>
      </w:r>
      <w:r w:rsidR="00A27696"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فُ عَنْهُمَا مَا دَامَ هَذَانِ</w:t>
      </w:r>
      <w:r w:rsidR="004B1F4E" w:rsidRPr="00EA2244">
        <w:rPr>
          <w:rFonts w:ascii="Traditional Arabic" w:eastAsiaTheme="minorHAnsi" w:hAnsi="Traditional Arabic" w:cs="Traditional Arabic"/>
          <w:b/>
          <w:bCs/>
          <w:color w:val="000000"/>
          <w:sz w:val="32"/>
          <w:szCs w:val="32"/>
          <w:rtl/>
          <w:lang w:bidi="ar-EG"/>
        </w:rPr>
        <w:t xml:space="preserve"> الشِّ</w:t>
      </w:r>
      <w:r w:rsidRPr="00EA2244">
        <w:rPr>
          <w:rFonts w:ascii="Traditional Arabic" w:eastAsiaTheme="minorHAnsi" w:hAnsi="Traditional Arabic" w:cs="Traditional Arabic"/>
          <w:b/>
          <w:bCs/>
          <w:color w:val="000000"/>
          <w:sz w:val="32"/>
          <w:szCs w:val="32"/>
          <w:rtl/>
          <w:lang w:bidi="ar-EG"/>
        </w:rPr>
        <w:t xml:space="preserve">قَانِ رَطْبَيْنِ كَمَا يَدُلُّ عَلَيْهِ رِوَايَةُ الْبُخَارِىِّ وَفِيهَا لَعَلَّهُ يُخَفَّفُ عَنْهُمَا مَا لَمْ يَيْبَسَا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قَالَ ابْنُ دَقِيقٍ الْعِيد فِى إِحْكَامِ الأَحْكَامِ وَغَيْر</w:t>
      </w:r>
      <w:r w:rsidR="004B1F4E"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ه</w:t>
      </w:r>
      <w:r w:rsidR="004B1F4E"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 إِنَّ التَّسْبِيحَ إِذَا حَصَلَ بِحَضْرَةِ الْمَيِّتِ حَصَلَتْ لَهُ بَرَكَتُهُ فَخُفِّفَ عَنْهُ مِنَ الْعَذَابِ وَهَذَا يَطَّرِدُ فِى كُلِّ مَا فِيهِ رُطُوبَةٌ فِى النَّبَاتِ وَكَذَلِكَ مَا فِيهِ بَرَكَةٌ كَالذِّكْرِ وَتِلاوَةِ الْقُرْءَانِ مِنْ بَابِ أَوْلَى</w:t>
      </w:r>
      <w:r w:rsidR="0047063F">
        <w:rPr>
          <w:rFonts w:ascii="Traditional Arabic" w:eastAsiaTheme="minorHAnsi" w:hAnsi="Traditional Arabic" w:cs="Traditional Arabic" w:hint="cs"/>
          <w:b/>
          <w:bCs/>
          <w:color w:val="000000"/>
          <w:sz w:val="32"/>
          <w:szCs w:val="32"/>
          <w:rtl/>
          <w:lang w:bidi="ar-EG"/>
        </w:rPr>
        <w:t xml:space="preserve"> اهـ</w:t>
      </w:r>
      <w:r w:rsidRPr="00EA2244">
        <w:rPr>
          <w:rFonts w:ascii="Traditional Arabic" w:eastAsiaTheme="minorHAnsi" w:hAnsi="Traditional Arabic" w:cs="Traditional Arabic"/>
          <w:b/>
          <w:bCs/>
          <w:color w:val="000000"/>
          <w:sz w:val="32"/>
          <w:szCs w:val="32"/>
          <w:rtl/>
          <w:lang w:bidi="ar-EG"/>
        </w:rPr>
        <w:t xml:space="preserve"> وَلِهَذَا اسْتَحَبَّ الْعُلَمَاءُ قِرَاءَةَ الْقُرْءَانِ عِنْدَ الْقَبْرِ وَأَمَّا مَا رَوَاهُ مُسْلِمٌ مِنْ أَنَّ النَّبِىَّ صَلَّى اللَّهُ عَلَيْهِ وَسَلَّمَ قَالَ فَأَحْبَبْتُ بِشَفَاعَتِى أَنْ يُرَفَّهَ عَنْهُمَا فَلَيْسَ فِيهِ نَفْىُ فَائِدَةِ الْجَرِيدِ الرَّطْبِ بَلْ تَشَفَّعَ النَّبِىُّ صَلَّى اللَّهُ عَلَيْهِ وَسَلَّمَ بِأَنْ يَكُونَ فِى تَسْبِيحِ الْجَرِيدِ الأَخْضَرِ فَائِدَةٌ لِلْمَيِّتِ الْمُسْلِمِ فَيُخَفَّفُ عَنْهُمَا بِذَلِكَ ثُمَّ يَنْسَحِبُ ذَلِكَ عَلَى مَنْ يَكُونُ بَعْدَهُمَا وَلِهَذَا أَوْصَى بَعْضُ الصَّحَابَةِ أَنْ يُجْعَلَ عَلَى قَبْرِهِ الْجَرِيدُ وَكَذَا بَعْضُ التَّابِعِينَ وَاسْتَمَرَّ ذَلِكَ بَعْدَهُمْ فِى الأُمَّةِ إِلَى أَيَّامِنَا وَلَوْ لَمْ يَكُنْ نَفْعٌ فِى وَضْعِ الْجَرِيدِ عَلَى الْقَبْرِ لَمَا فَعَلَهُ رَسُولُ اللَّهِ صَلَّى اللَّهُ عَلَيْهِ وَسَلَّمَ إِذْ لَكَانَ عَبَثًا وَهُوَ عَلَيْهِ الصَّلاةُ وَالسَّلامُ مُنَزَّهٌ عَنْهُ بَلِ الأَصْلُ فِى أَفْعَالِهِ هَذِهِ عَلَيْهِ الصَّلاةُ وَالسَّلامُ أَنَّهَا لِلتَّعْلِيمِ وَلِتَقْتَدِىَ بِهَا الأُمَّةُ لا لِلْخُصُوصِيَّةِ كَمَا ذَكَرَهُ الأُصُولِيُّونَ.</w:t>
      </w:r>
    </w:p>
    <w:p w:rsidR="0018052D" w:rsidRPr="00EA2244" w:rsidRDefault="0018052D" w:rsidP="00EA2244">
      <w:pPr>
        <w:pStyle w:val="aa"/>
        <w:bidi/>
        <w:jc w:val="both"/>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وَاعْلَمْ أَنَّهُ ثَبَتَ فِى الأَخْبَارِ الصَّحِيحَةِ</w:t>
      </w:r>
      <w:r w:rsidRPr="00EA2244">
        <w:rPr>
          <w:rFonts w:ascii="Traditional Arabic" w:eastAsiaTheme="minorHAnsi" w:hAnsi="Traditional Arabic" w:cs="Traditional Arabic"/>
          <w:b/>
          <w:bCs/>
          <w:color w:val="000000"/>
          <w:sz w:val="32"/>
          <w:szCs w:val="32"/>
          <w:rtl/>
          <w:lang w:bidi="ar-EG"/>
        </w:rPr>
        <w:t>) الْمَرْفُوعَةِ وَالْمَوْقُوفَةِ (</w:t>
      </w:r>
      <w:r w:rsidRPr="00EA2244">
        <w:rPr>
          <w:rFonts w:ascii="Traditional Arabic" w:eastAsiaTheme="minorHAnsi" w:hAnsi="Traditional Arabic" w:cs="Traditional Arabic"/>
          <w:b/>
          <w:bCs/>
          <w:color w:val="000099"/>
          <w:sz w:val="32"/>
          <w:szCs w:val="32"/>
          <w:rtl/>
          <w:lang w:bidi="ar-EG"/>
        </w:rPr>
        <w:t>عَوْدُ الرُّوحِ إِلَى الْجَسَدِ فِى الْقَبْرِ</w:t>
      </w:r>
      <w:r w:rsidRPr="00EA2244">
        <w:rPr>
          <w:rFonts w:ascii="Traditional Arabic" w:eastAsiaTheme="minorHAnsi" w:hAnsi="Traditional Arabic" w:cs="Traditional Arabic"/>
          <w:b/>
          <w:bCs/>
          <w:color w:val="000000"/>
          <w:sz w:val="32"/>
          <w:szCs w:val="32"/>
          <w:rtl/>
          <w:lang w:bidi="ar-EG"/>
        </w:rPr>
        <w:t>) أَىْ بَعْدَ الدَّفْنِ (</w:t>
      </w:r>
      <w:r w:rsidRPr="00EA2244">
        <w:rPr>
          <w:rFonts w:ascii="Traditional Arabic" w:eastAsiaTheme="minorHAnsi" w:hAnsi="Traditional Arabic" w:cs="Traditional Arabic"/>
          <w:b/>
          <w:bCs/>
          <w:color w:val="000099"/>
          <w:sz w:val="32"/>
          <w:szCs w:val="32"/>
          <w:rtl/>
          <w:lang w:bidi="ar-EG"/>
        </w:rPr>
        <w:t>كَحَدِيثِ الْبَرَاءِ بنِ عَازِبٍ</w:t>
      </w:r>
      <w:r w:rsidRPr="00EA2244">
        <w:rPr>
          <w:rFonts w:ascii="Traditional Arabic" w:eastAsiaTheme="minorHAnsi" w:hAnsi="Traditional Arabic" w:cs="Traditional Arabic"/>
          <w:b/>
          <w:bCs/>
          <w:color w:val="000000"/>
          <w:sz w:val="32"/>
          <w:szCs w:val="32"/>
          <w:rtl/>
          <w:lang w:bidi="ar-EG"/>
        </w:rPr>
        <w:t>) الطَّوِيلِ (</w:t>
      </w:r>
      <w:r w:rsidRPr="00EA2244">
        <w:rPr>
          <w:rFonts w:ascii="Traditional Arabic" w:eastAsiaTheme="minorHAnsi" w:hAnsi="Traditional Arabic" w:cs="Traditional Arabic"/>
          <w:b/>
          <w:bCs/>
          <w:color w:val="000099"/>
          <w:sz w:val="32"/>
          <w:szCs w:val="32"/>
          <w:rtl/>
          <w:lang w:bidi="ar-EG"/>
        </w:rPr>
        <w:t>الَّذِى رَوَاهُ الْحَاكِمُ وَالْبَيْهَقِىُّ وَأَبُو عَوَانَةَ وَصَحَّحَهُ غَيْرُ وَاحِدٍ</w:t>
      </w:r>
      <w:r w:rsidRPr="00EA2244">
        <w:rPr>
          <w:rFonts w:ascii="Traditional Arabic" w:eastAsiaTheme="minorHAnsi" w:hAnsi="Traditional Arabic" w:cs="Traditional Arabic"/>
          <w:b/>
          <w:bCs/>
          <w:color w:val="000000"/>
          <w:sz w:val="32"/>
          <w:szCs w:val="32"/>
          <w:rtl/>
          <w:lang w:bidi="ar-EG"/>
        </w:rPr>
        <w:t xml:space="preserve">) وَفِيهِ وَيُعَادُ الرُّوحُ إِلَى جَسَدِهِ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وَحَدِيثِ ابْنِ عَبَّاسٍ</w:t>
      </w:r>
      <w:r w:rsidRPr="00EA2244">
        <w:rPr>
          <w:rFonts w:ascii="Traditional Arabic" w:eastAsiaTheme="minorHAnsi" w:hAnsi="Traditional Arabic" w:cs="Traditional Arabic"/>
          <w:b/>
          <w:bCs/>
          <w:color w:val="000000"/>
          <w:sz w:val="32"/>
          <w:szCs w:val="32"/>
          <w:rtl/>
          <w:lang w:bidi="ar-EG"/>
        </w:rPr>
        <w:t>) رَضِىَ اللَّهُ عَنْهُمَا (</w:t>
      </w:r>
      <w:r w:rsidRPr="00EA2244">
        <w:rPr>
          <w:rFonts w:ascii="Traditional Arabic" w:eastAsiaTheme="minorHAnsi" w:hAnsi="Traditional Arabic" w:cs="Traditional Arabic"/>
          <w:b/>
          <w:bCs/>
          <w:color w:val="000099"/>
          <w:sz w:val="32"/>
          <w:szCs w:val="32"/>
          <w:rtl/>
          <w:lang w:bidi="ar-EG"/>
        </w:rPr>
        <w:t>مَرْفُوعًا مَا مِنْ أَحَدٍ يَمُرُّ بِقَبْرِ أَخِيهِ الْمُؤْمِنِ كَانَ يَعْرِفُهُ فِى الدُّنْيَا فَيُسَلِّمُ عَلَيْهِ إِلَّا عَرَفَهُ وَرَدَّ عَلَيْهِ السلَّامَ</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رَوَاهُ ابْنُ عَبْدِ الْبَرِّ</w:t>
      </w:r>
      <w:r w:rsidRPr="00EA2244">
        <w:rPr>
          <w:rFonts w:ascii="Traditional Arabic" w:eastAsiaTheme="minorHAnsi" w:hAnsi="Traditional Arabic" w:cs="Traditional Arabic"/>
          <w:b/>
          <w:bCs/>
          <w:color w:val="000000"/>
          <w:sz w:val="32"/>
          <w:szCs w:val="32"/>
          <w:rtl/>
          <w:lang w:bidi="ar-EG"/>
        </w:rPr>
        <w:t>) فِى التَّمْهِيدِ وَالِاسْتِذْكَارِ بِإِسْنَادٍ صَحِيحٍ كَمَا نَقَلَ الْمُنَاوِىُّ فِى فَيْضِ الْقَدِيرِ عَنِ الْحَافِظِ الْعِرَاقِىِّ (</w:t>
      </w:r>
      <w:r w:rsidRPr="00EA2244">
        <w:rPr>
          <w:rFonts w:ascii="Traditional Arabic" w:eastAsiaTheme="minorHAnsi" w:hAnsi="Traditional Arabic" w:cs="Traditional Arabic"/>
          <w:b/>
          <w:bCs/>
          <w:color w:val="000099"/>
          <w:sz w:val="32"/>
          <w:szCs w:val="32"/>
          <w:rtl/>
          <w:lang w:bidi="ar-EG"/>
        </w:rPr>
        <w:t>وَ</w:t>
      </w:r>
      <w:r w:rsidRPr="00EA2244">
        <w:rPr>
          <w:rFonts w:ascii="Traditional Arabic" w:eastAsiaTheme="minorHAnsi" w:hAnsi="Traditional Arabic" w:cs="Traditional Arabic"/>
          <w:b/>
          <w:bCs/>
          <w:color w:val="000000"/>
          <w:sz w:val="32"/>
          <w:szCs w:val="32"/>
          <w:rtl/>
          <w:lang w:bidi="ar-EG"/>
        </w:rPr>
        <w:t>)رَوَاهُ الْحَافِظُ (</w:t>
      </w:r>
      <w:r w:rsidRPr="00EA2244">
        <w:rPr>
          <w:rFonts w:ascii="Traditional Arabic" w:eastAsiaTheme="minorHAnsi" w:hAnsi="Traditional Arabic" w:cs="Traditional Arabic"/>
          <w:b/>
          <w:bCs/>
          <w:color w:val="000099"/>
          <w:sz w:val="32"/>
          <w:szCs w:val="32"/>
          <w:rtl/>
          <w:lang w:bidi="ar-EG"/>
        </w:rPr>
        <w:t>عَبْدُ الْحَقِّ الإِشْبِيلِىُّ وَصَحَّحَهُ</w:t>
      </w:r>
      <w:r w:rsidRPr="00EA2244">
        <w:rPr>
          <w:rFonts w:ascii="Traditional Arabic" w:eastAsiaTheme="minorHAnsi" w:hAnsi="Traditional Arabic" w:cs="Traditional Arabic"/>
          <w:b/>
          <w:bCs/>
          <w:color w:val="000000"/>
          <w:sz w:val="32"/>
          <w:szCs w:val="32"/>
          <w:rtl/>
          <w:lang w:bidi="ar-EG"/>
        </w:rPr>
        <w:t>) فِى كِتَابِ الْعَاقِبَةِ لَهُ (</w:t>
      </w:r>
      <w:r w:rsidRPr="00EA2244">
        <w:rPr>
          <w:rFonts w:ascii="Traditional Arabic" w:eastAsiaTheme="minorHAnsi" w:hAnsi="Traditional Arabic" w:cs="Traditional Arabic"/>
          <w:b/>
          <w:bCs/>
          <w:color w:val="000099"/>
          <w:sz w:val="32"/>
          <w:szCs w:val="32"/>
          <w:rtl/>
          <w:lang w:bidi="ar-EG"/>
        </w:rPr>
        <w:t>فَيَسْتَلْزِمُ ذَلِكَ رُجُوعَ الرُّوحِ إِلَى الْبَدَنِ كُلِّهِ وَذَلِكَ ظَاهِرُ الْحَدِيثِ أَوْ إِلَى بَعْضِهِ. وَيَتَأَكَّدُ عَوْدُ الْحَيَاةِ فِى الْقَبْرِ إِلَى الْجَسَدِ مَزِيدَ تَأَكُّدٍ فِى حَقِّ الأَنْبِيَاءِ فَإِنَّهُ وَرَدَ مِنْ حَدِيثِ أَنَسٍ عَنِ النَّبِىِّ صَلَّى اللَّهُ عَلَيْهِ وَسَلَّمَ</w:t>
      </w:r>
      <w:r w:rsidRPr="00EA2244">
        <w:rPr>
          <w:rFonts w:ascii="Traditional Arabic" w:eastAsiaTheme="minorHAnsi" w:hAnsi="Traditional Arabic" w:cs="Traditional Arabic"/>
          <w:b/>
          <w:bCs/>
          <w:color w:val="000000"/>
          <w:sz w:val="32"/>
          <w:szCs w:val="32"/>
          <w:rtl/>
          <w:lang w:bidi="ar-EG"/>
        </w:rPr>
        <w:t xml:space="preserve">) قَالَ </w:t>
      </w:r>
      <w:r w:rsidR="00167459"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99"/>
          <w:sz w:val="32"/>
          <w:szCs w:val="32"/>
          <w:rtl/>
          <w:lang w:bidi="ar-EG"/>
        </w:rPr>
        <w:t>الأَنْبِيَاءُ أَحْيَاءٌ فِى قُبُورِهِمْ يُصَلُّونَ</w:t>
      </w:r>
      <w:r w:rsidR="00167459"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صَحَّحَهُ</w:t>
      </w:r>
      <w:r w:rsidRPr="00EA2244">
        <w:rPr>
          <w:rFonts w:ascii="Traditional Arabic" w:eastAsiaTheme="minorHAnsi" w:hAnsi="Traditional Arabic" w:cs="Traditional Arabic"/>
          <w:b/>
          <w:bCs/>
          <w:color w:val="000000"/>
          <w:sz w:val="32"/>
          <w:szCs w:val="32"/>
          <w:rtl/>
          <w:lang w:bidi="ar-EG"/>
        </w:rPr>
        <w:t>) الْحَافِظُ (</w:t>
      </w:r>
      <w:r w:rsidRPr="00EA2244">
        <w:rPr>
          <w:rFonts w:ascii="Traditional Arabic" w:eastAsiaTheme="minorHAnsi" w:hAnsi="Traditional Arabic" w:cs="Traditional Arabic"/>
          <w:b/>
          <w:bCs/>
          <w:color w:val="000099"/>
          <w:sz w:val="32"/>
          <w:szCs w:val="32"/>
          <w:rtl/>
          <w:lang w:bidi="ar-EG"/>
        </w:rPr>
        <w:t>الْبَيْهَقِىُّ</w:t>
      </w:r>
      <w:r w:rsidRPr="00EA2244">
        <w:rPr>
          <w:rFonts w:ascii="Traditional Arabic" w:eastAsiaTheme="minorHAnsi" w:hAnsi="Traditional Arabic" w:cs="Traditional Arabic"/>
          <w:b/>
          <w:bCs/>
          <w:color w:val="000000"/>
          <w:sz w:val="32"/>
          <w:szCs w:val="32"/>
          <w:rtl/>
          <w:lang w:bidi="ar-EG"/>
        </w:rPr>
        <w:t>) فِى جُزْءِ حَيَاةِ الأَنْبِيَاءِ (</w:t>
      </w:r>
      <w:r w:rsidRPr="00EA2244">
        <w:rPr>
          <w:rFonts w:ascii="Traditional Arabic" w:eastAsiaTheme="minorHAnsi" w:hAnsi="Traditional Arabic" w:cs="Traditional Arabic"/>
          <w:b/>
          <w:bCs/>
          <w:color w:val="000099"/>
          <w:sz w:val="32"/>
          <w:szCs w:val="32"/>
          <w:rtl/>
          <w:lang w:bidi="ar-EG"/>
        </w:rPr>
        <w:t>وَأَقَرَّهُ الْحَافِظُ</w:t>
      </w:r>
      <w:r w:rsidRPr="00EA2244">
        <w:rPr>
          <w:rFonts w:ascii="Traditional Arabic" w:eastAsiaTheme="minorHAnsi" w:hAnsi="Traditional Arabic" w:cs="Traditional Arabic"/>
          <w:b/>
          <w:bCs/>
          <w:color w:val="000000"/>
          <w:sz w:val="32"/>
          <w:szCs w:val="32"/>
          <w:rtl/>
          <w:lang w:bidi="ar-EG"/>
        </w:rPr>
        <w:t>) ابْنُ حَجَرٍ الْعَسْقَلانِىُّ فَحَكَمَ بِقُوَّتِهِ فِى الْفَتْحِ وَيَشْهَدُ لَهُ مَا رَوَاهُ مُسْلِمٌ أَنَّ النَّبِىَّ صَلَّى اللَّهُ عَلَيْهِ وَسَلَّمَ مَرَّ لَيْلَةَ الإِسْرَاءِ بِقَبْرِ مُوسَى عَلَيْهِ الصَّلاةُ وَالسَّلامُ وَهُوَ قَائِمٌ يُصَلِّى فِيهِ</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وَغَيْرُ ذَلِكَ (</w:t>
      </w:r>
      <w:r w:rsidRPr="00EA2244">
        <w:rPr>
          <w:rFonts w:ascii="Traditional Arabic" w:eastAsiaTheme="minorHAnsi" w:hAnsi="Traditional Arabic" w:cs="Traditional Arabic"/>
          <w:b/>
          <w:bCs/>
          <w:color w:val="000099"/>
          <w:sz w:val="32"/>
          <w:szCs w:val="32"/>
          <w:rtl/>
          <w:lang w:bidi="ar-EG"/>
        </w:rPr>
        <w:t xml:space="preserve">وَرَوَى الْبُخَارِىُّ وَمُسْلِمٌ </w:t>
      </w:r>
      <w:r w:rsidR="00890C45">
        <w:rPr>
          <w:rFonts w:ascii="Traditional Arabic" w:eastAsiaTheme="minorHAnsi" w:hAnsi="Traditional Arabic" w:cs="Traditional Arabic"/>
          <w:b/>
          <w:bCs/>
          <w:color w:val="000099"/>
          <w:sz w:val="32"/>
          <w:szCs w:val="32"/>
          <w:rtl/>
          <w:lang w:bidi="ar-EG"/>
        </w:rPr>
        <w:t>عَن</w:t>
      </w:r>
      <w:r w:rsidR="00890C45">
        <w:rPr>
          <w:rFonts w:ascii="Traditional Arabic" w:eastAsiaTheme="minorHAnsi" w:hAnsi="Traditional Arabic" w:cs="Traditional Arabic" w:hint="cs"/>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 xml:space="preserve"> أَنَسٍ عَنِ النَّبِىِّ صَلَّى اللَّهُ عَلَيْهِ وَسَلَّمَ أَنَّهُ قَالَ إِنَّ الْعَبْدَ إِذَا وُضِعَ فِى قَبْرِهِ وَتَوَلَّى عَنْهُ أَصْحَابُهُ وَإِنَّهُ لَيَسْمَعُ قَرْعَ نِعَالِهِمْ إِذَا انْصَرَفُوا أَتَاهُ مَلَكَانِ فَيُقْعِدَانِهِ فَيَقُولانِ مَا كُنْتَ تَقُولُ فِى هَذَا الرَّجُلِ مُحَمَّدٍ</w:t>
      </w:r>
      <w:r w:rsidRPr="00EA2244">
        <w:rPr>
          <w:rFonts w:ascii="Traditional Arabic" w:eastAsiaTheme="minorHAnsi" w:hAnsi="Traditional Arabic" w:cs="Traditional Arabic"/>
          <w:b/>
          <w:bCs/>
          <w:color w:val="000000"/>
          <w:sz w:val="32"/>
          <w:szCs w:val="32"/>
          <w:rtl/>
          <w:lang w:bidi="ar-EG"/>
        </w:rPr>
        <w:t>) صَلَّى اللَّهُ عَلَيْهِ وَسَلَّمَ (</w:t>
      </w:r>
      <w:r w:rsidRPr="00EA2244">
        <w:rPr>
          <w:rFonts w:ascii="Traditional Arabic" w:eastAsiaTheme="minorHAnsi" w:hAnsi="Traditional Arabic" w:cs="Traditional Arabic"/>
          <w:b/>
          <w:bCs/>
          <w:color w:val="000099"/>
          <w:sz w:val="32"/>
          <w:szCs w:val="32"/>
          <w:rtl/>
          <w:lang w:bidi="ar-EG"/>
        </w:rPr>
        <w:t>فَأَمَّا الْمُؤْمِنُ</w:t>
      </w:r>
      <w:r w:rsidRPr="00EA2244">
        <w:rPr>
          <w:rFonts w:ascii="Traditional Arabic" w:eastAsiaTheme="minorHAnsi" w:hAnsi="Traditional Arabic" w:cs="Traditional Arabic"/>
          <w:b/>
          <w:bCs/>
          <w:color w:val="000000"/>
          <w:sz w:val="32"/>
          <w:szCs w:val="32"/>
          <w:rtl/>
          <w:lang w:bidi="ar-EG"/>
        </w:rPr>
        <w:t>) أَىِ الْكَامِلُ (</w:t>
      </w:r>
      <w:r w:rsidRPr="00EA2244">
        <w:rPr>
          <w:rFonts w:ascii="Traditional Arabic" w:eastAsiaTheme="minorHAnsi" w:hAnsi="Traditional Arabic" w:cs="Traditional Arabic"/>
          <w:b/>
          <w:bCs/>
          <w:color w:val="000099"/>
          <w:sz w:val="32"/>
          <w:szCs w:val="32"/>
          <w:rtl/>
          <w:lang w:bidi="ar-EG"/>
        </w:rPr>
        <w:t>فَيَقُولُ أَشْهَدُ أَنَّهُ عَبْدُ اللَّهِ وَرَسُولُهُ فَيُقَالُ لَهُ انْظُرْ إِلَى مَقْعَدِكَ مِنَ النَّارِ أَبْدَلَكَ اللَّهُ بِهِ مَقْعَدًا مِنَ الْجَنَّةِ فَيَرَاهُمَا جَمِيعًا</w:t>
      </w:r>
      <w:r w:rsidRPr="00EA2244">
        <w:rPr>
          <w:rFonts w:ascii="Traditional Arabic" w:eastAsiaTheme="minorHAnsi" w:hAnsi="Traditional Arabic" w:cs="Traditional Arabic"/>
          <w:b/>
          <w:bCs/>
          <w:color w:val="000000"/>
          <w:sz w:val="32"/>
          <w:szCs w:val="32"/>
          <w:rtl/>
          <w:lang w:bidi="ar-EG"/>
        </w:rPr>
        <w:t>) أَىْ وَيَعْرِفُ حِينَذَاكَ فَضْلَ الإِسْلامِ مَعْرِفَةً عِيَانِيَّةً كَمَا كَانَ يَعْرِفُ فِى الدُّنْيَا مَعْرِفَةً قَلْبِيَّةً (</w:t>
      </w:r>
      <w:r w:rsidRPr="00EA2244">
        <w:rPr>
          <w:rFonts w:ascii="Traditional Arabic" w:eastAsiaTheme="minorHAnsi" w:hAnsi="Traditional Arabic" w:cs="Traditional Arabic"/>
          <w:b/>
          <w:bCs/>
          <w:color w:val="000099"/>
          <w:sz w:val="32"/>
          <w:szCs w:val="32"/>
          <w:rtl/>
          <w:lang w:bidi="ar-EG"/>
        </w:rPr>
        <w:t>وَأَمَّا الْكَافِرُ أَوِ الْمُنَافِقُ</w:t>
      </w:r>
      <w:r w:rsidRPr="00EA2244">
        <w:rPr>
          <w:rFonts w:ascii="Traditional Arabic" w:eastAsiaTheme="minorHAnsi" w:hAnsi="Traditional Arabic" w:cs="Traditional Arabic"/>
          <w:b/>
          <w:bCs/>
          <w:color w:val="000000"/>
          <w:sz w:val="32"/>
          <w:szCs w:val="32"/>
          <w:rtl/>
          <w:lang w:bidi="ar-EG"/>
        </w:rPr>
        <w:t>) شَكَّ الرَّاوِى (</w:t>
      </w:r>
      <w:r w:rsidRPr="00EA2244">
        <w:rPr>
          <w:rFonts w:ascii="Traditional Arabic" w:eastAsiaTheme="minorHAnsi" w:hAnsi="Traditional Arabic" w:cs="Traditional Arabic"/>
          <w:b/>
          <w:bCs/>
          <w:color w:val="000099"/>
          <w:sz w:val="32"/>
          <w:szCs w:val="32"/>
          <w:rtl/>
          <w:lang w:bidi="ar-EG"/>
        </w:rPr>
        <w:t>فَيَقُولُ لا أَدْرِى كُنْتُ أَقُولُ مَا يَقُولُ النَّاسُ فِيهِ فَيُقَالُ</w:t>
      </w:r>
      <w:r w:rsidRPr="00EA2244">
        <w:rPr>
          <w:rFonts w:ascii="Traditional Arabic" w:eastAsiaTheme="minorHAnsi" w:hAnsi="Traditional Arabic" w:cs="Traditional Arabic"/>
          <w:b/>
          <w:bCs/>
          <w:color w:val="000000"/>
          <w:sz w:val="32"/>
          <w:szCs w:val="32"/>
          <w:rtl/>
          <w:lang w:bidi="ar-EG"/>
        </w:rPr>
        <w:t>) أَىْ لَهُ (</w:t>
      </w:r>
      <w:r w:rsidRPr="00EA2244">
        <w:rPr>
          <w:rFonts w:ascii="Traditional Arabic" w:eastAsiaTheme="minorHAnsi" w:hAnsi="Traditional Arabic" w:cs="Traditional Arabic"/>
          <w:b/>
          <w:bCs/>
          <w:color w:val="000099"/>
          <w:sz w:val="32"/>
          <w:szCs w:val="32"/>
          <w:rtl/>
          <w:lang w:bidi="ar-EG"/>
        </w:rPr>
        <w:t>لا دَرَيْتَ وَلا تَلَيْتَ</w:t>
      </w:r>
      <w:r w:rsidRPr="00EA2244">
        <w:rPr>
          <w:rFonts w:ascii="Traditional Arabic" w:eastAsiaTheme="minorHAnsi" w:hAnsi="Traditional Arabic" w:cs="Traditional Arabic"/>
          <w:b/>
          <w:bCs/>
          <w:color w:val="000000"/>
          <w:sz w:val="32"/>
          <w:szCs w:val="32"/>
          <w:rtl/>
          <w:lang w:bidi="ar-EG"/>
        </w:rPr>
        <w:t>) أَىْ لا عَرَفْتَ إِهَانَةً لَهُ (</w:t>
      </w:r>
      <w:r w:rsidRPr="00EA2244">
        <w:rPr>
          <w:rFonts w:ascii="Traditional Arabic" w:eastAsiaTheme="minorHAnsi" w:hAnsi="Traditional Arabic" w:cs="Traditional Arabic"/>
          <w:b/>
          <w:bCs/>
          <w:color w:val="000099"/>
          <w:sz w:val="32"/>
          <w:szCs w:val="32"/>
          <w:rtl/>
          <w:lang w:bidi="ar-EG"/>
        </w:rPr>
        <w:t>ثُمَّ يُضْرَبُ بِمِطْرَقَةٍ مِنْ حَدِيدٍ بَيْنَ أُذُنَيْهِ</w:t>
      </w:r>
      <w:r w:rsidRPr="00EA2244">
        <w:rPr>
          <w:rFonts w:ascii="Traditional Arabic" w:eastAsiaTheme="minorHAnsi" w:hAnsi="Traditional Arabic" w:cs="Traditional Arabic"/>
          <w:b/>
          <w:bCs/>
          <w:color w:val="000000"/>
          <w:sz w:val="32"/>
          <w:szCs w:val="32"/>
          <w:rtl/>
          <w:lang w:bidi="ar-EG"/>
        </w:rPr>
        <w:t xml:space="preserve">) أَىْ </w:t>
      </w:r>
      <w:r w:rsidRPr="00EA2244">
        <w:rPr>
          <w:rFonts w:ascii="Traditional Arabic" w:eastAsiaTheme="minorHAnsi" w:hAnsi="Traditional Arabic" w:cs="Traditional Arabic"/>
          <w:b/>
          <w:bCs/>
          <w:color w:val="000000"/>
          <w:sz w:val="32"/>
          <w:szCs w:val="32"/>
          <w:rtl/>
          <w:lang w:bidi="ar-EG"/>
        </w:rPr>
        <w:lastRenderedPageBreak/>
        <w:t>ضَرْبَةً لَوْ ضُرِبَ بِهَا الْجَبَلُ لَانْدَكَّ (</w:t>
      </w:r>
      <w:r w:rsidRPr="00EA2244">
        <w:rPr>
          <w:rFonts w:ascii="Traditional Arabic" w:eastAsiaTheme="minorHAnsi" w:hAnsi="Traditional Arabic" w:cs="Traditional Arabic"/>
          <w:b/>
          <w:bCs/>
          <w:color w:val="000099"/>
          <w:sz w:val="32"/>
          <w:szCs w:val="32"/>
          <w:rtl/>
          <w:lang w:bidi="ar-EG"/>
        </w:rPr>
        <w:t>فَيَصِيحُ صَيْحَةً يَسْمَعُهَا مَنْ يَلِيهِ</w:t>
      </w:r>
      <w:r w:rsidRPr="00EA2244">
        <w:rPr>
          <w:rFonts w:ascii="Traditional Arabic" w:eastAsiaTheme="minorHAnsi" w:hAnsi="Traditional Arabic" w:cs="Traditional Arabic"/>
          <w:b/>
          <w:bCs/>
          <w:color w:val="000000"/>
          <w:sz w:val="32"/>
          <w:szCs w:val="32"/>
          <w:rtl/>
          <w:lang w:bidi="ar-EG"/>
        </w:rPr>
        <w:t>) أَىْ مِنْ حَيَوَانٍ (</w:t>
      </w:r>
      <w:r w:rsidRPr="00EA2244">
        <w:rPr>
          <w:rFonts w:ascii="Traditional Arabic" w:eastAsiaTheme="minorHAnsi" w:hAnsi="Traditional Arabic" w:cs="Traditional Arabic"/>
          <w:b/>
          <w:bCs/>
          <w:color w:val="000099"/>
          <w:sz w:val="32"/>
          <w:szCs w:val="32"/>
          <w:rtl/>
          <w:lang w:bidi="ar-EG"/>
        </w:rPr>
        <w:t>إِلَّا الثَّقَلَيْنِ</w:t>
      </w:r>
      <w:r w:rsidRPr="00EA2244">
        <w:rPr>
          <w:rFonts w:ascii="Traditional Arabic" w:eastAsiaTheme="minorHAnsi" w:hAnsi="Traditional Arabic" w:cs="Traditional Arabic"/>
          <w:b/>
          <w:bCs/>
          <w:color w:val="000000"/>
          <w:sz w:val="32"/>
          <w:szCs w:val="32"/>
          <w:rtl/>
          <w:lang w:bidi="ar-EG"/>
        </w:rPr>
        <w:t>) أَىِ الإِنْسَ وَالْجِنَّ فَإِنَّ اللَّهَ حَجَبَ تِلْكَ الصَّيْحَةَ عَنْ أَسْمَاعِهِمْ وَلَوْلا ذَلِكَ لَمَا تَدَافَنَ النَّاسُ. (</w:t>
      </w:r>
      <w:r w:rsidR="00835972">
        <w:rPr>
          <w:rFonts w:ascii="Traditional Arabic" w:eastAsiaTheme="minorHAnsi" w:hAnsi="Traditional Arabic" w:cs="Traditional Arabic"/>
          <w:b/>
          <w:bCs/>
          <w:color w:val="000099"/>
          <w:sz w:val="32"/>
          <w:szCs w:val="32"/>
          <w:rtl/>
          <w:lang w:bidi="ar-EG"/>
        </w:rPr>
        <w:t>وَعَنْ عَبْدِ اللَّهِ ب</w:t>
      </w:r>
      <w:r w:rsidRPr="00EA2244">
        <w:rPr>
          <w:rFonts w:ascii="Traditional Arabic" w:eastAsiaTheme="minorHAnsi" w:hAnsi="Traditional Arabic" w:cs="Traditional Arabic"/>
          <w:b/>
          <w:bCs/>
          <w:color w:val="000099"/>
          <w:sz w:val="32"/>
          <w:szCs w:val="32"/>
          <w:rtl/>
          <w:lang w:bidi="ar-EG"/>
        </w:rPr>
        <w:t>ن</w:t>
      </w:r>
      <w:r w:rsidR="00D118D5" w:rsidRPr="00EA2244">
        <w:rPr>
          <w:rFonts w:ascii="Traditional Arabic" w:eastAsiaTheme="minorHAnsi" w:hAnsi="Traditional Arabic" w:cs="Traditional Arabic"/>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 xml:space="preserve"> عَمْرِو</w:t>
      </w:r>
      <w:r w:rsidRPr="00EA2244">
        <w:rPr>
          <w:rFonts w:ascii="Traditional Arabic" w:eastAsiaTheme="minorHAnsi" w:hAnsi="Traditional Arabic" w:cs="Traditional Arabic"/>
          <w:b/>
          <w:bCs/>
          <w:color w:val="000000"/>
          <w:sz w:val="32"/>
          <w:szCs w:val="32"/>
          <w:rtl/>
          <w:lang w:bidi="ar-EG"/>
        </w:rPr>
        <w:t>) بنِ الْعَاصِ (</w:t>
      </w:r>
      <w:r w:rsidRPr="00EA2244">
        <w:rPr>
          <w:rFonts w:ascii="Traditional Arabic" w:eastAsiaTheme="minorHAnsi" w:hAnsi="Traditional Arabic" w:cs="Traditional Arabic"/>
          <w:b/>
          <w:bCs/>
          <w:color w:val="000099"/>
          <w:sz w:val="32"/>
          <w:szCs w:val="32"/>
          <w:rtl/>
          <w:lang w:bidi="ar-EG"/>
        </w:rPr>
        <w:t>أَنَّ رَسُولَ اللَّهِ صَلَّى اللَّهُ عَلَيْهِ وَسَلَّمَ ذَكَرَ فَتَّانَىِ الْقَبْرِ</w:t>
      </w:r>
      <w:r w:rsidRPr="00EA2244">
        <w:rPr>
          <w:rFonts w:ascii="Traditional Arabic" w:eastAsiaTheme="minorHAnsi" w:hAnsi="Traditional Arabic" w:cs="Traditional Arabic"/>
          <w:b/>
          <w:bCs/>
          <w:color w:val="000000"/>
          <w:sz w:val="32"/>
          <w:szCs w:val="32"/>
          <w:rtl/>
          <w:lang w:bidi="ar-EG"/>
        </w:rPr>
        <w:t>) أَىِ الْمَلَكَيْنِ اللَّذَيْنِ يَمْتَحِنَانِ النَّاسَ فِى الْقَبْرِ (</w:t>
      </w:r>
      <w:r w:rsidRPr="00EA2244">
        <w:rPr>
          <w:rFonts w:ascii="Traditional Arabic" w:eastAsiaTheme="minorHAnsi" w:hAnsi="Traditional Arabic" w:cs="Traditional Arabic"/>
          <w:b/>
          <w:bCs/>
          <w:color w:val="000099"/>
          <w:sz w:val="32"/>
          <w:szCs w:val="32"/>
          <w:rtl/>
          <w:lang w:bidi="ar-EG"/>
        </w:rPr>
        <w:t>فَقَالَ ع</w:t>
      </w:r>
      <w:r w:rsidR="00D118D5" w:rsidRPr="00EA2244">
        <w:rPr>
          <w:rFonts w:ascii="Traditional Arabic" w:eastAsiaTheme="minorHAnsi" w:hAnsi="Traditional Arabic" w:cs="Traditional Arabic"/>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م</w:t>
      </w:r>
      <w:r w:rsidR="00D118D5" w:rsidRPr="00EA2244">
        <w:rPr>
          <w:rFonts w:ascii="Traditional Arabic" w:eastAsiaTheme="minorHAnsi" w:hAnsi="Traditional Arabic" w:cs="Traditional Arabic"/>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رُ بنُ الْخَطَّابِ رَضِىَ اللَّهُ عَنْهُ أَتُرَدُّ عَلَيْنَا عُقُولُنَا يَا رَسُولَ اللَّهِ</w:t>
      </w:r>
      <w:r w:rsidRPr="00EA2244">
        <w:rPr>
          <w:rFonts w:ascii="Traditional Arabic" w:eastAsiaTheme="minorHAnsi" w:hAnsi="Traditional Arabic" w:cs="Traditional Arabic"/>
          <w:b/>
          <w:bCs/>
          <w:color w:val="000000"/>
          <w:sz w:val="32"/>
          <w:szCs w:val="32"/>
          <w:rtl/>
          <w:lang w:bidi="ar-EG"/>
        </w:rPr>
        <w:t>) أَىْ عِنْدَ السُّؤَالِ (</w:t>
      </w:r>
      <w:r w:rsidRPr="00EA2244">
        <w:rPr>
          <w:rFonts w:ascii="Traditional Arabic" w:eastAsiaTheme="minorHAnsi" w:hAnsi="Traditional Arabic" w:cs="Traditional Arabic"/>
          <w:b/>
          <w:bCs/>
          <w:color w:val="000099"/>
          <w:sz w:val="32"/>
          <w:szCs w:val="32"/>
          <w:rtl/>
          <w:lang w:bidi="ar-EG"/>
        </w:rPr>
        <w:t>قَالَ نَعَمْ كَهَيْئَتِكُمُ الْيَوْمَ</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أَىْ فَيَكُونُ الْجَوَابُ بِالْجَسَدِ وَالرُّوحِ (</w:t>
      </w:r>
      <w:r w:rsidRPr="00EA2244">
        <w:rPr>
          <w:rFonts w:ascii="Traditional Arabic" w:eastAsiaTheme="minorHAnsi" w:hAnsi="Traditional Arabic" w:cs="Traditional Arabic"/>
          <w:b/>
          <w:bCs/>
          <w:color w:val="000099"/>
          <w:sz w:val="32"/>
          <w:szCs w:val="32"/>
          <w:rtl/>
          <w:lang w:bidi="ar-EG"/>
        </w:rPr>
        <w:t>قَالَ فَبِفِيهِ الْحَجَرُ</w:t>
      </w:r>
      <w:r w:rsidRPr="00EA2244">
        <w:rPr>
          <w:rFonts w:ascii="Traditional Arabic" w:eastAsiaTheme="minorHAnsi" w:hAnsi="Traditional Arabic" w:cs="Traditional Arabic"/>
          <w:b/>
          <w:bCs/>
          <w:color w:val="000000"/>
          <w:sz w:val="32"/>
          <w:szCs w:val="32"/>
          <w:rtl/>
          <w:lang w:bidi="ar-EG"/>
        </w:rPr>
        <w:t>) أَىْ فَسَكَتَ سَيِّدُنَا عُمَرُ رَضِىَ اللَّهُ عَنْهُ وَانْقَطَعَ عَنِ الْكَلامِ لِأَنَّهُ سَمِعَ خِلافَ مَا كَانَ يَظُنُّهُ (</w:t>
      </w:r>
      <w:r w:rsidRPr="00EA2244">
        <w:rPr>
          <w:rFonts w:ascii="Traditional Arabic" w:eastAsiaTheme="minorHAnsi" w:hAnsi="Traditional Arabic" w:cs="Traditional Arabic"/>
          <w:b/>
          <w:bCs/>
          <w:color w:val="000099"/>
          <w:sz w:val="32"/>
          <w:szCs w:val="32"/>
          <w:rtl/>
          <w:lang w:bidi="ar-EG"/>
        </w:rPr>
        <w:t>وَعَنْ أَبِى هُرَيْرَةَ رَضِىَ اللَّهُ عَنْهُ قَالَ قَالَ رَسُولُ اللَّهِ صَلَّى اللَّهُ عَلَيْهِ وَسَلَّمَ إِذَا قُبِرَ الْمَيِّتُ أَوِ الإِنْسَانُ</w:t>
      </w:r>
      <w:r w:rsidRPr="00EA2244">
        <w:rPr>
          <w:rFonts w:ascii="Traditional Arabic" w:eastAsiaTheme="minorHAnsi" w:hAnsi="Traditional Arabic" w:cs="Traditional Arabic"/>
          <w:b/>
          <w:bCs/>
          <w:color w:val="000000"/>
          <w:sz w:val="32"/>
          <w:szCs w:val="32"/>
          <w:rtl/>
          <w:lang w:bidi="ar-EG"/>
        </w:rPr>
        <w:t>) شَكَّ الرَّاوِى (</w:t>
      </w:r>
      <w:r w:rsidRPr="00EA2244">
        <w:rPr>
          <w:rFonts w:ascii="Traditional Arabic" w:eastAsiaTheme="minorHAnsi" w:hAnsi="Traditional Arabic" w:cs="Traditional Arabic"/>
          <w:b/>
          <w:bCs/>
          <w:color w:val="000099"/>
          <w:sz w:val="32"/>
          <w:szCs w:val="32"/>
          <w:rtl/>
          <w:lang w:bidi="ar-EG"/>
        </w:rPr>
        <w:t>أَتَاهُ مَلَكَانِ أَسْوَدَانِ أَزْرَقَانِ</w:t>
      </w:r>
      <w:r w:rsidRPr="00EA2244">
        <w:rPr>
          <w:rFonts w:ascii="Traditional Arabic" w:eastAsiaTheme="minorHAnsi" w:hAnsi="Traditional Arabic" w:cs="Traditional Arabic"/>
          <w:b/>
          <w:bCs/>
          <w:color w:val="000000"/>
          <w:sz w:val="32"/>
          <w:szCs w:val="32"/>
          <w:rtl/>
          <w:lang w:bidi="ar-EG"/>
        </w:rPr>
        <w:t>) أَىْ لَوْنُهُمَا أَسْوَدُ مَمْزُوجٌ بِزُرْقَةٍ (</w:t>
      </w:r>
      <w:r w:rsidRPr="00EA2244">
        <w:rPr>
          <w:rFonts w:ascii="Traditional Arabic" w:eastAsiaTheme="minorHAnsi" w:hAnsi="Traditional Arabic" w:cs="Traditional Arabic"/>
          <w:b/>
          <w:bCs/>
          <w:color w:val="000099"/>
          <w:sz w:val="32"/>
          <w:szCs w:val="32"/>
          <w:rtl/>
          <w:lang w:bidi="ar-EG"/>
        </w:rPr>
        <w:t>يُقَالُ لِأَحَدِهِمَا مُنْكَرٌ وَلِلآخَرِ نَكِيرٌ فَيَقُولانِ لَهُ مَا كُنْتَ تَقُولُ فِى هَذَا الرَّجُلِ مُحَمَّدٍ صَلَّى اللَّهُ عَلَيْهِ وَسَلَّمَ فَهُوَ قَائِلٌ</w:t>
      </w:r>
      <w:r w:rsidRPr="00EA2244">
        <w:rPr>
          <w:rFonts w:ascii="Traditional Arabic" w:eastAsiaTheme="minorHAnsi" w:hAnsi="Traditional Arabic" w:cs="Traditional Arabic"/>
          <w:b/>
          <w:bCs/>
          <w:color w:val="000000"/>
          <w:sz w:val="32"/>
          <w:szCs w:val="32"/>
          <w:rtl/>
          <w:lang w:bidi="ar-EG"/>
        </w:rPr>
        <w:t xml:space="preserve">) أَىْ فِى الْجَوَابِ لَهُمَا </w:t>
      </w:r>
      <w:r w:rsidRPr="00EA2244">
        <w:rPr>
          <w:rFonts w:ascii="Traditional Arabic" w:eastAsiaTheme="minorHAnsi" w:hAnsi="Traditional Arabic" w:cs="Traditional Arabic"/>
          <w:b/>
          <w:bCs/>
          <w:sz w:val="32"/>
          <w:szCs w:val="32"/>
          <w:rtl/>
          <w:lang w:bidi="ar-EG"/>
        </w:rPr>
        <w:t>(</w:t>
      </w:r>
      <w:r w:rsidRPr="00EA2244">
        <w:rPr>
          <w:rFonts w:ascii="Traditional Arabic" w:eastAsiaTheme="minorHAnsi" w:hAnsi="Traditional Arabic" w:cs="Traditional Arabic"/>
          <w:b/>
          <w:bCs/>
          <w:color w:val="000099"/>
          <w:sz w:val="32"/>
          <w:szCs w:val="32"/>
          <w:rtl/>
          <w:lang w:bidi="ar-EG"/>
        </w:rPr>
        <w:t>مَا كَانَ يَقُولُ</w:t>
      </w:r>
      <w:r w:rsidRPr="00EA2244">
        <w:rPr>
          <w:rFonts w:ascii="Traditional Arabic" w:eastAsiaTheme="minorHAnsi" w:hAnsi="Traditional Arabic" w:cs="Traditional Arabic"/>
          <w:b/>
          <w:bCs/>
          <w:color w:val="000000"/>
          <w:sz w:val="32"/>
          <w:szCs w:val="32"/>
          <w:rtl/>
          <w:lang w:bidi="ar-EG"/>
        </w:rPr>
        <w:t>) أَىْ قَبْلَ الْمَوْتِ (</w:t>
      </w:r>
      <w:r w:rsidRPr="00EA2244">
        <w:rPr>
          <w:rFonts w:ascii="Traditional Arabic" w:eastAsiaTheme="minorHAnsi" w:hAnsi="Traditional Arabic" w:cs="Traditional Arabic"/>
          <w:b/>
          <w:bCs/>
          <w:color w:val="000099"/>
          <w:sz w:val="32"/>
          <w:szCs w:val="32"/>
          <w:rtl/>
          <w:lang w:bidi="ar-EG"/>
        </w:rPr>
        <w:t>فَإِنْ كَانَ مُؤْمِنًا قَالَ هُوَ عَبْدُ اللَّهِ وَرَسُولُهُ أَشْهَدُ أَنْ لا إِلَهَ إِلَّا اللَّهُ وَأَشْهَدُ أَنَّ مُحَمَّدًا عَبْدُهُ وَرَسُولُهُ فَيَقُولانِ لَهُ إِنْ كُنَّا لَنَعْلَمُ أَنَّكَ لَتَقُولُ ذَلِكَ ثُمَّ يُفْسَحُ لَهُ فِى قَبْرِهِ سَبْعِينَ ذِرَاعًا فِى سَبْعِينَ ذِرَاعًا</w:t>
      </w:r>
      <w:r w:rsidRPr="00EA2244">
        <w:rPr>
          <w:rFonts w:ascii="Traditional Arabic" w:eastAsiaTheme="minorHAnsi" w:hAnsi="Traditional Arabic" w:cs="Traditional Arabic"/>
          <w:b/>
          <w:bCs/>
          <w:color w:val="000000"/>
          <w:sz w:val="32"/>
          <w:szCs w:val="32"/>
          <w:rtl/>
          <w:lang w:bidi="ar-EG"/>
        </w:rPr>
        <w:t>) أَىْ إِنْ كَانَ تَقِيًّا (</w:t>
      </w:r>
      <w:r w:rsidRPr="00EA2244">
        <w:rPr>
          <w:rFonts w:ascii="Traditional Arabic" w:eastAsiaTheme="minorHAnsi" w:hAnsi="Traditional Arabic" w:cs="Traditional Arabic"/>
          <w:b/>
          <w:bCs/>
          <w:color w:val="000099"/>
          <w:sz w:val="32"/>
          <w:szCs w:val="32"/>
          <w:rtl/>
          <w:lang w:bidi="ar-EG"/>
        </w:rPr>
        <w:t>وَيُنَوَّرُ لَهُ فِيهِ فَيُقَالُ لَهُ نَمْ فَيَنَامُ كَنَوْمِ الْعَرُوسِ الَّذِى لا يُوقِظُهُ إِلَّا أَحَبُّ أَهْلِهِ</w:t>
      </w:r>
      <w:r w:rsidRPr="00EA2244">
        <w:rPr>
          <w:rFonts w:ascii="Traditional Arabic" w:eastAsiaTheme="minorHAnsi" w:hAnsi="Traditional Arabic" w:cs="Traditional Arabic"/>
          <w:b/>
          <w:bCs/>
          <w:color w:val="000000"/>
          <w:sz w:val="32"/>
          <w:szCs w:val="32"/>
          <w:rtl/>
          <w:lang w:bidi="ar-EG"/>
        </w:rPr>
        <w:t>) إِلَيْهِ أَىْ بِلا قَلَقٍ وَلا وَحْشَةٍ (</w:t>
      </w:r>
      <w:r w:rsidRPr="00EA2244">
        <w:rPr>
          <w:rFonts w:ascii="Traditional Arabic" w:eastAsiaTheme="minorHAnsi" w:hAnsi="Traditional Arabic" w:cs="Traditional Arabic"/>
          <w:b/>
          <w:bCs/>
          <w:color w:val="000099"/>
          <w:sz w:val="32"/>
          <w:szCs w:val="32"/>
          <w:rtl/>
          <w:lang w:bidi="ar-EG"/>
        </w:rPr>
        <w:t>حَتَّى يَبْعَثَهُ اللَّهُ مِنْ مَضْجَعِهِ ذَلِكَ فَإِنْ كَانَ مُنَافِقًا</w:t>
      </w:r>
      <w:r w:rsidRPr="00EA2244">
        <w:rPr>
          <w:rFonts w:ascii="Traditional Arabic" w:eastAsiaTheme="minorHAnsi" w:hAnsi="Traditional Arabic" w:cs="Traditional Arabic"/>
          <w:b/>
          <w:bCs/>
          <w:color w:val="000000"/>
          <w:sz w:val="32"/>
          <w:szCs w:val="32"/>
          <w:rtl/>
          <w:lang w:bidi="ar-EG"/>
        </w:rPr>
        <w:t>) أَىْ وَمِثْلُهُ الْكَافِرُ الْمُعْلِنُ (</w:t>
      </w:r>
      <w:r w:rsidRPr="00EA2244">
        <w:rPr>
          <w:rFonts w:ascii="Traditional Arabic" w:eastAsiaTheme="minorHAnsi" w:hAnsi="Traditional Arabic" w:cs="Traditional Arabic"/>
          <w:b/>
          <w:bCs/>
          <w:color w:val="000099"/>
          <w:sz w:val="32"/>
          <w:szCs w:val="32"/>
          <w:rtl/>
          <w:lang w:bidi="ar-EG"/>
        </w:rPr>
        <w:t>قَالَ لا أَدْرِى كُنْتُ أَسْمَعُ النَّاسَ يَقُولُونَ شَيْئًا فَكُنْتُ أَقُولُهُ فَيَقُولانِ لَهُ إِنْ كُنَّا لَنَعْلَمُ أَنَّكَ تَقُولُ ذَلِكَ ثُمَّ يُقَالُ لِلأَرْضِ الْتَئِمِى فَتَلْتَئِمُ عَلَيْهِ</w:t>
      </w:r>
      <w:r w:rsidRPr="00EA2244">
        <w:rPr>
          <w:rFonts w:ascii="Traditional Arabic" w:eastAsiaTheme="minorHAnsi" w:hAnsi="Traditional Arabic" w:cs="Traditional Arabic"/>
          <w:b/>
          <w:bCs/>
          <w:color w:val="000000"/>
          <w:sz w:val="32"/>
          <w:szCs w:val="32"/>
          <w:rtl/>
          <w:lang w:bidi="ar-EG"/>
        </w:rPr>
        <w:t>) أَىْ فَتَضِيقُ (</w:t>
      </w:r>
      <w:r w:rsidRPr="00EA2244">
        <w:rPr>
          <w:rFonts w:ascii="Traditional Arabic" w:eastAsiaTheme="minorHAnsi" w:hAnsi="Traditional Arabic" w:cs="Traditional Arabic"/>
          <w:b/>
          <w:bCs/>
          <w:color w:val="000099"/>
          <w:sz w:val="32"/>
          <w:szCs w:val="32"/>
          <w:rtl/>
          <w:lang w:bidi="ar-EG"/>
        </w:rPr>
        <w:t>حَتَّى تَخْتَلِفَ أَضْلاعُهُ</w:t>
      </w:r>
      <w:r w:rsidRPr="00EA2244">
        <w:rPr>
          <w:rFonts w:ascii="Traditional Arabic" w:eastAsiaTheme="minorHAnsi" w:hAnsi="Traditional Arabic" w:cs="Traditional Arabic"/>
          <w:b/>
          <w:bCs/>
          <w:color w:val="000000"/>
          <w:sz w:val="32"/>
          <w:szCs w:val="32"/>
          <w:rtl/>
          <w:lang w:bidi="ar-EG"/>
        </w:rPr>
        <w:t>) أَىْ تَتَشَابَكَ (</w:t>
      </w:r>
      <w:r w:rsidRPr="00EA2244">
        <w:rPr>
          <w:rFonts w:ascii="Traditional Arabic" w:eastAsiaTheme="minorHAnsi" w:hAnsi="Traditional Arabic" w:cs="Traditional Arabic"/>
          <w:b/>
          <w:bCs/>
          <w:color w:val="000099"/>
          <w:sz w:val="32"/>
          <w:szCs w:val="32"/>
          <w:rtl/>
          <w:lang w:bidi="ar-EG"/>
        </w:rPr>
        <w:t>فَلا يَزَالُ مُعَذَّبًا حَتَّى يَبْعَثَهُ اللَّهُ تَعَالَى مِنْ مَضْجَعِهِ ذَلِكَ</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وَالْحَدِيثَانِ رَوَاهُمَا ابْنُ حِبَّانَ وَصَحَّحَهُمَا</w:t>
      </w:r>
      <w:r w:rsidRPr="00EA2244">
        <w:rPr>
          <w:rFonts w:ascii="Traditional Arabic" w:eastAsiaTheme="minorHAnsi" w:hAnsi="Traditional Arabic" w:cs="Traditional Arabic"/>
          <w:b/>
          <w:bCs/>
          <w:color w:val="000000"/>
          <w:sz w:val="32"/>
          <w:szCs w:val="32"/>
          <w:rtl/>
          <w:lang w:bidi="ar-EG"/>
        </w:rPr>
        <w:t>) وَرَوَاهُمَا غَيْرُهُ كَذَلِكَ (</w:t>
      </w:r>
      <w:r w:rsidRPr="00EA2244">
        <w:rPr>
          <w:rFonts w:ascii="Traditional Arabic" w:eastAsiaTheme="minorHAnsi" w:hAnsi="Traditional Arabic" w:cs="Traditional Arabic"/>
          <w:b/>
          <w:bCs/>
          <w:color w:val="000099"/>
          <w:sz w:val="32"/>
          <w:szCs w:val="32"/>
          <w:rtl/>
          <w:lang w:bidi="ar-EG"/>
        </w:rPr>
        <w:t>فَفِى الأَوَّلِ مِنْهُمَا إِثْبَاتُ عَوْد</w:t>
      </w:r>
      <w:r w:rsidR="00D118D5" w:rsidRPr="00EA2244">
        <w:rPr>
          <w:rFonts w:ascii="Traditional Arabic" w:eastAsiaTheme="minorHAnsi" w:hAnsi="Traditional Arabic" w:cs="Traditional Arabic"/>
          <w:b/>
          <w:bCs/>
          <w:color w:val="000099"/>
          <w:sz w:val="32"/>
          <w:szCs w:val="32"/>
          <w:rtl/>
          <w:lang w:bidi="ar-EG"/>
        </w:rPr>
        <w:t>ِ</w:t>
      </w:r>
      <w:r w:rsidRPr="00EA2244">
        <w:rPr>
          <w:rFonts w:ascii="Traditional Arabic" w:eastAsiaTheme="minorHAnsi" w:hAnsi="Traditional Arabic" w:cs="Traditional Arabic"/>
          <w:b/>
          <w:bCs/>
          <w:color w:val="000099"/>
          <w:sz w:val="32"/>
          <w:szCs w:val="32"/>
          <w:rtl/>
          <w:lang w:bidi="ar-EG"/>
        </w:rPr>
        <w:t xml:space="preserve"> الرُّوحِ إِلَى الْجَسَدِ فِى الْقَبْرِ وَالإِحْسَاسِ وَفِى الثَّانِى إِثْبَاتُ اسْتِمْرَارِ الرُّوحِ فِى الْقَبْرِ وَإِثْبَاتُ النَّوْمِ</w:t>
      </w:r>
      <w:r w:rsidRPr="00EA2244">
        <w:rPr>
          <w:rFonts w:ascii="Traditional Arabic" w:eastAsiaTheme="minorHAnsi" w:hAnsi="Traditional Arabic" w:cs="Traditional Arabic"/>
          <w:b/>
          <w:bCs/>
          <w:color w:val="000000"/>
          <w:sz w:val="32"/>
          <w:szCs w:val="32"/>
          <w:rtl/>
          <w:lang w:bidi="ar-EG"/>
        </w:rPr>
        <w:t>) فِيهِ (</w:t>
      </w:r>
      <w:r w:rsidRPr="00EA2244">
        <w:rPr>
          <w:rFonts w:ascii="Traditional Arabic" w:eastAsiaTheme="minorHAnsi" w:hAnsi="Traditional Arabic" w:cs="Traditional Arabic"/>
          <w:b/>
          <w:bCs/>
          <w:color w:val="000099"/>
          <w:sz w:val="32"/>
          <w:szCs w:val="32"/>
          <w:rtl/>
          <w:lang w:bidi="ar-EG"/>
        </w:rPr>
        <w:t>وَذَلِكَ مَا لَمْ يَبْلَ الْجَسَدُ</w:t>
      </w:r>
      <w:r w:rsidRPr="00EA2244">
        <w:rPr>
          <w:rFonts w:ascii="Traditional Arabic" w:eastAsiaTheme="minorHAnsi" w:hAnsi="Traditional Arabic" w:cs="Traditional Arabic"/>
          <w:b/>
          <w:bCs/>
          <w:color w:val="000000"/>
          <w:sz w:val="32"/>
          <w:szCs w:val="32"/>
          <w:rtl/>
          <w:lang w:bidi="ar-EG"/>
        </w:rPr>
        <w:t>) وَأَمَّا بَعْدَ بِلاهُ فَالرُّوحُ تَنْتَقِلُ مِنَ الْقَبْرِ وَلا تَكُونُ فِيهِ. (</w:t>
      </w:r>
      <w:r w:rsidRPr="00EA2244">
        <w:rPr>
          <w:rFonts w:ascii="Traditional Arabic" w:eastAsiaTheme="minorHAnsi" w:hAnsi="Traditional Arabic" w:cs="Traditional Arabic"/>
          <w:b/>
          <w:bCs/>
          <w:color w:val="000099"/>
          <w:sz w:val="32"/>
          <w:szCs w:val="32"/>
          <w:rtl/>
          <w:lang w:bidi="ar-EG"/>
        </w:rPr>
        <w:t>وَهَذَا النَّعِيمُ</w:t>
      </w:r>
      <w:r w:rsidRPr="00EA2244">
        <w:rPr>
          <w:rFonts w:ascii="Traditional Arabic" w:eastAsiaTheme="minorHAnsi" w:hAnsi="Traditional Arabic" w:cs="Traditional Arabic"/>
          <w:b/>
          <w:bCs/>
          <w:color w:val="000000"/>
          <w:sz w:val="32"/>
          <w:szCs w:val="32"/>
          <w:rtl/>
          <w:lang w:bidi="ar-EG"/>
        </w:rPr>
        <w:t>) فِى الْقَبْرِ هُوَ (</w:t>
      </w:r>
      <w:r w:rsidRPr="00EA2244">
        <w:rPr>
          <w:rFonts w:ascii="Traditional Arabic" w:eastAsiaTheme="minorHAnsi" w:hAnsi="Traditional Arabic" w:cs="Traditional Arabic"/>
          <w:b/>
          <w:bCs/>
          <w:color w:val="000099"/>
          <w:sz w:val="32"/>
          <w:szCs w:val="32"/>
          <w:rtl/>
          <w:lang w:bidi="ar-EG"/>
        </w:rPr>
        <w:t>لِلْمُؤْمِنِ الْقَوِىِّ وَهُوَ الَّذِى يُؤَدِّى الْفَرَائِضَ وَيَجْتَنِبُ الْمَعَاصِىَ وَهُوَ الَّذِى قَالَ رَسُولُ اللَّهِ صَلَّى اللَّهُ عَلَيْهِ وَسَلَّمَ فِيهِ الدُّنْيَا سِجْنُ الْمُؤْمِنِ وَسَنَتُهُ</w:t>
      </w:r>
      <w:r w:rsidRPr="00EA2244">
        <w:rPr>
          <w:rFonts w:ascii="Traditional Arabic" w:eastAsiaTheme="minorHAnsi" w:hAnsi="Traditional Arabic" w:cs="Traditional Arabic"/>
          <w:b/>
          <w:bCs/>
          <w:color w:val="000000"/>
          <w:sz w:val="32"/>
          <w:szCs w:val="32"/>
          <w:rtl/>
          <w:lang w:bidi="ar-EG"/>
        </w:rPr>
        <w:t>) أَىْ دَارُ جُوعٍ وَضِيقٍ لَهُ أَىْ إِنَّ الدُّنْيَا بِالنِّسْبَةِ لِمَا يَلْقَاهُ مِنَ النَّعِيمِ فِى الآخِرَةِ كَالسِّجْنِ وَالسَّنَةِ (</w:t>
      </w:r>
      <w:r w:rsidRPr="00EA2244">
        <w:rPr>
          <w:rFonts w:ascii="Traditional Arabic" w:eastAsiaTheme="minorHAnsi" w:hAnsi="Traditional Arabic" w:cs="Traditional Arabic"/>
          <w:b/>
          <w:bCs/>
          <w:color w:val="000099"/>
          <w:sz w:val="32"/>
          <w:szCs w:val="32"/>
          <w:rtl/>
          <w:lang w:bidi="ar-EG"/>
        </w:rPr>
        <w:t>فَإِذَا فَارَقَ الدُّنْيَا فَارَقَ السِّجْنَ وَالسَّنَةَ</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eastAsiaTheme="minorHAnsi" w:hAnsi="Traditional Arabic" w:cs="Traditional Arabic"/>
          <w:b/>
          <w:bCs/>
          <w:color w:val="000099"/>
          <w:sz w:val="32"/>
          <w:szCs w:val="32"/>
          <w:rtl/>
          <w:lang w:bidi="ar-EG"/>
        </w:rPr>
        <w:t>حَدِيثٌ صَحِيحٌ أَخْرَجَهُ ابْنُ حِبَّانَ يَعْنِى الْمُؤْمِنَ الْكَامِلَ. ثُمَّ إِذَا بَلِىَ الْجَسَدُ كُلُّهُ وَلَمْ يَبْقَ إِلَّا عَجْبُ الذَّنَبِ</w:t>
      </w:r>
      <w:r w:rsidR="00176B81">
        <w:rPr>
          <w:rFonts w:ascii="Traditional Arabic" w:eastAsiaTheme="minorHAnsi" w:hAnsi="Traditional Arabic" w:cs="Traditional Arabic"/>
          <w:b/>
          <w:bCs/>
          <w:color w:val="000000"/>
          <w:sz w:val="32"/>
          <w:szCs w:val="32"/>
          <w:rtl/>
          <w:lang w:bidi="ar-EG"/>
        </w:rPr>
        <w:t>) وَهُوَ عَظْمٌ صَغِيرٌ قَدْر</w:t>
      </w:r>
      <w:r w:rsidR="00176B81">
        <w:rPr>
          <w:rFonts w:ascii="Traditional Arabic" w:eastAsiaTheme="minorHAnsi" w:hAnsi="Traditional Arabic" w:cs="Traditional Arabic" w:hint="cs"/>
          <w:b/>
          <w:bCs/>
          <w:color w:val="000000"/>
          <w:sz w:val="32"/>
          <w:szCs w:val="32"/>
          <w:rtl/>
          <w:lang w:bidi="ar-EG"/>
        </w:rPr>
        <w:t>ُ</w:t>
      </w:r>
      <w:r w:rsidRPr="00EA2244">
        <w:rPr>
          <w:rFonts w:ascii="Traditional Arabic" w:eastAsiaTheme="minorHAnsi" w:hAnsi="Traditional Arabic" w:cs="Traditional Arabic"/>
          <w:b/>
          <w:bCs/>
          <w:color w:val="000000"/>
          <w:sz w:val="32"/>
          <w:szCs w:val="32"/>
          <w:rtl/>
          <w:lang w:bidi="ar-EG"/>
        </w:rPr>
        <w:t xml:space="preserve"> حَبَّةِ خَرْدَلٍ (</w:t>
      </w:r>
      <w:r w:rsidRPr="00EA2244">
        <w:rPr>
          <w:rFonts w:ascii="Traditional Arabic" w:eastAsiaTheme="minorHAnsi" w:hAnsi="Traditional Arabic" w:cs="Traditional Arabic"/>
          <w:b/>
          <w:bCs/>
          <w:color w:val="000099"/>
          <w:sz w:val="32"/>
          <w:szCs w:val="32"/>
          <w:rtl/>
          <w:lang w:bidi="ar-EG"/>
        </w:rPr>
        <w:t>يَكُونُ رُوحُ الْمُؤْمِنِ التَّقِىِّ فِى الْجَنَّةِ وَتَكُونُ أَرْوَاحُ عُصَاةِ الْمُسْلِمِينَ أَهْلِ الْكَبَائِرِ الَّذِينَ مَاتُوا بِلا تَوْبَةٍ بَعْدَ بِلَى الْجَسَدِ فِيمَا بَيْنَ السَّمَاءِ وَالأَرْضِ وَبَعْضُهُمْ فِى السَّمَاءِ الأُولَى وَتَكُونُ أَرْوَاحُ الْكُفَّارِ بَعْدَ بِلَى الْجَسَدِ فِى سِجِّينَ وَهُوَ مَكَانٌ فِى الأَرْضِ السُّفْلَى</w:t>
      </w:r>
      <w:r w:rsidRPr="00EA2244">
        <w:rPr>
          <w:rFonts w:ascii="Traditional Arabic" w:eastAsiaTheme="minorHAnsi" w:hAnsi="Traditional Arabic" w:cs="Traditional Arabic"/>
          <w:b/>
          <w:bCs/>
          <w:color w:val="000000"/>
          <w:sz w:val="32"/>
          <w:szCs w:val="32"/>
          <w:rtl/>
          <w:lang w:bidi="ar-EG"/>
        </w:rPr>
        <w:t>) فَوْقَ جَهَنَّمَ (</w:t>
      </w:r>
      <w:r w:rsidRPr="00EA2244">
        <w:rPr>
          <w:rFonts w:ascii="Traditional Arabic" w:eastAsiaTheme="minorHAnsi" w:hAnsi="Traditional Arabic" w:cs="Traditional Arabic"/>
          <w:b/>
          <w:bCs/>
          <w:color w:val="000099"/>
          <w:sz w:val="32"/>
          <w:szCs w:val="32"/>
          <w:rtl/>
          <w:lang w:bidi="ar-EG"/>
        </w:rPr>
        <w:t>وَأَمَّا الشُّهَدَاءُ فَتَصْعَدُ أَرْوَاحُهُمْ فَوْرًا إِلَى الْجَنَّةِ</w:t>
      </w:r>
      <w:r w:rsidRPr="00EA2244">
        <w:rPr>
          <w:rFonts w:ascii="Traditional Arabic" w:eastAsiaTheme="minorHAnsi" w:hAnsi="Traditional Arabic" w:cs="Traditional Arabic"/>
          <w:b/>
          <w:bCs/>
          <w:color w:val="000000"/>
          <w:sz w:val="32"/>
          <w:szCs w:val="32"/>
          <w:rtl/>
          <w:lang w:bidi="ar-EG"/>
        </w:rPr>
        <w:t>) مَعَ أَنَّ أَجْسَادَهُمْ لا تَبْلَى وَتَكُونُ أَرْوَاحُهُمْ فِى جَوْفِ طَيْرٍ خُضْرٍ تَأْكُلُ مِنْ ثِمَارِ الْجَنَّةِ وَتَأْوِى إِلَى قَنَادِيلَ مُعَلَّقَةٍ بِالْعَرْشِ فَتَتَنَعَّمُ أَرْوَاحُهُمْ بِهَذِهِ الطَّرِيقَةِ.</w:t>
      </w:r>
    </w:p>
    <w:p w:rsidR="0018052D" w:rsidRPr="00EA2244" w:rsidRDefault="0018052D" w:rsidP="00EA2244">
      <w:pPr>
        <w:pStyle w:val="aa"/>
        <w:bidi/>
        <w:jc w:val="both"/>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99"/>
          <w:sz w:val="32"/>
          <w:szCs w:val="32"/>
          <w:rtl/>
          <w:lang w:bidi="ar-EG"/>
        </w:rPr>
        <w:t>تَنْبِيهٌ. يُسْتَثْنَى مِنَ السُّؤَالِ</w:t>
      </w:r>
      <w:r w:rsidRPr="00EA2244">
        <w:rPr>
          <w:rFonts w:ascii="Traditional Arabic" w:eastAsiaTheme="minorHAnsi" w:hAnsi="Traditional Arabic" w:cs="Traditional Arabic"/>
          <w:b/>
          <w:bCs/>
          <w:color w:val="000000"/>
          <w:sz w:val="32"/>
          <w:szCs w:val="32"/>
          <w:rtl/>
          <w:lang w:bidi="ar-EG"/>
        </w:rPr>
        <w:t>) أَىْ مِنْ سُؤَالِ الْمَلَكَيْنِ (</w:t>
      </w:r>
      <w:r w:rsidRPr="00EA2244">
        <w:rPr>
          <w:rFonts w:ascii="Traditional Arabic" w:eastAsiaTheme="minorHAnsi" w:hAnsi="Traditional Arabic" w:cs="Traditional Arabic"/>
          <w:b/>
          <w:bCs/>
          <w:color w:val="000099"/>
          <w:sz w:val="32"/>
          <w:szCs w:val="32"/>
          <w:rtl/>
          <w:lang w:bidi="ar-EG"/>
        </w:rPr>
        <w:t>النَّبِىُّ وَالشُّهَدَاءُ أَىْ شُهَدَاءُ الْمَعْرَكَةِ وَكَذَلِكَ الطِّفْلُ أَىِ الَّذِى مَاتَ دُونَ الْبُلُوغِ فَإِنْ قِيلَ كَيْفَ يُمْكِنُ سُؤَالُ عَدَدٍ كَثِيرٍ مِنَ الأَمْوَاتِ</w:t>
      </w:r>
      <w:r w:rsidRPr="00EA2244">
        <w:rPr>
          <w:rFonts w:ascii="Traditional Arabic" w:eastAsiaTheme="minorHAnsi" w:hAnsi="Traditional Arabic" w:cs="Traditional Arabic"/>
          <w:b/>
          <w:bCs/>
          <w:color w:val="000000"/>
          <w:sz w:val="32"/>
          <w:szCs w:val="32"/>
          <w:rtl/>
          <w:lang w:bidi="ar-EG"/>
        </w:rPr>
        <w:t>) الَّذِينَ دُفِنُوا فِى وَقْتٍ وَاحِدٍ (</w:t>
      </w:r>
      <w:r w:rsidRPr="00EA2244">
        <w:rPr>
          <w:rFonts w:ascii="Traditional Arabic" w:eastAsiaTheme="minorHAnsi" w:hAnsi="Traditional Arabic" w:cs="Traditional Arabic"/>
          <w:b/>
          <w:bCs/>
          <w:color w:val="000099"/>
          <w:sz w:val="32"/>
          <w:szCs w:val="32"/>
          <w:rtl/>
          <w:lang w:bidi="ar-EG"/>
        </w:rPr>
        <w:t xml:space="preserve">فَالْجَوَابُ مَا قَالَ الْحَلِيمِىُّ </w:t>
      </w:r>
      <w:r w:rsidRPr="00EA2244">
        <w:rPr>
          <w:rFonts w:ascii="Traditional Arabic" w:eastAsiaTheme="minorHAnsi" w:hAnsi="Traditional Arabic" w:cs="Traditional Arabic"/>
          <w:b/>
          <w:bCs/>
          <w:color w:val="000099"/>
          <w:sz w:val="32"/>
          <w:szCs w:val="32"/>
          <w:rtl/>
          <w:lang w:bidi="ar-EG"/>
        </w:rPr>
        <w:lastRenderedPageBreak/>
        <w:t>إِنَّ الأَشْبَهَ أَنْ يَكُونَ مَلائِكَةُ السُّؤَالِ جَمَاعَةً كَثِيرَةً يُسَمَّى بَعْضُهُمْ مُنْكَرًا وَبَعْضُهُمْ نَكِيرًا فَيُبْعَثُ إِلَى كُلِّ مَيِّتٍ اثْنَانِ مِنْهُمْ</w:t>
      </w:r>
      <w:r w:rsidRPr="00EA2244">
        <w:rPr>
          <w:rFonts w:ascii="Traditional Arabic" w:eastAsiaTheme="minorHAnsi" w:hAnsi="Traditional Arabic" w:cs="Traditional Arabic"/>
          <w:b/>
          <w:bCs/>
          <w:color w:val="000000"/>
          <w:sz w:val="32"/>
          <w:szCs w:val="32"/>
          <w:rtl/>
          <w:lang w:bidi="ar-EG"/>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eastAsiaTheme="minorHAnsi" w:hAnsi="Traditional Arabic" w:cs="Traditional Arabic"/>
          <w:b/>
          <w:bCs/>
          <w:color w:val="000000"/>
          <w:sz w:val="32"/>
          <w:szCs w:val="32"/>
          <w:rtl/>
          <w:lang w:bidi="ar-EG"/>
        </w:rPr>
        <w:t xml:space="preserve"> وَيَجُوزُ أَنْ يَكُونَا اثْنَيْنِ فَقَطْ وَلِكُلٍّ مِنْهُمَا أَشْبَاحٌ كَثِيرَةٌ تُدِيرُهَا رُوحٌ وَاحِدَةٌ. </w:t>
      </w:r>
    </w:p>
    <w:p w:rsidR="0018052D" w:rsidRPr="00F21ADC" w:rsidRDefault="0018052D" w:rsidP="00EA2244">
      <w:pPr>
        <w:pStyle w:val="aa"/>
        <w:bidi/>
        <w:jc w:val="both"/>
        <w:rPr>
          <w:rFonts w:ascii="Traditional Arabic" w:eastAsiaTheme="minorHAnsi" w:hAnsi="Traditional Arabic" w:cs="Traditional Arabic"/>
          <w:b/>
          <w:bCs/>
          <w:color w:val="000000"/>
          <w:sz w:val="16"/>
          <w:szCs w:val="16"/>
          <w:rtl/>
          <w:lang w:bidi="ar-EG"/>
        </w:rPr>
      </w:pPr>
    </w:p>
    <w:p w:rsidR="0018052D" w:rsidRPr="00EA2244" w:rsidRDefault="0018052D" w:rsidP="00F21ADC">
      <w:pPr>
        <w:pStyle w:val="aa"/>
        <w:bidi/>
        <w:jc w:val="center"/>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w:t>
      </w:r>
      <w:r w:rsidRPr="00EA2244">
        <w:rPr>
          <w:rFonts w:ascii="Traditional Arabic" w:eastAsiaTheme="minorHAnsi" w:hAnsi="Traditional Arabic" w:cs="Traditional Arabic"/>
          <w:b/>
          <w:bCs/>
          <w:color w:val="000099"/>
          <w:sz w:val="32"/>
          <w:szCs w:val="32"/>
          <w:rtl/>
          <w:lang w:bidi="ar-EG"/>
        </w:rPr>
        <w:t>حُكْمُ مُنْكِرِ عَذَابِ الْقَبْرِ</w:t>
      </w:r>
      <w:r w:rsidRPr="00EA2244">
        <w:rPr>
          <w:rFonts w:ascii="Traditional Arabic" w:eastAsiaTheme="minorHAnsi" w:hAnsi="Traditional Arabic" w:cs="Traditional Arabic"/>
          <w:b/>
          <w:bCs/>
          <w:color w:val="000000"/>
          <w:sz w:val="32"/>
          <w:szCs w:val="32"/>
          <w:rtl/>
          <w:lang w:bidi="ar-EG"/>
        </w:rPr>
        <w:t>)</w:t>
      </w:r>
    </w:p>
    <w:p w:rsidR="0018052D" w:rsidRPr="00F21ADC" w:rsidRDefault="0018052D" w:rsidP="00EA2244">
      <w:pPr>
        <w:pStyle w:val="aa"/>
        <w:bidi/>
        <w:jc w:val="both"/>
        <w:rPr>
          <w:rFonts w:ascii="Traditional Arabic" w:eastAsiaTheme="minorHAnsi" w:hAnsi="Traditional Arabic" w:cs="Traditional Arabic"/>
          <w:b/>
          <w:bCs/>
          <w:color w:val="000000"/>
          <w:sz w:val="16"/>
          <w:szCs w:val="16"/>
          <w:rtl/>
          <w:lang w:bidi="ar-EG"/>
        </w:rPr>
      </w:pPr>
    </w:p>
    <w:p w:rsidR="0018052D" w:rsidRPr="00EA2244" w:rsidRDefault="0018052D" w:rsidP="00EA2244">
      <w:pPr>
        <w:pStyle w:val="aa"/>
        <w:bidi/>
        <w:jc w:val="both"/>
        <w:rPr>
          <w:rFonts w:ascii="Traditional Arabic" w:eastAsiaTheme="minorHAnsi" w:hAnsi="Traditional Arabic" w:cs="Traditional Arabic"/>
          <w:b/>
          <w:bCs/>
          <w:color w:val="000000"/>
          <w:sz w:val="32"/>
          <w:szCs w:val="32"/>
          <w:rtl/>
          <w:lang w:bidi="ar-EG"/>
        </w:rPr>
      </w:pPr>
      <w:r w:rsidRPr="00EA2244">
        <w:rPr>
          <w:rFonts w:ascii="Traditional Arabic" w:eastAsiaTheme="minorHAnsi" w:hAnsi="Traditional Arabic" w:cs="Traditional Arabic"/>
          <w:b/>
          <w:bCs/>
          <w:color w:val="000000"/>
          <w:sz w:val="32"/>
          <w:szCs w:val="32"/>
          <w:rtl/>
          <w:lang w:bidi="ar-EG"/>
        </w:rPr>
        <w:t xml:space="preserve">   عَذَابُ الْقَبْرِ لِقِسْمٍ مِنَ النَّاسِ مَعْلُومٌ وُقُوعُهُ مِنَ الدِّينِ بِالضَّرُورَةِ (</w:t>
      </w:r>
      <w:r w:rsidRPr="00EA2244">
        <w:rPr>
          <w:rFonts w:ascii="Traditional Arabic" w:eastAsiaTheme="minorHAnsi" w:hAnsi="Traditional Arabic" w:cs="Traditional Arabic"/>
          <w:b/>
          <w:bCs/>
          <w:color w:val="000099"/>
          <w:sz w:val="32"/>
          <w:szCs w:val="32"/>
          <w:rtl/>
          <w:lang w:bidi="ar-EG"/>
        </w:rPr>
        <w:t>وَ</w:t>
      </w:r>
      <w:r w:rsidRPr="00EA2244">
        <w:rPr>
          <w:rFonts w:ascii="Traditional Arabic" w:eastAsiaTheme="minorHAnsi" w:hAnsi="Traditional Arabic" w:cs="Traditional Arabic"/>
          <w:b/>
          <w:bCs/>
          <w:color w:val="000000"/>
          <w:sz w:val="32"/>
          <w:szCs w:val="32"/>
          <w:rtl/>
          <w:lang w:bidi="ar-EG"/>
        </w:rPr>
        <w:t>)لِذَلِكَ (</w:t>
      </w:r>
      <w:r w:rsidRPr="00EA2244">
        <w:rPr>
          <w:rFonts w:ascii="Traditional Arabic" w:eastAsiaTheme="minorHAnsi" w:hAnsi="Traditional Arabic" w:cs="Traditional Arabic"/>
          <w:b/>
          <w:bCs/>
          <w:color w:val="000099"/>
          <w:sz w:val="32"/>
          <w:szCs w:val="32"/>
          <w:rtl/>
          <w:lang w:bidi="ar-EG"/>
        </w:rPr>
        <w:t>يَكْفُرُ مُنْكِرُ عَذَابِ الْقَبْرِ</w:t>
      </w:r>
      <w:r w:rsidRPr="00EA2244">
        <w:rPr>
          <w:rFonts w:ascii="Traditional Arabic" w:eastAsiaTheme="minorHAnsi" w:hAnsi="Traditional Arabic" w:cs="Traditional Arabic"/>
          <w:b/>
          <w:bCs/>
          <w:color w:val="000000"/>
          <w:sz w:val="32"/>
          <w:szCs w:val="32"/>
          <w:rtl/>
          <w:lang w:bidi="ar-EG"/>
        </w:rPr>
        <w:t>) كَمَا نَصَّ عَلَى ذَلِكَ عِدَّةٌ فَإِنَّ مُنْكِرَهُ مُكَذِّبٌ (</w:t>
      </w:r>
      <w:r w:rsidRPr="00EA2244">
        <w:rPr>
          <w:rFonts w:ascii="Traditional Arabic" w:eastAsiaTheme="minorHAnsi" w:hAnsi="Traditional Arabic" w:cs="Traditional Arabic"/>
          <w:b/>
          <w:bCs/>
          <w:color w:val="000099"/>
          <w:sz w:val="32"/>
          <w:szCs w:val="32"/>
          <w:rtl/>
          <w:lang w:bidi="ar-EG"/>
        </w:rPr>
        <w:t>لِقَوْلِ اللَّهِ</w:t>
      </w:r>
      <w:r w:rsidRPr="00EA2244">
        <w:rPr>
          <w:rFonts w:ascii="Traditional Arabic" w:eastAsiaTheme="minorHAnsi" w:hAnsi="Traditional Arabic" w:cs="Traditional Arabic"/>
          <w:b/>
          <w:bCs/>
          <w:color w:val="000000"/>
          <w:sz w:val="32"/>
          <w:szCs w:val="32"/>
          <w:rtl/>
          <w:lang w:bidi="ar-EG"/>
        </w:rPr>
        <w:t>) تَعَالَى فِى سُورَةِ غَافِرٍ (</w:t>
      </w:r>
      <w:r w:rsidRPr="00EA2244">
        <w:rPr>
          <w:rFonts w:ascii="Traditional Arabic" w:eastAsiaTheme="minorHAnsi" w:hAnsi="Traditional Arabic" w:cs="Traditional Arabic"/>
          <w:b/>
          <w:bCs/>
          <w:color w:val="000099"/>
          <w:sz w:val="32"/>
          <w:szCs w:val="32"/>
          <w:rtl/>
          <w:lang w:bidi="ar-EG"/>
        </w:rPr>
        <w:t>﴿النَّارُ يُعْرَضُونَ عَلَيْهَا غُدُوًّا وَعَشِيًّا وَيَوْمَ تَقُومُ السَّاعَةُ أَدْخِلُوا ءَالَ فِرْعَوْنَ أَشَدَّ الْعَذَابِ﴾</w:t>
      </w:r>
      <w:r w:rsidRPr="00EA2244">
        <w:rPr>
          <w:rFonts w:ascii="Traditional Arabic" w:eastAsiaTheme="minorHAnsi" w:hAnsi="Traditional Arabic" w:cs="Traditional Arabic"/>
          <w:b/>
          <w:bCs/>
          <w:color w:val="000000"/>
          <w:sz w:val="32"/>
          <w:szCs w:val="32"/>
          <w:rtl/>
          <w:lang w:bidi="ar-EG"/>
        </w:rPr>
        <w:t>) وَهُوَ مُكَذِّبٌ لِأَمْرٍ مَعْلُومٍ بَيْنَ الْمُسْلِمِينَ بِالضَّرُورَةِ (</w:t>
      </w:r>
      <w:r w:rsidRPr="00EA2244">
        <w:rPr>
          <w:rFonts w:ascii="Traditional Arabic" w:eastAsiaTheme="minorHAnsi" w:hAnsi="Traditional Arabic" w:cs="Traditional Arabic"/>
          <w:b/>
          <w:bCs/>
          <w:color w:val="000099"/>
          <w:sz w:val="32"/>
          <w:szCs w:val="32"/>
          <w:rtl/>
          <w:lang w:bidi="ar-EG"/>
        </w:rPr>
        <w:t>بِخِلافِ مُنْكِرِ سُؤَالِهِ فَلا يَكْفُرُ</w:t>
      </w:r>
      <w:r w:rsidRPr="00EA2244">
        <w:rPr>
          <w:rFonts w:ascii="Traditional Arabic" w:eastAsiaTheme="minorHAnsi" w:hAnsi="Traditional Arabic" w:cs="Traditional Arabic"/>
          <w:b/>
          <w:bCs/>
          <w:color w:val="000000"/>
          <w:sz w:val="32"/>
          <w:szCs w:val="32"/>
          <w:rtl/>
          <w:lang w:bidi="ar-EG"/>
        </w:rPr>
        <w:t>) لِكَوْنِ ذَلِكَ لَيْسَ مِمَّا عُلِمَ مِنَ الدِّينِ بِالضَّرُورَةِ وَلَكِنَّهُ يَفْسُقُ (</w:t>
      </w:r>
      <w:r w:rsidRPr="00EA2244">
        <w:rPr>
          <w:rFonts w:ascii="Traditional Arabic" w:eastAsiaTheme="minorHAnsi" w:hAnsi="Traditional Arabic" w:cs="Traditional Arabic"/>
          <w:b/>
          <w:bCs/>
          <w:color w:val="000099"/>
          <w:sz w:val="32"/>
          <w:szCs w:val="32"/>
          <w:rtl/>
          <w:lang w:bidi="ar-EG"/>
        </w:rPr>
        <w:t>إِلَّا أَنْ يَكُونَ</w:t>
      </w:r>
      <w:r w:rsidRPr="00EA2244">
        <w:rPr>
          <w:rFonts w:ascii="Traditional Arabic" w:eastAsiaTheme="minorHAnsi" w:hAnsi="Traditional Arabic" w:cs="Traditional Arabic"/>
          <w:b/>
          <w:bCs/>
          <w:color w:val="000000"/>
          <w:sz w:val="32"/>
          <w:szCs w:val="32"/>
          <w:rtl/>
          <w:lang w:bidi="ar-EG"/>
        </w:rPr>
        <w:t>) إِنْكَارُهُ (</w:t>
      </w:r>
      <w:r w:rsidRPr="00EA2244">
        <w:rPr>
          <w:rFonts w:ascii="Traditional Arabic" w:eastAsiaTheme="minorHAnsi" w:hAnsi="Traditional Arabic" w:cs="Traditional Arabic"/>
          <w:b/>
          <w:bCs/>
          <w:color w:val="000099"/>
          <w:sz w:val="32"/>
          <w:szCs w:val="32"/>
          <w:rtl/>
          <w:lang w:bidi="ar-EG"/>
        </w:rPr>
        <w:t>عَلَى وَجْهِ الْعِنَادِ</w:t>
      </w:r>
      <w:r w:rsidRPr="00EA2244">
        <w:rPr>
          <w:rFonts w:ascii="Traditional Arabic" w:eastAsiaTheme="minorHAnsi" w:hAnsi="Traditional Arabic" w:cs="Traditional Arabic"/>
          <w:b/>
          <w:bCs/>
          <w:color w:val="000000"/>
          <w:sz w:val="32"/>
          <w:szCs w:val="32"/>
          <w:rtl/>
          <w:lang w:bidi="ar-EG"/>
        </w:rPr>
        <w:t>)</w:t>
      </w:r>
      <w:r w:rsidRPr="00EA2244">
        <w:rPr>
          <w:rStyle w:val="a9"/>
          <w:rFonts w:ascii="Traditional Arabic" w:eastAsiaTheme="minorHAnsi" w:hAnsi="Traditional Arabic" w:cs="Traditional Arabic"/>
          <w:b/>
          <w:bCs/>
          <w:color w:val="000000"/>
          <w:sz w:val="32"/>
          <w:szCs w:val="32"/>
          <w:rtl/>
          <w:lang w:bidi="ar-EG"/>
        </w:rPr>
        <w:footnoteReference w:id="96"/>
      </w:r>
      <w:r w:rsidRPr="00EA2244">
        <w:rPr>
          <w:rFonts w:ascii="Traditional Arabic" w:eastAsiaTheme="minorHAnsi" w:hAnsi="Traditional Arabic" w:cs="Traditional Arabic"/>
          <w:b/>
          <w:bCs/>
          <w:color w:val="000000"/>
          <w:sz w:val="32"/>
          <w:szCs w:val="32"/>
          <w:rtl/>
          <w:lang w:bidi="ar-EG"/>
        </w:rPr>
        <w:t xml:space="preserve"> فَإِنَّهُ يَكْفُرُ عِنْدَئِذٍ.</w:t>
      </w:r>
    </w:p>
    <w:p w:rsidR="00211606" w:rsidRPr="00F21ADC" w:rsidRDefault="00211606" w:rsidP="00F21ADC">
      <w:pPr>
        <w:pStyle w:val="aa"/>
        <w:bidi/>
        <w:jc w:val="both"/>
        <w:rPr>
          <w:rFonts w:ascii="Traditional Arabic" w:hAnsi="Traditional Arabic" w:cs="Traditional Arabic"/>
          <w:b/>
          <w:bCs/>
          <w:sz w:val="16"/>
          <w:szCs w:val="16"/>
          <w:rtl/>
        </w:rPr>
      </w:pPr>
    </w:p>
    <w:p w:rsidR="0018052D" w:rsidRPr="00EA2244" w:rsidRDefault="0018052D" w:rsidP="00F21AD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الْبَعْثُ</w:t>
      </w:r>
      <w:r w:rsidRPr="00EA2244">
        <w:rPr>
          <w:rFonts w:ascii="Traditional Arabic" w:hAnsi="Traditional Arabic" w:cs="Traditional Arabic"/>
          <w:b/>
          <w:bCs/>
          <w:sz w:val="32"/>
          <w:szCs w:val="32"/>
          <w:rtl/>
        </w:rPr>
        <w:t>)</w:t>
      </w:r>
    </w:p>
    <w:p w:rsidR="0018052D" w:rsidRPr="00F21ADC" w:rsidRDefault="0018052D" w:rsidP="00EA2244">
      <w:pPr>
        <w:pStyle w:val="aa"/>
        <w:bidi/>
        <w:jc w:val="both"/>
        <w:rPr>
          <w:rFonts w:ascii="Traditional Arabic" w:hAnsi="Traditional Arabic" w:cs="Traditional Arabic"/>
          <w:b/>
          <w:bCs/>
          <w:sz w:val="16"/>
          <w:szCs w:val="16"/>
          <w:rtl/>
        </w:rPr>
      </w:pPr>
    </w:p>
    <w:p w:rsidR="0018052D" w:rsidRPr="00BF78D7" w:rsidRDefault="0018052D" w:rsidP="00BF78D7">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الْبَعْثُ حَقٌّ</w:t>
      </w:r>
      <w:r w:rsidRPr="00EA2244">
        <w:rPr>
          <w:rFonts w:ascii="Traditional Arabic" w:hAnsi="Traditional Arabic" w:cs="Traditional Arabic"/>
          <w:b/>
          <w:bCs/>
          <w:sz w:val="32"/>
          <w:szCs w:val="32"/>
          <w:rtl/>
        </w:rPr>
        <w:t>) وَاقِعٌ (</w:t>
      </w:r>
      <w:r w:rsidRPr="00EA2244">
        <w:rPr>
          <w:rFonts w:ascii="Traditional Arabic" w:hAnsi="Traditional Arabic" w:cs="Traditional Arabic"/>
          <w:b/>
          <w:bCs/>
          <w:color w:val="000099"/>
          <w:sz w:val="32"/>
          <w:szCs w:val="32"/>
          <w:rtl/>
        </w:rPr>
        <w:t>وَهُوَ خُرُوجُ الْمَوْتَى مِنَ الْقُبُورِ</w:t>
      </w:r>
      <w:r w:rsidRPr="00EA2244">
        <w:rPr>
          <w:rFonts w:ascii="Traditional Arabic" w:hAnsi="Traditional Arabic" w:cs="Traditional Arabic"/>
          <w:b/>
          <w:bCs/>
          <w:sz w:val="32"/>
          <w:szCs w:val="32"/>
          <w:rtl/>
        </w:rPr>
        <w:t>) الَّتِى دُفِنُوا فِيهَا (</w:t>
      </w:r>
      <w:r w:rsidRPr="00EA2244">
        <w:rPr>
          <w:rFonts w:ascii="Traditional Arabic" w:hAnsi="Traditional Arabic" w:cs="Traditional Arabic"/>
          <w:b/>
          <w:bCs/>
          <w:color w:val="000099"/>
          <w:sz w:val="32"/>
          <w:szCs w:val="32"/>
          <w:rtl/>
        </w:rPr>
        <w:t>بَعْدَ إِعَادَةِ الْجَسَدِ الَّذِى أَكَلَهُ التُّرَابُ إِنْ كَانَ مِنَ الأَجْسَادِ الَّتِى يَأْكُلُهَا التُّرَابُ وَهِىَ أَجْسَادُ غَيْرِ الأَنْبِيَاءِ وَشُهَدَاءِ الْمَعْرَكَةِ وَبَعْضِ الأَوْلِيَاءِ لِمَا</w:t>
      </w:r>
      <w:r w:rsidRPr="00EA2244">
        <w:rPr>
          <w:rFonts w:ascii="Traditional Arabic" w:hAnsi="Traditional Arabic" w:cs="Traditional Arabic"/>
          <w:b/>
          <w:bCs/>
          <w:sz w:val="32"/>
          <w:szCs w:val="32"/>
          <w:rtl/>
        </w:rPr>
        <w:t>) صَحَّ فِى حَدِيث</w:t>
      </w:r>
      <w:r w:rsidR="009C2655"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أَبِى دَاوُدَ وَغَيْرِهِ أَنَّ الأَرْضَ لا تَأْكُلُ أَجْسَادَ الأَنْبِيَاءِ وَلِمَا (</w:t>
      </w:r>
      <w:r w:rsidRPr="00EA2244">
        <w:rPr>
          <w:rFonts w:ascii="Traditional Arabic" w:hAnsi="Traditional Arabic" w:cs="Traditional Arabic"/>
          <w:b/>
          <w:bCs/>
          <w:color w:val="000099"/>
          <w:sz w:val="32"/>
          <w:szCs w:val="32"/>
          <w:rtl/>
        </w:rPr>
        <w:t>تَوَاتَرَ مِنْ مُشَاهَدَةِ</w:t>
      </w:r>
      <w:r w:rsidRPr="00EA2244">
        <w:rPr>
          <w:rFonts w:ascii="Traditional Arabic" w:hAnsi="Traditional Arabic" w:cs="Traditional Arabic"/>
          <w:b/>
          <w:bCs/>
          <w:sz w:val="32"/>
          <w:szCs w:val="32"/>
          <w:rtl/>
        </w:rPr>
        <w:t>) الشُّهَدَاءِ بَعْدَ سِنِينَ طَوِيلَةٍ مِنْ دَفْنِهِمْ لَمْ تَأْكُلِ الأَرْضُ أَجْسَادَهُمْ وَقَدْ شُوهِدَ هَذَا فِى شُهَدَاءِ أُحُدٍ وَغَيْرِهِمْ وَلِمَا ثَبَتَ مِنْ مُشَاهَدَةِ (</w:t>
      </w:r>
      <w:r w:rsidRPr="00EA2244">
        <w:rPr>
          <w:rFonts w:ascii="Traditional Arabic" w:hAnsi="Traditional Arabic" w:cs="Traditional Arabic"/>
          <w:b/>
          <w:bCs/>
          <w:color w:val="000099"/>
          <w:sz w:val="32"/>
          <w:szCs w:val="32"/>
          <w:rtl/>
        </w:rPr>
        <w:t>بَعْضِ الأَوْلِيَاءِ</w:t>
      </w:r>
      <w:r w:rsidRPr="00EA2244">
        <w:rPr>
          <w:rFonts w:ascii="Traditional Arabic" w:hAnsi="Traditional Arabic" w:cs="Traditional Arabic"/>
          <w:b/>
          <w:bCs/>
          <w:sz w:val="32"/>
          <w:szCs w:val="32"/>
          <w:rtl/>
        </w:rPr>
        <w:t>) لَمْ تَبْلَ أَجْسَادُهُمْ عِنْدَ فَتْحِ قُبُورِهِمْ بَعْدَ مُدَّةٍ طَوِيلَةٍ مِنْ دَفْنِهِمْ وَمِنْهُمُ الشَّيْخُ أَبُو عَمْرِو بنُ الصَّلاحِ رَحِمَهُ اللَّهُ تَعَالَى فُتِحَ قَبْرُهُ بَعْدَ أَكْثَرَ مِنْ سَبْعِمِائَةِ سَنَةٍ مِنْ دَفْنِهِ فَوُجِدَ صَحِيحَ الْجِسْمِ وَالْكَفَنِ. (</w:t>
      </w:r>
      <w:r w:rsidRPr="00EA2244">
        <w:rPr>
          <w:rFonts w:ascii="Traditional Arabic" w:hAnsi="Traditional Arabic" w:cs="Traditional Arabic"/>
          <w:b/>
          <w:bCs/>
          <w:color w:val="000099"/>
          <w:sz w:val="32"/>
          <w:szCs w:val="32"/>
          <w:rtl/>
        </w:rPr>
        <w:t>وَأَوَّلُ مَنْ يَنْشَقُّ عَنْهُ الْقَبْرُ سَيِّدُنَا مُحَمَّدٌ صَلَّى اللَّهُ عَلَيْهِ وَسَلَّمَ</w:t>
      </w:r>
      <w:r w:rsidRPr="00EA2244">
        <w:rPr>
          <w:rFonts w:ascii="Traditional Arabic" w:hAnsi="Traditional Arabic" w:cs="Traditional Arabic"/>
          <w:b/>
          <w:bCs/>
          <w:sz w:val="32"/>
          <w:szCs w:val="32"/>
          <w:rtl/>
        </w:rPr>
        <w:t>) كَمَا أَخْبَرَ عَلَيْهِ الصَّلاةُ وَالسَّلامُ فِى حَدِيثِ الْبُخَارِىِّ وَغَيْرِهِ أَنَّهُ أَوَّلُ مَنْ يُفِيقُ مِنَ الصَّعْقَةِ لَكِنَّهُ قَالَ عَلَيْهِ الصَّلاةُ وَالسَّلامُ فَأَجِدُ مُوسَى مُتَعَلِّقًا بِقَائِمَةٍ مِنْ قَوَائِمِ الْعَرْشِ فَلا أَدْرِى أَأَفَاقَ قَبْلِى أَوْ جُوزِىَ بِصَعْقَةِ الطُّورِ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أَىْ فَلَمْ يُصْعَقْ عِنْدَ النَّفْخَةِ الأُولَى فِى الْبُوقِ لِأَنَّهُ كَانَ صُعِقَ فِى الدُّنْيَا قَبْلَ ذَلِكَ وَإِذَا كَانَ نَبِيُّنَا صَلَّى اللَّهُ عَلَيْهِ وَسَلَّمَ لا يَدْرِى هَلْ يَسْبِقُهُ مُوسَى عَلَيْهِ الصَّلاةُ وَالسَّلامُ بِالإِفَاقَةِ أَوْ لا فَنَحْنُ أَوْلَى بِأَنْ لا نَدْرِىَ أَيَّهُمَا يُبْعَثُ أَوَّلًا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)أَمَّا غَيْرُ الأَنْبِيَاءِ فَقَدْ رُوِىَ مَا يَدُلُّ عَلَى أَنَّ (</w:t>
      </w:r>
      <w:r w:rsidRPr="00EA2244">
        <w:rPr>
          <w:rFonts w:ascii="Traditional Arabic" w:hAnsi="Traditional Arabic" w:cs="Traditional Arabic"/>
          <w:b/>
          <w:bCs/>
          <w:color w:val="000099"/>
          <w:sz w:val="32"/>
          <w:szCs w:val="32"/>
          <w:rtl/>
        </w:rPr>
        <w:t>أَهْلَ مَكَّةَ وَالْمَدِينَةِ وَالطَّائِفِ</w:t>
      </w:r>
      <w:r w:rsidRPr="00EA2244">
        <w:rPr>
          <w:rFonts w:ascii="Traditional Arabic" w:hAnsi="Traditional Arabic" w:cs="Traditional Arabic"/>
          <w:b/>
          <w:bCs/>
          <w:sz w:val="32"/>
          <w:szCs w:val="32"/>
          <w:rtl/>
        </w:rPr>
        <w:t>) يَكُونُونَ (</w:t>
      </w:r>
      <w:r w:rsidRPr="00EA2244">
        <w:rPr>
          <w:rFonts w:ascii="Traditional Arabic" w:hAnsi="Traditional Arabic" w:cs="Traditional Arabic"/>
          <w:b/>
          <w:bCs/>
          <w:color w:val="000099"/>
          <w:sz w:val="32"/>
          <w:szCs w:val="32"/>
          <w:rtl/>
        </w:rPr>
        <w:t>مِنْ أَوَّلِ مَنْ يُبْعَثُ</w:t>
      </w:r>
      <w:r w:rsidRPr="00EA2244">
        <w:rPr>
          <w:rFonts w:ascii="Traditional Arabic" w:hAnsi="Traditional Arabic" w:cs="Traditional Arabic"/>
          <w:b/>
          <w:bCs/>
          <w:sz w:val="32"/>
          <w:szCs w:val="32"/>
          <w:rtl/>
        </w:rPr>
        <w:t>).</w:t>
      </w:r>
    </w:p>
    <w:p w:rsidR="0018052D" w:rsidRPr="00EA2244" w:rsidRDefault="0018052D" w:rsidP="00F21AD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الْحَشْرُ</w:t>
      </w:r>
      <w:r w:rsidRPr="00EA2244">
        <w:rPr>
          <w:rFonts w:ascii="Traditional Arabic" w:hAnsi="Traditional Arabic" w:cs="Traditional Arabic"/>
          <w:b/>
          <w:bCs/>
          <w:sz w:val="32"/>
          <w:szCs w:val="32"/>
          <w:rtl/>
        </w:rPr>
        <w:t>)</w:t>
      </w:r>
    </w:p>
    <w:p w:rsidR="0018052D" w:rsidRPr="00F21ADC"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lastRenderedPageBreak/>
        <w:t xml:space="preserve">   (</w:t>
      </w:r>
      <w:r w:rsidRPr="00EA2244">
        <w:rPr>
          <w:rFonts w:ascii="Traditional Arabic" w:hAnsi="Traditional Arabic" w:cs="Traditional Arabic"/>
          <w:b/>
          <w:bCs/>
          <w:color w:val="000099"/>
          <w:sz w:val="32"/>
          <w:szCs w:val="32"/>
          <w:rtl/>
        </w:rPr>
        <w:t>وَالْحَشْرُ حَقٌّ</w:t>
      </w:r>
      <w:r w:rsidRPr="00EA2244">
        <w:rPr>
          <w:rFonts w:ascii="Traditional Arabic" w:hAnsi="Traditional Arabic" w:cs="Traditional Arabic"/>
          <w:b/>
          <w:bCs/>
          <w:sz w:val="32"/>
          <w:szCs w:val="32"/>
          <w:rtl/>
        </w:rPr>
        <w:t>) كَائِنٌ (</w:t>
      </w:r>
      <w:r w:rsidRPr="00EA2244">
        <w:rPr>
          <w:rFonts w:ascii="Traditional Arabic" w:hAnsi="Traditional Arabic" w:cs="Traditional Arabic"/>
          <w:b/>
          <w:bCs/>
          <w:color w:val="000099"/>
          <w:sz w:val="32"/>
          <w:szCs w:val="32"/>
          <w:rtl/>
        </w:rPr>
        <w:t>وَهُوَ أَنْ يُجْمَعُوا</w:t>
      </w:r>
      <w:r w:rsidRPr="00EA2244">
        <w:rPr>
          <w:rFonts w:ascii="Traditional Arabic" w:hAnsi="Traditional Arabic" w:cs="Traditional Arabic"/>
          <w:b/>
          <w:bCs/>
          <w:sz w:val="32"/>
          <w:szCs w:val="32"/>
          <w:rtl/>
        </w:rPr>
        <w:t>) أَىِ النَّاسُ (</w:t>
      </w:r>
      <w:r w:rsidRPr="00EA2244">
        <w:rPr>
          <w:rFonts w:ascii="Traditional Arabic" w:hAnsi="Traditional Arabic" w:cs="Traditional Arabic"/>
          <w:b/>
          <w:bCs/>
          <w:color w:val="000099"/>
          <w:sz w:val="32"/>
          <w:szCs w:val="32"/>
          <w:rtl/>
        </w:rPr>
        <w:t>بَعْدَ الْبَعْثِ</w:t>
      </w:r>
      <w:r w:rsidRPr="00EA2244">
        <w:rPr>
          <w:rFonts w:ascii="Traditional Arabic" w:hAnsi="Traditional Arabic" w:cs="Traditional Arabic"/>
          <w:b/>
          <w:bCs/>
          <w:sz w:val="32"/>
          <w:szCs w:val="32"/>
          <w:rtl/>
        </w:rPr>
        <w:t>) وَالْخُرُوجُ مِنَ الْقُبُورِ (</w:t>
      </w:r>
      <w:r w:rsidRPr="00EA2244">
        <w:rPr>
          <w:rFonts w:ascii="Traditional Arabic" w:hAnsi="Traditional Arabic" w:cs="Traditional Arabic"/>
          <w:b/>
          <w:bCs/>
          <w:color w:val="000099"/>
          <w:sz w:val="32"/>
          <w:szCs w:val="32"/>
          <w:rtl/>
        </w:rPr>
        <w:t>إِلَى مَكَانٍ</w:t>
      </w:r>
      <w:r w:rsidRPr="00EA2244">
        <w:rPr>
          <w:rFonts w:ascii="Traditional Arabic" w:hAnsi="Traditional Arabic" w:cs="Traditional Arabic"/>
          <w:b/>
          <w:bCs/>
          <w:sz w:val="32"/>
          <w:szCs w:val="32"/>
          <w:rtl/>
        </w:rPr>
        <w:t>) وَهُوَ أَرْضُ الشَّامِ كَمَا جَاءَ فِى الأَحَادِيثِ الصَّحِيحَةِ فَإِمَّا أَنْ يَكُونَ الْمُرَادُ أَنَّ أَرْضَ الشَّامِ تُمَدُّ لِتَكُونَ مَحْشَرَ كُلِّ النَّاسِ وَإِمَّا أَنْ يَكُونَ الْمُرَادُ أَنَّهُمْ يَتَوَجَّهُونَ إِلَيْهَا مِنَ النَّوَاحِى الْمُخْتَلِفَةِ وَإِنْ كَانَ قِسْمٌ مِنْهُمْ لا يَصِلُها (</w:t>
      </w:r>
      <w:r w:rsidRPr="00EA2244">
        <w:rPr>
          <w:rFonts w:ascii="Traditional Arabic" w:hAnsi="Traditional Arabic" w:cs="Traditional Arabic"/>
          <w:b/>
          <w:bCs/>
          <w:color w:val="000099"/>
          <w:sz w:val="32"/>
          <w:szCs w:val="32"/>
          <w:rtl/>
        </w:rPr>
        <w:t>وَيَكُونُ</w:t>
      </w:r>
      <w:r w:rsidRPr="00EA2244">
        <w:rPr>
          <w:rFonts w:ascii="Traditional Arabic" w:hAnsi="Traditional Arabic" w:cs="Traditional Arabic"/>
          <w:b/>
          <w:bCs/>
          <w:sz w:val="32"/>
          <w:szCs w:val="32"/>
          <w:rtl/>
        </w:rPr>
        <w:t>) ذَلِكَ (</w:t>
      </w:r>
      <w:r w:rsidRPr="00EA2244">
        <w:rPr>
          <w:rFonts w:ascii="Traditional Arabic" w:hAnsi="Traditional Arabic" w:cs="Traditional Arabic"/>
          <w:b/>
          <w:bCs/>
          <w:color w:val="000099"/>
          <w:sz w:val="32"/>
          <w:szCs w:val="32"/>
          <w:rtl/>
        </w:rPr>
        <w:t>عَلَى الأَرْضِ الْمُبَدَّلَةِ وَهِىَ أَرْضٌ مُسْتَوِيَةٌ كَالْجِلْدِ الْمَشْدُودِ لا جِبَالَ فِيهَا وَلا وِدْيَانَ أَكْبَرُ وَأَوْسَعُ مِنْ أَرْضِنَا هَذِهِ بَيْضَاءُ كَالْفِضَّةِ</w:t>
      </w:r>
      <w:r w:rsidRPr="00EA2244">
        <w:rPr>
          <w:rFonts w:ascii="Traditional Arabic" w:hAnsi="Traditional Arabic" w:cs="Traditional Arabic"/>
          <w:b/>
          <w:bCs/>
          <w:sz w:val="32"/>
          <w:szCs w:val="32"/>
          <w:rtl/>
        </w:rPr>
        <w:t>) فَإِنَّ النَّاسَ بَعْدَ الْبَعْثِ يُنْقَلُونَ إِلَى ظُلْمَةٍ عِنْدَ الصِّرَاطِ فَتُبَدَّلُ أَوْصَافُ هَذِهِ الأَرْضِ الَّتِى خَرَجُوا مِنْهَا ثُمَّ يُعَادُونَ إِلَيْهَا بَعْدَ ذَلِكَ لِيَكُونَ حَشْرُهُمْ عَلَى الأَرْضِ الْمُبَدَّلَةِ (</w:t>
      </w:r>
      <w:r w:rsidRPr="00EA2244">
        <w:rPr>
          <w:rFonts w:ascii="Traditional Arabic" w:hAnsi="Traditional Arabic" w:cs="Traditional Arabic"/>
          <w:b/>
          <w:bCs/>
          <w:color w:val="000099"/>
          <w:sz w:val="32"/>
          <w:szCs w:val="32"/>
          <w:rtl/>
        </w:rPr>
        <w:t>وَيَكُونُ الْحَشْرُ</w:t>
      </w:r>
      <w:r w:rsidR="00FC26F7">
        <w:rPr>
          <w:rFonts w:ascii="Traditional Arabic" w:hAnsi="Traditional Arabic" w:cs="Traditional Arabic"/>
          <w:b/>
          <w:bCs/>
          <w:sz w:val="32"/>
          <w:szCs w:val="32"/>
          <w:rtl/>
        </w:rPr>
        <w:t xml:space="preserve">) </w:t>
      </w:r>
      <w:r w:rsidR="00FC26F7">
        <w:rPr>
          <w:rFonts w:ascii="Traditional Arabic" w:hAnsi="Traditional Arabic" w:cs="Traditional Arabic" w:hint="cs"/>
          <w:b/>
          <w:bCs/>
          <w:sz w:val="32"/>
          <w:szCs w:val="32"/>
          <w:rtl/>
        </w:rPr>
        <w:t>لِ</w:t>
      </w:r>
      <w:r w:rsidR="00FC26F7">
        <w:rPr>
          <w:rFonts w:ascii="Traditional Arabic" w:hAnsi="Traditional Arabic" w:cs="Traditional Arabic"/>
          <w:b/>
          <w:bCs/>
          <w:sz w:val="32"/>
          <w:szCs w:val="32"/>
          <w:rtl/>
        </w:rPr>
        <w:t>لنَّاس</w:t>
      </w:r>
      <w:r w:rsidR="00FC26F7">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عَلَى ثَلاثَةِ أَحْوَالٍ قِسْمٌ</w:t>
      </w:r>
      <w:r w:rsidRPr="00EA2244">
        <w:rPr>
          <w:rFonts w:ascii="Traditional Arabic" w:hAnsi="Traditional Arabic" w:cs="Traditional Arabic"/>
          <w:b/>
          <w:bCs/>
          <w:sz w:val="32"/>
          <w:szCs w:val="32"/>
          <w:rtl/>
        </w:rPr>
        <w:t>) مِنْهُمْ (</w:t>
      </w:r>
      <w:r w:rsidRPr="00EA2244">
        <w:rPr>
          <w:rFonts w:ascii="Traditional Arabic" w:hAnsi="Traditional Arabic" w:cs="Traditional Arabic"/>
          <w:b/>
          <w:bCs/>
          <w:color w:val="000099"/>
          <w:sz w:val="32"/>
          <w:szCs w:val="32"/>
          <w:rtl/>
        </w:rPr>
        <w:t>طَاعِمُونَ كَاسُونَ رَاكِبُونَ عَلَى نُوقٍ رَحَائِلُهَا</w:t>
      </w:r>
      <w:r w:rsidRPr="00EA2244">
        <w:rPr>
          <w:rFonts w:ascii="Traditional Arabic" w:hAnsi="Traditional Arabic" w:cs="Traditional Arabic"/>
          <w:b/>
          <w:bCs/>
          <w:sz w:val="32"/>
          <w:szCs w:val="32"/>
          <w:rtl/>
        </w:rPr>
        <w:t>) جَمْعُ رِحَالَةٍ وَكَانَ الْعَرَبُ يُطْلِقُونَهَا عَلَى السَّرْجِ مِنْ جِلْدٍ لَيْسَ فِيهَا خَشَبٌ كَمَا فِى اللِّسَانِ وَأَمَّا رَحَائِلُ هَذِهِ النُّوقِ فَهِىَ (</w:t>
      </w:r>
      <w:r w:rsidRPr="00EA2244">
        <w:rPr>
          <w:rFonts w:ascii="Traditional Arabic" w:hAnsi="Traditional Arabic" w:cs="Traditional Arabic"/>
          <w:b/>
          <w:bCs/>
          <w:color w:val="000099"/>
          <w:sz w:val="32"/>
          <w:szCs w:val="32"/>
          <w:rtl/>
        </w:rPr>
        <w:t>مِنْ ذَهَبٍ وَ</w:t>
      </w:r>
      <w:r w:rsidRPr="00EA2244">
        <w:rPr>
          <w:rFonts w:ascii="Traditional Arabic" w:hAnsi="Traditional Arabic" w:cs="Traditional Arabic"/>
          <w:b/>
          <w:bCs/>
          <w:sz w:val="32"/>
          <w:szCs w:val="32"/>
          <w:rtl/>
        </w:rPr>
        <w:t>)رَاكِبُوهَا (</w:t>
      </w:r>
      <w:r w:rsidRPr="00EA2244">
        <w:rPr>
          <w:rFonts w:ascii="Traditional Arabic" w:hAnsi="Traditional Arabic" w:cs="Traditional Arabic"/>
          <w:b/>
          <w:bCs/>
          <w:color w:val="000099"/>
          <w:sz w:val="32"/>
          <w:szCs w:val="32"/>
          <w:rtl/>
        </w:rPr>
        <w:t>هُمُ الأَتْقِيَاءُ. وَقِسْمٌ</w:t>
      </w:r>
      <w:r w:rsidRPr="00EA2244">
        <w:rPr>
          <w:rFonts w:ascii="Traditional Arabic" w:hAnsi="Traditional Arabic" w:cs="Traditional Arabic"/>
          <w:b/>
          <w:bCs/>
          <w:sz w:val="32"/>
          <w:szCs w:val="32"/>
          <w:rtl/>
        </w:rPr>
        <w:t>) ثَانٍ يُحْشَرُونَ (</w:t>
      </w:r>
      <w:r w:rsidRPr="00EA2244">
        <w:rPr>
          <w:rFonts w:ascii="Traditional Arabic" w:hAnsi="Traditional Arabic" w:cs="Traditional Arabic"/>
          <w:b/>
          <w:bCs/>
          <w:color w:val="000099"/>
          <w:sz w:val="32"/>
          <w:szCs w:val="32"/>
          <w:rtl/>
        </w:rPr>
        <w:t>حُفَاةً عُرَاةً وَهُمُ الْمُسْلِمُونَ مِنْ أَهْلِ الْكَبَائِرِ. وَقِسْمٌ</w:t>
      </w:r>
      <w:r w:rsidRPr="00EA2244">
        <w:rPr>
          <w:rFonts w:ascii="Traditional Arabic" w:hAnsi="Traditional Arabic" w:cs="Traditional Arabic"/>
          <w:b/>
          <w:bCs/>
          <w:sz w:val="32"/>
          <w:szCs w:val="32"/>
          <w:rtl/>
        </w:rPr>
        <w:t>) ثَالِثٌ (</w:t>
      </w:r>
      <w:r w:rsidRPr="00EA2244">
        <w:rPr>
          <w:rFonts w:ascii="Traditional Arabic" w:hAnsi="Traditional Arabic" w:cs="Traditional Arabic"/>
          <w:b/>
          <w:bCs/>
          <w:color w:val="000099"/>
          <w:sz w:val="32"/>
          <w:szCs w:val="32"/>
          <w:rtl/>
        </w:rPr>
        <w:t>يُحْشَرُونَ وَ</w:t>
      </w:r>
      <w:r w:rsidRPr="00EA2244">
        <w:rPr>
          <w:rFonts w:ascii="Traditional Arabic" w:hAnsi="Traditional Arabic" w:cs="Traditional Arabic"/>
          <w:b/>
          <w:bCs/>
          <w:sz w:val="32"/>
          <w:szCs w:val="32"/>
          <w:rtl/>
        </w:rPr>
        <w:t>)هُمْ (</w:t>
      </w:r>
      <w:r w:rsidRPr="00EA2244">
        <w:rPr>
          <w:rFonts w:ascii="Traditional Arabic" w:hAnsi="Traditional Arabic" w:cs="Traditional Arabic"/>
          <w:b/>
          <w:bCs/>
          <w:color w:val="000099"/>
          <w:sz w:val="32"/>
          <w:szCs w:val="32"/>
          <w:rtl/>
        </w:rPr>
        <w:t>يُجَرُّونَ عَلَى وُجُوهِهِمْ وَهُمُ الْكُفَّارُ</w:t>
      </w:r>
      <w:r w:rsidRPr="00EA2244">
        <w:rPr>
          <w:rFonts w:ascii="Traditional Arabic" w:hAnsi="Traditional Arabic" w:cs="Traditional Arabic"/>
          <w:b/>
          <w:bCs/>
          <w:sz w:val="32"/>
          <w:szCs w:val="32"/>
          <w:rtl/>
        </w:rPr>
        <w:t>) بِأَنْوَاعِهِمْ</w:t>
      </w:r>
      <w:r w:rsidRPr="00EA2244">
        <w:rPr>
          <w:rFonts w:ascii="Traditional Arabic" w:hAnsi="Traditional Arabic" w:cs="Traditional Arabic"/>
          <w:b/>
          <w:bCs/>
          <w:sz w:val="32"/>
          <w:szCs w:val="32"/>
        </w:rPr>
        <w:t>.</w:t>
      </w:r>
    </w:p>
    <w:p w:rsidR="0018052D" w:rsidRPr="00F21ADC" w:rsidRDefault="0018052D" w:rsidP="00EA2244">
      <w:pPr>
        <w:pStyle w:val="aa"/>
        <w:bidi/>
        <w:jc w:val="both"/>
        <w:rPr>
          <w:rFonts w:ascii="Traditional Arabic" w:hAnsi="Traditional Arabic" w:cs="Traditional Arabic"/>
          <w:b/>
          <w:bCs/>
          <w:sz w:val="16"/>
          <w:szCs w:val="16"/>
          <w:rtl/>
        </w:rPr>
      </w:pPr>
    </w:p>
    <w:p w:rsidR="0018052D" w:rsidRPr="00EA2244" w:rsidRDefault="0018052D" w:rsidP="00F21AD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الْحِسَابُ</w:t>
      </w:r>
      <w:r w:rsidRPr="00EA2244">
        <w:rPr>
          <w:rFonts w:ascii="Traditional Arabic" w:hAnsi="Traditional Arabic" w:cs="Traditional Arabic"/>
          <w:b/>
          <w:bCs/>
          <w:sz w:val="32"/>
          <w:szCs w:val="32"/>
          <w:rtl/>
        </w:rPr>
        <w:t>)</w:t>
      </w:r>
    </w:p>
    <w:p w:rsidR="0018052D" w:rsidRPr="00F21ADC" w:rsidRDefault="0018052D" w:rsidP="00EA2244">
      <w:pPr>
        <w:pStyle w:val="aa"/>
        <w:bidi/>
        <w:jc w:val="both"/>
        <w:rPr>
          <w:rFonts w:ascii="Traditional Arabic" w:hAnsi="Traditional Arabic" w:cs="Traditional Arabic"/>
          <w:b/>
          <w:bCs/>
          <w:sz w:val="16"/>
          <w:szCs w:val="16"/>
          <w:rtl/>
        </w:rPr>
      </w:pPr>
    </w:p>
    <w:p w:rsidR="00AB479C" w:rsidRDefault="0018052D" w:rsidP="00031FB9">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وَالْحِسَابُ حَقٌّ</w:t>
      </w:r>
      <w:r w:rsidRPr="00EA2244">
        <w:rPr>
          <w:rFonts w:ascii="Traditional Arabic" w:hAnsi="Traditional Arabic" w:cs="Traditional Arabic"/>
          <w:b/>
          <w:bCs/>
          <w:sz w:val="32"/>
          <w:szCs w:val="32"/>
          <w:rtl/>
        </w:rPr>
        <w:t>) حَاصِلٌ بِلا رَيْبٍ (</w:t>
      </w:r>
      <w:r w:rsidRPr="00EA2244">
        <w:rPr>
          <w:rFonts w:ascii="Traditional Arabic" w:hAnsi="Traditional Arabic" w:cs="Traditional Arabic"/>
          <w:b/>
          <w:bCs/>
          <w:color w:val="000099"/>
          <w:sz w:val="32"/>
          <w:szCs w:val="32"/>
          <w:rtl/>
        </w:rPr>
        <w:t>وَهُوَ عَرْضُ أَعْمَالِ الْعِبَادِ عَلَيْهِمْ وَيَكُونُ بِتَكْلِيمِ اللَّهِ لِلْعِبَادِ جَمِيعِهِمْ</w:t>
      </w:r>
      <w:r w:rsidRPr="00EA2244">
        <w:rPr>
          <w:rFonts w:ascii="Traditional Arabic" w:hAnsi="Traditional Arabic" w:cs="Traditional Arabic"/>
          <w:b/>
          <w:bCs/>
          <w:sz w:val="32"/>
          <w:szCs w:val="32"/>
          <w:rtl/>
        </w:rPr>
        <w:t>) مُؤْمِنِهِمْ وَكَافِرِهِمْ يَسْمَعُونَ كَلامَ اللَّهِ الذَّاتِىَّ (</w:t>
      </w:r>
      <w:r w:rsidRPr="00EA2244">
        <w:rPr>
          <w:rFonts w:ascii="Traditional Arabic" w:hAnsi="Traditional Arabic" w:cs="Traditional Arabic"/>
          <w:b/>
          <w:bCs/>
          <w:color w:val="000099"/>
          <w:sz w:val="32"/>
          <w:szCs w:val="32"/>
          <w:rtl/>
        </w:rPr>
        <w:t>فَيَفْهَمُونَ مِنْ كَلامِ اللَّهِ</w:t>
      </w:r>
      <w:r w:rsidRPr="00EA2244">
        <w:rPr>
          <w:rFonts w:ascii="Traditional Arabic" w:hAnsi="Traditional Arabic" w:cs="Traditional Arabic"/>
          <w:b/>
          <w:bCs/>
          <w:sz w:val="32"/>
          <w:szCs w:val="32"/>
          <w:rtl/>
        </w:rPr>
        <w:t>) تَعَالَى (</w:t>
      </w:r>
      <w:r w:rsidRPr="00EA2244">
        <w:rPr>
          <w:rFonts w:ascii="Traditional Arabic" w:hAnsi="Traditional Arabic" w:cs="Traditional Arabic"/>
          <w:b/>
          <w:bCs/>
          <w:color w:val="000099"/>
          <w:sz w:val="32"/>
          <w:szCs w:val="32"/>
          <w:rtl/>
        </w:rPr>
        <w:t>السُّؤَالَ عَمَّا فَعَلُوا بِالنِّعَمِ الَّتِى أَعْطَاهُمُ اللَّهُ إِيَّاهَا فَيُسَرُّ الْمُؤْمِنُ التَّقِىُّ وَلا يُسَرُّ الْكَافِرُ لِأَنَّهُ لا حَسَنَةَ لَهُ فِى الآخِرَةِ بَلْ يَكَادُ يَغْشَاهُ الْمَوْتُ</w:t>
      </w:r>
      <w:r w:rsidRPr="00EA2244">
        <w:rPr>
          <w:rFonts w:ascii="Traditional Arabic" w:hAnsi="Traditional Arabic" w:cs="Traditional Arabic"/>
          <w:b/>
          <w:bCs/>
          <w:sz w:val="32"/>
          <w:szCs w:val="32"/>
          <w:rtl/>
        </w:rPr>
        <w:t>) مِنْ شِدَّةِ ضِيقِهِ (</w:t>
      </w:r>
      <w:r w:rsidRPr="00EA2244">
        <w:rPr>
          <w:rFonts w:ascii="Traditional Arabic" w:hAnsi="Traditional Arabic" w:cs="Traditional Arabic"/>
          <w:b/>
          <w:bCs/>
          <w:color w:val="000099"/>
          <w:sz w:val="32"/>
          <w:szCs w:val="32"/>
          <w:rtl/>
        </w:rPr>
        <w:t>فَقَدْ وَرَدَ فِى الْحَدِيثِ الصَّحِيحِ</w:t>
      </w:r>
      <w:r w:rsidRPr="00EA2244">
        <w:rPr>
          <w:rFonts w:ascii="Traditional Arabic" w:hAnsi="Traditional Arabic" w:cs="Traditional Arabic"/>
          <w:b/>
          <w:bCs/>
          <w:sz w:val="32"/>
          <w:szCs w:val="32"/>
          <w:rtl/>
        </w:rPr>
        <w:t>) مَرْفُوعًا (</w:t>
      </w:r>
      <w:r w:rsidRPr="00EA2244">
        <w:rPr>
          <w:rFonts w:ascii="Traditional Arabic" w:hAnsi="Traditional Arabic" w:cs="Traditional Arabic"/>
          <w:b/>
          <w:bCs/>
          <w:color w:val="000099"/>
          <w:sz w:val="32"/>
          <w:szCs w:val="32"/>
          <w:rtl/>
        </w:rPr>
        <w:t>مَا مِنْكُمْ مِنْ أَحَدٍ إِلَّا سَيُكَلِّمُهُ رَبُّهُ يَوْمَ الْقِيَامَةِ لَيْسَ بَيْنَهُ وَبَيْنَهُ تَرْجُمَانٌ 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rPr>
        <w:t xml:space="preserve"> رَوَاهُ أَحْمَدُ وَالتِّرْمِذِىُّ</w:t>
      </w:r>
      <w:r w:rsidRPr="00EA2244">
        <w:rPr>
          <w:rFonts w:ascii="Traditional Arabic" w:hAnsi="Traditional Arabic" w:cs="Traditional Arabic"/>
          <w:b/>
          <w:bCs/>
          <w:sz w:val="32"/>
          <w:szCs w:val="32"/>
          <w:rtl/>
        </w:rPr>
        <w:t>) وَقَالَ هَذَا حَسَنٌ صَحِيحٌ. كَمَا يُعْطَى كُلُّ إِنْسَانٍ الْكِتَابَ الَّذِى كَتَبَهُ لَهُ الْمَلَكَانِ فَأَمَّا الْمُؤْمِنُ فَيَأْخُذُهُ بِيَمِينِهِ فَإِنْ كَانَ تَقِيًّا قَالَ مَا أَخْبَرَ اللَّهُ عَنْهُ فِى الْقُرْءَانِ الْكَرِيمِ</w:t>
      </w:r>
      <w:r w:rsidR="00D8243D" w:rsidRPr="00EA2244">
        <w:rPr>
          <w:rFonts w:ascii="Traditional Arabic" w:hAnsi="Traditional Arabic" w:cs="Traditional Arabic"/>
          <w:b/>
          <w:bCs/>
          <w:sz w:val="32"/>
          <w:szCs w:val="32"/>
          <w:rtl/>
        </w:rPr>
        <w:t xml:space="preserve"> فِى سُورَةِ الْحَاقَّةِ</w:t>
      </w:r>
      <w:r w:rsidRPr="00EA2244">
        <w:rPr>
          <w:rFonts w:ascii="Traditional Arabic" w:hAnsi="Traditional Arabic" w:cs="Traditional Arabic"/>
          <w:b/>
          <w:bCs/>
          <w:sz w:val="32"/>
          <w:szCs w:val="32"/>
          <w:rtl/>
        </w:rPr>
        <w:t xml:space="preserve"> ﴿هَاؤُمُ اقْرَءُوا كِتَابِيَهْ إِنِّى ظَنَنْتُ أَنِّى مُلاقٍ حِسَابِيَهْ فَهُوَ فِى عِيشَةٍ رَّاضِيَةٍ فِى جَنَّةٍ عَالِيَةٍ﴾ وَأَمَّا الْكَافِرُ فَيَأْخُذُهُ بِشِمَالِهِ مِنْ وَرَاءِ ظَهْرِهِ وَيَقُولُ مَا أَخْبَرَ اللَّهُ تَعَالَى عَنْهُ فِى الْقُرْءَانِ ﴿يَا لَيْتَنِى لَمْ أُوتَ كِتَابِيَهْ وَلَمْ أَدْرِ مَا حِسَابِيَهْ يَا لَيْتَهَا كَانَتِ الْقَاضِيَةَ مَا أَغْنَى عَنِّى مَالِيَهْ هَلَكَ عَنِّى سُلْطَانِيَهْ خُذُوهُ فَغُلُّو</w:t>
      </w:r>
      <w:r w:rsidR="00031FB9">
        <w:rPr>
          <w:rFonts w:ascii="Traditional Arabic" w:hAnsi="Traditional Arabic" w:cs="Traditional Arabic"/>
          <w:b/>
          <w:bCs/>
          <w:sz w:val="32"/>
          <w:szCs w:val="32"/>
          <w:rtl/>
        </w:rPr>
        <w:t xml:space="preserve">هُ ثُمَّ الْجَحِيمَ صَلُّوهُ﴾. </w:t>
      </w:r>
    </w:p>
    <w:p w:rsidR="00031FB9" w:rsidRPr="00031FB9" w:rsidRDefault="00031FB9" w:rsidP="00031FB9">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الْمِيزَانُ</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وَالْمِيزَانُ</w:t>
      </w:r>
      <w:r w:rsidRPr="00EA2244">
        <w:rPr>
          <w:rFonts w:ascii="Traditional Arabic" w:hAnsi="Traditional Arabic" w:cs="Traditional Arabic"/>
          <w:b/>
          <w:bCs/>
          <w:sz w:val="32"/>
          <w:szCs w:val="32"/>
          <w:rtl/>
        </w:rPr>
        <w:t>) أَىْ مِيزَانُ الآخِرَةِ (</w:t>
      </w:r>
      <w:r w:rsidRPr="00EA2244">
        <w:rPr>
          <w:rFonts w:ascii="Traditional Arabic" w:hAnsi="Traditional Arabic" w:cs="Traditional Arabic"/>
          <w:b/>
          <w:bCs/>
          <w:color w:val="000099"/>
          <w:sz w:val="32"/>
          <w:szCs w:val="32"/>
          <w:rtl/>
        </w:rPr>
        <w:t>حَقٌّ وَهُوَ</w:t>
      </w:r>
      <w:r w:rsidRPr="00EA2244">
        <w:rPr>
          <w:rFonts w:ascii="Traditional Arabic" w:hAnsi="Traditional Arabic" w:cs="Traditional Arabic"/>
          <w:b/>
          <w:bCs/>
          <w:sz w:val="32"/>
          <w:szCs w:val="32"/>
          <w:rtl/>
        </w:rPr>
        <w:t>) جِسْمٌ مَحْسُوسٌ (</w:t>
      </w:r>
      <w:r w:rsidRPr="00EA2244">
        <w:rPr>
          <w:rFonts w:ascii="Traditional Arabic" w:hAnsi="Traditional Arabic" w:cs="Traditional Arabic"/>
          <w:b/>
          <w:bCs/>
          <w:color w:val="000099"/>
          <w:sz w:val="32"/>
          <w:szCs w:val="32"/>
          <w:rtl/>
        </w:rPr>
        <w:t>كَمِيزَانِ الدُّنْيَا</w:t>
      </w:r>
      <w:r w:rsidRPr="00EA2244">
        <w:rPr>
          <w:rFonts w:ascii="Traditional Arabic" w:hAnsi="Traditional Arabic" w:cs="Traditional Arabic"/>
          <w:b/>
          <w:bCs/>
          <w:sz w:val="32"/>
          <w:szCs w:val="32"/>
          <w:rtl/>
        </w:rPr>
        <w:t>) مِنْ حَيْثُ تَرْكِيبُهُ وَإِنْ كَانَ أَكْبَرَ مِنْ حَيْثُ حَجْمُهُ (</w:t>
      </w:r>
      <w:r w:rsidRPr="00EA2244">
        <w:rPr>
          <w:rFonts w:ascii="Traditional Arabic" w:hAnsi="Traditional Arabic" w:cs="Traditional Arabic"/>
          <w:b/>
          <w:bCs/>
          <w:color w:val="000099"/>
          <w:sz w:val="32"/>
          <w:szCs w:val="32"/>
          <w:rtl/>
        </w:rPr>
        <w:t>لَهُ قَصَبَةٌ وَعَمُودٌ وَكَفَّتَانِ كَفَّةٌ لِلْحَسَنَاتِ وَكَفَّةٌ لِلسَّيِّئَاتِ تُوزَنُ بِهِ الأَعْمَالُ يَوْمَ الْقِيَامَةِ</w:t>
      </w:r>
      <w:r w:rsidRPr="00EA2244">
        <w:rPr>
          <w:rFonts w:ascii="Traditional Arabic" w:hAnsi="Traditional Arabic" w:cs="Traditional Arabic"/>
          <w:b/>
          <w:bCs/>
          <w:sz w:val="32"/>
          <w:szCs w:val="32"/>
          <w:rtl/>
        </w:rPr>
        <w:t>) لِيَظ</w:t>
      </w:r>
      <w:r w:rsidR="00D8243D"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هَرَ مَنْ يَسْتَحِقُّ دُخُولَ الْجَنَّةِ وَمَنْ يَسْتَحِقُّ عَذَابَ النَّارِ (</w:t>
      </w:r>
      <w:r w:rsidRPr="00EA2244">
        <w:rPr>
          <w:rFonts w:ascii="Traditional Arabic" w:hAnsi="Traditional Arabic" w:cs="Traditional Arabic"/>
          <w:b/>
          <w:bCs/>
          <w:color w:val="000099"/>
          <w:sz w:val="32"/>
          <w:szCs w:val="32"/>
          <w:rtl/>
        </w:rPr>
        <w:t>وَالَّذِى يَتَوَلَّى وَزْنَهَا جِبْرِيلُ وَمِيكَائِيلُ</w:t>
      </w:r>
      <w:r w:rsidRPr="00EA2244">
        <w:rPr>
          <w:rFonts w:ascii="Traditional Arabic" w:hAnsi="Traditional Arabic" w:cs="Traditional Arabic"/>
          <w:b/>
          <w:bCs/>
          <w:sz w:val="32"/>
          <w:szCs w:val="32"/>
          <w:rtl/>
        </w:rPr>
        <w:t>) عَلَيْهِمَا السَّلامُ (</w:t>
      </w:r>
      <w:r w:rsidRPr="00EA2244">
        <w:rPr>
          <w:rFonts w:ascii="Traditional Arabic" w:hAnsi="Traditional Arabic" w:cs="Traditional Arabic"/>
          <w:b/>
          <w:bCs/>
          <w:color w:val="000099"/>
          <w:sz w:val="32"/>
          <w:szCs w:val="32"/>
          <w:rtl/>
        </w:rPr>
        <w:t>وَمَا</w:t>
      </w:r>
      <w:r w:rsidRPr="00EA2244">
        <w:rPr>
          <w:rFonts w:ascii="Traditional Arabic" w:hAnsi="Traditional Arabic" w:cs="Traditional Arabic"/>
          <w:b/>
          <w:bCs/>
          <w:sz w:val="32"/>
          <w:szCs w:val="32"/>
          <w:rtl/>
        </w:rPr>
        <w:t>) الَّذِى (</w:t>
      </w:r>
      <w:r w:rsidRPr="00EA2244">
        <w:rPr>
          <w:rFonts w:ascii="Traditional Arabic" w:hAnsi="Traditional Arabic" w:cs="Traditional Arabic"/>
          <w:b/>
          <w:bCs/>
          <w:color w:val="000099"/>
          <w:sz w:val="32"/>
          <w:szCs w:val="32"/>
          <w:rtl/>
        </w:rPr>
        <w:t>يُوزَنُ</w:t>
      </w:r>
      <w:r w:rsidRPr="00EA2244">
        <w:rPr>
          <w:rFonts w:ascii="Traditional Arabic" w:hAnsi="Traditional Arabic" w:cs="Traditional Arabic"/>
          <w:b/>
          <w:bCs/>
          <w:sz w:val="32"/>
          <w:szCs w:val="32"/>
          <w:rtl/>
        </w:rPr>
        <w:t>) يَوْمَئِذٍ قَالَ بَعْضُهُمُ الأَعْمَالُ نَفْسُهَا يُحَوِّلُهَا اللَّهُ أَجْسَامًا فَتُوزَنُ وَقَالَ ءَاخَرُونَ (</w:t>
      </w:r>
      <w:r w:rsidRPr="00EA2244">
        <w:rPr>
          <w:rFonts w:ascii="Traditional Arabic" w:hAnsi="Traditional Arabic" w:cs="Traditional Arabic"/>
          <w:b/>
          <w:bCs/>
          <w:color w:val="000099"/>
          <w:sz w:val="32"/>
          <w:szCs w:val="32"/>
          <w:rtl/>
        </w:rPr>
        <w:t xml:space="preserve">إِنَّمَا هُوَ الصَّحَائِفُ الَّتِى كُتِبَ عَلَيْهَا الْحَسَنَاتُ </w:t>
      </w:r>
      <w:r w:rsidRPr="00EA2244">
        <w:rPr>
          <w:rFonts w:ascii="Traditional Arabic" w:hAnsi="Traditional Arabic" w:cs="Traditional Arabic"/>
          <w:b/>
          <w:bCs/>
          <w:color w:val="000099"/>
          <w:sz w:val="32"/>
          <w:szCs w:val="32"/>
          <w:rtl/>
        </w:rPr>
        <w:lastRenderedPageBreak/>
        <w:t>وَالسَّيِّئَاتُ</w:t>
      </w:r>
      <w:r w:rsidRPr="00EA2244">
        <w:rPr>
          <w:rFonts w:ascii="Traditional Arabic" w:hAnsi="Traditional Arabic" w:cs="Traditional Arabic"/>
          <w:b/>
          <w:bCs/>
          <w:sz w:val="32"/>
          <w:szCs w:val="32"/>
          <w:rtl/>
        </w:rPr>
        <w:t>) فَتُوضَعُ صَحَائِفُ الْحَسَنَاتِ فِى كَفَّةٍ وَصَحَائِفُ السَّيِّئَاتِ فِى كَفَّةٍ (</w:t>
      </w:r>
      <w:r w:rsidRPr="00EA2244">
        <w:rPr>
          <w:rFonts w:ascii="Traditional Arabic" w:hAnsi="Traditional Arabic" w:cs="Traditional Arabic"/>
          <w:b/>
          <w:bCs/>
          <w:color w:val="000099"/>
          <w:sz w:val="32"/>
          <w:szCs w:val="32"/>
          <w:rtl/>
        </w:rPr>
        <w:t>فَمَنْ رَجَحَتْ حَسَنَاتُهُ عَلَى سَيِّئَاتِهِ فَهُوَ مِنَ أَهْلِ النَّجَاةِ</w:t>
      </w:r>
      <w:r w:rsidRPr="00EA2244">
        <w:rPr>
          <w:rFonts w:ascii="Traditional Arabic" w:hAnsi="Traditional Arabic" w:cs="Traditional Arabic"/>
          <w:b/>
          <w:bCs/>
          <w:sz w:val="32"/>
          <w:szCs w:val="32"/>
          <w:rtl/>
        </w:rPr>
        <w:t>) وَالْفَوْزِ (</w:t>
      </w:r>
      <w:r w:rsidRPr="00EA2244">
        <w:rPr>
          <w:rFonts w:ascii="Traditional Arabic" w:hAnsi="Traditional Arabic" w:cs="Traditional Arabic"/>
          <w:b/>
          <w:bCs/>
          <w:color w:val="000099"/>
          <w:sz w:val="32"/>
          <w:szCs w:val="32"/>
          <w:rtl/>
        </w:rPr>
        <w:t>وَمَنْ تَسَاوَتْ حَسَنَاتُهُ وَسَيِّئَاتُهُ فَهُوَ مِنْ أَهْلِ النَّجَاةِ أَيْضًا وَلَكِنَّهُ أَقَلُّ رُتْبَةً مِنَ الطَّبَقَةِ الأُولَى وَأَرْفَعُ مِنَ الثَّالِثَةِ</w:t>
      </w:r>
      <w:r w:rsidRPr="00EA2244">
        <w:rPr>
          <w:rFonts w:ascii="Traditional Arabic" w:hAnsi="Traditional Arabic" w:cs="Traditional Arabic"/>
          <w:b/>
          <w:bCs/>
          <w:sz w:val="32"/>
          <w:szCs w:val="32"/>
          <w:rtl/>
        </w:rPr>
        <w:t>) وَهَؤُلاءِ هُمْ أَهْلُ الأَعْرَافِ وَهُوَ سُورُ الْجَنَّةِ يَمْكُثُونَ مُدَّةً عَلَيْهِ ثُمَّ يَدْخُلُونَهَا (</w:t>
      </w:r>
      <w:r w:rsidRPr="00EA2244">
        <w:rPr>
          <w:rFonts w:ascii="Traditional Arabic" w:hAnsi="Traditional Arabic" w:cs="Traditional Arabic"/>
          <w:b/>
          <w:bCs/>
          <w:color w:val="000099"/>
          <w:sz w:val="32"/>
          <w:szCs w:val="32"/>
          <w:rtl/>
        </w:rPr>
        <w:t>وَمَنْ رَجَحَتْ سَيِّئَاتُهُ عَلَى حَسَنَاتِهِ فَهُوَ</w:t>
      </w:r>
      <w:r w:rsidRPr="00EA2244">
        <w:rPr>
          <w:rFonts w:ascii="Traditional Arabic" w:hAnsi="Traditional Arabic" w:cs="Traditional Arabic"/>
          <w:b/>
          <w:bCs/>
          <w:sz w:val="32"/>
          <w:szCs w:val="32"/>
          <w:rtl/>
        </w:rPr>
        <w:t>) مُسْتَحِقٌّ لِلْعَذَابِ وَهُوَ (</w:t>
      </w:r>
      <w:r w:rsidRPr="00EA2244">
        <w:rPr>
          <w:rFonts w:ascii="Traditional Arabic" w:hAnsi="Traditional Arabic" w:cs="Traditional Arabic"/>
          <w:b/>
          <w:bCs/>
          <w:color w:val="000099"/>
          <w:sz w:val="32"/>
          <w:szCs w:val="32"/>
          <w:rtl/>
        </w:rPr>
        <w:t>تَحْتَ مَشِيئَةِ اللَّهِ إِنْ شَاءَ عَذَّبَهُ</w:t>
      </w:r>
      <w:r w:rsidRPr="00EA2244">
        <w:rPr>
          <w:rFonts w:ascii="Traditional Arabic" w:hAnsi="Traditional Arabic" w:cs="Traditional Arabic"/>
          <w:b/>
          <w:bCs/>
          <w:sz w:val="32"/>
          <w:szCs w:val="32"/>
          <w:rtl/>
        </w:rPr>
        <w:t>) مُدَّةً فِى النَّارِ ثُمَّ أَدْخَلَهُ الْجَنَّةَ (</w:t>
      </w:r>
      <w:r w:rsidRPr="00EA2244">
        <w:rPr>
          <w:rFonts w:ascii="Traditional Arabic" w:hAnsi="Traditional Arabic" w:cs="Traditional Arabic"/>
          <w:b/>
          <w:bCs/>
          <w:color w:val="000099"/>
          <w:sz w:val="32"/>
          <w:szCs w:val="32"/>
          <w:rtl/>
        </w:rPr>
        <w:t>وَإِنْ شَاءَ غَفَرَ لَهُ</w:t>
      </w:r>
      <w:r w:rsidRPr="00EA2244">
        <w:rPr>
          <w:rFonts w:ascii="Traditional Arabic" w:hAnsi="Traditional Arabic" w:cs="Traditional Arabic"/>
          <w:b/>
          <w:bCs/>
          <w:sz w:val="32"/>
          <w:szCs w:val="32"/>
          <w:rtl/>
        </w:rPr>
        <w:t>) فَأَدْخَلَهُ الْجَنَّةَ بِغَيْرِ عَذَابٍ (</w:t>
      </w:r>
      <w:r w:rsidRPr="00EA2244">
        <w:rPr>
          <w:rFonts w:ascii="Traditional Arabic" w:hAnsi="Traditional Arabic" w:cs="Traditional Arabic"/>
          <w:b/>
          <w:bCs/>
          <w:color w:val="000099"/>
          <w:sz w:val="32"/>
          <w:szCs w:val="32"/>
          <w:rtl/>
        </w:rPr>
        <w:t>وَأَمَّا الْكَافِرُ فَتَرْجَحُ كَفَّةُ سَيِّئَاتِهِ لا غَيْرُ لِأَنَّهُ لا حَسَنَاتِ لَهُ فِى الآخِرَةِ لِأَنَّهُ أُطْعِمَ بِحَسَنَاتِهِ فِى الدُّنْيَا</w:t>
      </w:r>
      <w:r w:rsidRPr="00EA2244">
        <w:rPr>
          <w:rFonts w:ascii="Traditional Arabic" w:hAnsi="Traditional Arabic" w:cs="Traditional Arabic"/>
          <w:b/>
          <w:bCs/>
          <w:sz w:val="32"/>
          <w:szCs w:val="32"/>
          <w:rtl/>
        </w:rPr>
        <w:t>) كَمَا صَحَّ مَرْفُوعًا فِى حَدِيثِ مُسْلِمٍ وَابْنِ حِبَّانَ وَاللَّفْظُ لَهُ وَأَمَّا الْكَافِرُ فَيُطْعَمُ بِحَسَنَاتِهِ فِى الدُّنْيَا حَتَّى إِذَا أَفْضَى إِلَى الآخِرَةِ لَمْ يَكُنْ لَهُ حَسَنَةٌ يُعْطَى بِهَا خَيْرًا ا</w:t>
      </w:r>
      <w:r w:rsidRPr="00EA2244">
        <w:rPr>
          <w:rFonts w:ascii="Traditional Arabic" w:hAnsi="Traditional Arabic" w:cs="Traditional Arabic"/>
          <w:b/>
          <w:bCs/>
          <w:sz w:val="32"/>
          <w:szCs w:val="32"/>
          <w:rtl/>
          <w:lang w:bidi="ar-AE"/>
        </w:rPr>
        <w:t>ﻫ.</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الثَّوَابُ وَالْعِقَابُ</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AB479C" w:rsidRDefault="0018052D" w:rsidP="009A3ED1">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الثَّوَابُ</w:t>
      </w:r>
      <w:r w:rsidR="0064339C">
        <w:rPr>
          <w:rFonts w:ascii="Traditional Arabic" w:hAnsi="Traditional Arabic" w:cs="Traditional Arabic"/>
          <w:b/>
          <w:bCs/>
          <w:sz w:val="32"/>
          <w:szCs w:val="32"/>
          <w:rtl/>
        </w:rPr>
        <w:t>) الأُخْرَوِىّ</w:t>
      </w:r>
      <w:r w:rsidR="0064339C">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عِنْدَ أَهْلِ الْحَقِّ لَيْسَ بِحَقٍّ لِلطَّائِعِينَ وَاجِبٍ عَلَى اللَّهِ</w:t>
      </w:r>
      <w:r w:rsidRPr="00EA2244">
        <w:rPr>
          <w:rFonts w:ascii="Traditional Arabic" w:hAnsi="Traditional Arabic" w:cs="Traditional Arabic"/>
          <w:b/>
          <w:bCs/>
          <w:sz w:val="32"/>
          <w:szCs w:val="32"/>
          <w:rtl/>
        </w:rPr>
        <w:t>) إِذْ لا يَجِبُ عَلَى اللَّهِ شَىْءٌ وَلا يُكْرِهُهُ أَحَدٌ (</w:t>
      </w:r>
      <w:r w:rsidRPr="00EA2244">
        <w:rPr>
          <w:rFonts w:ascii="Traditional Arabic" w:hAnsi="Traditional Arabic" w:cs="Traditional Arabic"/>
          <w:b/>
          <w:bCs/>
          <w:color w:val="000099"/>
          <w:sz w:val="32"/>
          <w:szCs w:val="32"/>
          <w:rtl/>
        </w:rPr>
        <w:t>وَإِنَّمَا هُوَ فَضْلٌ مِنْهُ</w:t>
      </w:r>
      <w:r w:rsidRPr="00EA2244">
        <w:rPr>
          <w:rFonts w:ascii="Traditional Arabic" w:hAnsi="Traditional Arabic" w:cs="Traditional Arabic"/>
          <w:b/>
          <w:bCs/>
          <w:sz w:val="32"/>
          <w:szCs w:val="32"/>
          <w:rtl/>
        </w:rPr>
        <w:t>) وَكَرَمٌ (</w:t>
      </w:r>
      <w:r w:rsidRPr="00EA2244">
        <w:rPr>
          <w:rFonts w:ascii="Traditional Arabic" w:hAnsi="Traditional Arabic" w:cs="Traditional Arabic"/>
          <w:b/>
          <w:bCs/>
          <w:color w:val="000099"/>
          <w:sz w:val="32"/>
          <w:szCs w:val="32"/>
          <w:rtl/>
        </w:rPr>
        <w:t>وَهُوَ الْجَزَاءُ الَّذِى يُجْزَى بِهِ الْمُؤْمِنُ مِمَّا يَسُرُّه فِى الآخِرَةِ</w:t>
      </w:r>
      <w:r w:rsidRPr="00EA2244">
        <w:rPr>
          <w:rFonts w:ascii="Traditional Arabic" w:hAnsi="Traditional Arabic" w:cs="Traditional Arabic"/>
          <w:b/>
          <w:bCs/>
          <w:sz w:val="32"/>
          <w:szCs w:val="32"/>
          <w:rtl/>
        </w:rPr>
        <w:t>) عَلَى مَا عَمِلَ مِنَ الطَّاعَاتِ فِى الدُّنْيَا. (</w:t>
      </w:r>
      <w:r w:rsidRPr="00EA2244">
        <w:rPr>
          <w:rFonts w:ascii="Traditional Arabic" w:hAnsi="Traditional Arabic" w:cs="Traditional Arabic"/>
          <w:b/>
          <w:bCs/>
          <w:color w:val="000099"/>
          <w:sz w:val="32"/>
          <w:szCs w:val="32"/>
          <w:rtl/>
        </w:rPr>
        <w:t>وَالْعِقَابُ لا يَجِبُ عَلَى اللَّهِ أَيْضًا إِيقَاعُهُ لِلْعُصَاةِ</w:t>
      </w:r>
      <w:r w:rsidRPr="00EA2244">
        <w:rPr>
          <w:rFonts w:ascii="Traditional Arabic" w:hAnsi="Traditional Arabic" w:cs="Traditional Arabic"/>
          <w:b/>
          <w:bCs/>
          <w:sz w:val="32"/>
          <w:szCs w:val="32"/>
          <w:rtl/>
        </w:rPr>
        <w:t>) فِى الآخِرَةِ (</w:t>
      </w:r>
      <w:r w:rsidRPr="00EA2244">
        <w:rPr>
          <w:rFonts w:ascii="Traditional Arabic" w:hAnsi="Traditional Arabic" w:cs="Traditional Arabic"/>
          <w:b/>
          <w:bCs/>
          <w:color w:val="000099"/>
          <w:sz w:val="32"/>
          <w:szCs w:val="32"/>
          <w:rtl/>
        </w:rPr>
        <w:t>وَإِنَّمَا</w:t>
      </w:r>
      <w:r w:rsidRPr="00EA2244">
        <w:rPr>
          <w:rFonts w:ascii="Traditional Arabic" w:hAnsi="Traditional Arabic" w:cs="Traditional Arabic"/>
          <w:b/>
          <w:bCs/>
          <w:sz w:val="32"/>
          <w:szCs w:val="32"/>
          <w:rtl/>
        </w:rPr>
        <w:t>) عِقَابُهُ لِمَنْ يَشَاءُ مِنْهُمْ (</w:t>
      </w:r>
      <w:r w:rsidRPr="00EA2244">
        <w:rPr>
          <w:rFonts w:ascii="Traditional Arabic" w:hAnsi="Traditional Arabic" w:cs="Traditional Arabic"/>
          <w:b/>
          <w:bCs/>
          <w:color w:val="000099"/>
          <w:sz w:val="32"/>
          <w:szCs w:val="32"/>
          <w:rtl/>
        </w:rPr>
        <w:t>هُوَ عَدْلٌ مِنْهُ وَهُوَ مَا يَسُوءُ الْعَبْدَ يَوْمَ الْقِيَامَةِ</w:t>
      </w:r>
      <w:r w:rsidRPr="00EA2244">
        <w:rPr>
          <w:rFonts w:ascii="Traditional Arabic" w:hAnsi="Traditional Arabic" w:cs="Traditional Arabic"/>
          <w:b/>
          <w:bCs/>
          <w:sz w:val="32"/>
          <w:szCs w:val="32"/>
          <w:rtl/>
        </w:rPr>
        <w:t>) جَزَاءً عَلَى مَا ارْتَكَبَهُ مِنَ الْمَعَاصِى</w:t>
      </w:r>
      <w:r w:rsidRPr="00EA2244">
        <w:rPr>
          <w:rFonts w:ascii="Traditional Arabic" w:hAnsi="Traditional Arabic" w:cs="Traditional Arabic"/>
          <w:b/>
          <w:bCs/>
          <w:sz w:val="32"/>
          <w:szCs w:val="32"/>
        </w:rPr>
        <w:t xml:space="preserve"> </w:t>
      </w: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وَهُوَ عَلَى قِسْمَيْنِ أَكْبَرَ وَأَصْغَرَ فَالْعِقَابُ الأَكْبَرُ هُوَ دُخُولُ النَّارِ</w:t>
      </w:r>
      <w:r w:rsidRPr="00EA2244">
        <w:rPr>
          <w:rFonts w:ascii="Traditional Arabic" w:hAnsi="Traditional Arabic" w:cs="Traditional Arabic"/>
          <w:b/>
          <w:bCs/>
          <w:sz w:val="32"/>
          <w:szCs w:val="32"/>
          <w:rtl/>
        </w:rPr>
        <w:t>) أَىْ جَهَنَّمَ (</w:t>
      </w:r>
      <w:r w:rsidRPr="00EA2244">
        <w:rPr>
          <w:rFonts w:ascii="Traditional Arabic" w:hAnsi="Traditional Arabic" w:cs="Traditional Arabic"/>
          <w:b/>
          <w:bCs/>
          <w:color w:val="000099"/>
          <w:sz w:val="32"/>
          <w:szCs w:val="32"/>
          <w:rtl/>
        </w:rPr>
        <w:t>وَالْعِقَابُ الأَصْغَرُ مَا سِوَى ذَلِكَ</w:t>
      </w:r>
      <w:r w:rsidRPr="00EA2244">
        <w:rPr>
          <w:rFonts w:ascii="Traditional Arabic" w:hAnsi="Traditional Arabic" w:cs="Traditional Arabic"/>
          <w:b/>
          <w:bCs/>
          <w:sz w:val="32"/>
          <w:szCs w:val="32"/>
          <w:rtl/>
        </w:rPr>
        <w:t>) مِنَ الْعَذَابِ وَهُوَ دُونَ عَذَابِ النَّارِ (</w:t>
      </w:r>
      <w:r w:rsidRPr="00EA2244">
        <w:rPr>
          <w:rFonts w:ascii="Traditional Arabic" w:hAnsi="Traditional Arabic" w:cs="Traditional Arabic"/>
          <w:b/>
          <w:bCs/>
          <w:color w:val="000099"/>
          <w:sz w:val="32"/>
          <w:szCs w:val="32"/>
          <w:rtl/>
        </w:rPr>
        <w:t>كَأَذَى حَرِّ الشَّمْسِ يَوْمَ الْقِيَامَةِ فَإِنَّهَا</w:t>
      </w:r>
      <w:r w:rsidRPr="00EA2244">
        <w:rPr>
          <w:rFonts w:ascii="Traditional Arabic" w:hAnsi="Traditional Arabic" w:cs="Traditional Arabic"/>
          <w:b/>
          <w:bCs/>
          <w:sz w:val="32"/>
          <w:szCs w:val="32"/>
          <w:rtl/>
        </w:rPr>
        <w:t>) تَقْتَرِبُ مِنَ النَّاسِ يَوْمَ الْقِيَامَةِ وَ(</w:t>
      </w:r>
      <w:r w:rsidRPr="00EA2244">
        <w:rPr>
          <w:rFonts w:ascii="Traditional Arabic" w:hAnsi="Traditional Arabic" w:cs="Traditional Arabic"/>
          <w:b/>
          <w:bCs/>
          <w:color w:val="000099"/>
          <w:sz w:val="32"/>
          <w:szCs w:val="32"/>
          <w:rtl/>
        </w:rPr>
        <w:t>تُسَلَّطُ عَلَى الْكُفَّارِ فَيَعْرَقُونَ حَتَّى يَصِلَ عَرَقُ أَحَدِهِمْ إِلَى فِيهِ</w:t>
      </w:r>
      <w:r w:rsidRPr="00EA2244">
        <w:rPr>
          <w:rFonts w:ascii="Traditional Arabic" w:hAnsi="Traditional Arabic" w:cs="Traditional Arabic"/>
          <w:b/>
          <w:bCs/>
          <w:sz w:val="32"/>
          <w:szCs w:val="32"/>
          <w:rtl/>
        </w:rPr>
        <w:t>) أَىْ فَمِهِ (</w:t>
      </w:r>
      <w:r w:rsidRPr="00EA2244">
        <w:rPr>
          <w:rFonts w:ascii="Traditional Arabic" w:hAnsi="Traditional Arabic" w:cs="Traditional Arabic"/>
          <w:b/>
          <w:bCs/>
          <w:color w:val="000099"/>
          <w:sz w:val="32"/>
          <w:szCs w:val="32"/>
          <w:rtl/>
        </w:rPr>
        <w:t>وَلا يَتَجَاوَزُ عَرَقُ هَذَا الشَّخْصِ إِلَى شَخْصٍ ءَاخَرَ بَلْ يَقْتَصِرُ عَلَيْهِ</w:t>
      </w:r>
      <w:r w:rsidRPr="00EA2244">
        <w:rPr>
          <w:rFonts w:ascii="Traditional Arabic" w:hAnsi="Traditional Arabic" w:cs="Traditional Arabic"/>
          <w:b/>
          <w:bCs/>
          <w:sz w:val="32"/>
          <w:szCs w:val="32"/>
          <w:rtl/>
        </w:rPr>
        <w:t>) وَتَبْلُغُ شِدَّةُ ذَلِكَ عَلَيْهِمْ (</w:t>
      </w:r>
      <w:r w:rsidRPr="00EA2244">
        <w:rPr>
          <w:rFonts w:ascii="Traditional Arabic" w:hAnsi="Traditional Arabic" w:cs="Traditional Arabic"/>
          <w:b/>
          <w:bCs/>
          <w:color w:val="000099"/>
          <w:sz w:val="32"/>
          <w:szCs w:val="32"/>
          <w:rtl/>
        </w:rPr>
        <w:t>حَتَّى يَقُولَ الْكَافِرُ مِنْ شِدَّةِ مَا يُقَاسِى مِنْهَا رَبِّ أَرِحْنِى وَلَوْ إِلَى النَّارِ</w:t>
      </w:r>
      <w:r w:rsidRPr="00EA2244">
        <w:rPr>
          <w:rFonts w:ascii="Traditional Arabic" w:hAnsi="Traditional Arabic" w:cs="Traditional Arabic"/>
          <w:b/>
          <w:bCs/>
          <w:sz w:val="32"/>
          <w:szCs w:val="32"/>
          <w:rtl/>
        </w:rPr>
        <w:t>) وَكُلُّ هَذَا مَذْكُورٌ فِى حَدِيثِ الصَّحِيحَيْنِ وَغَيْرِهِمَا (</w:t>
      </w:r>
      <w:r w:rsidRPr="00EA2244">
        <w:rPr>
          <w:rFonts w:ascii="Traditional Arabic" w:hAnsi="Traditional Arabic" w:cs="Traditional Arabic"/>
          <w:b/>
          <w:bCs/>
          <w:color w:val="000099"/>
          <w:sz w:val="32"/>
          <w:szCs w:val="32"/>
          <w:rtl/>
        </w:rPr>
        <w:t>وَيَكُونُ الْمُؤْمِنُونَ الأَتْقِيَاءُ تِلْكَ السَّاعَةَ</w:t>
      </w:r>
      <w:r w:rsidRPr="00EA2244">
        <w:rPr>
          <w:rFonts w:ascii="Traditional Arabic" w:hAnsi="Traditional Arabic" w:cs="Traditional Arabic"/>
          <w:b/>
          <w:bCs/>
          <w:sz w:val="32"/>
          <w:szCs w:val="32"/>
          <w:rtl/>
        </w:rPr>
        <w:t>) أَىِ الْمُدَّةَ (</w:t>
      </w:r>
      <w:r w:rsidRPr="00EA2244">
        <w:rPr>
          <w:rFonts w:ascii="Traditional Arabic" w:hAnsi="Traditional Arabic" w:cs="Traditional Arabic"/>
          <w:b/>
          <w:bCs/>
          <w:color w:val="000099"/>
          <w:sz w:val="32"/>
          <w:szCs w:val="32"/>
          <w:rtl/>
        </w:rPr>
        <w:t>تَحْتَ ظِلِّ الْعَرْشِ وَهَذَا مَعْنَى الْحَدِيثِ</w:t>
      </w:r>
      <w:r w:rsidRPr="00EA2244">
        <w:rPr>
          <w:rFonts w:ascii="Traditional Arabic" w:hAnsi="Traditional Arabic" w:cs="Traditional Arabic"/>
          <w:b/>
          <w:bCs/>
          <w:sz w:val="32"/>
          <w:szCs w:val="32"/>
          <w:rtl/>
        </w:rPr>
        <w:t>) الَّذِى أَخْرَجَهُ الْبُخَارِىُّ وَغَيْرُهُ (</w:t>
      </w:r>
      <w:r w:rsidRPr="00EA2244">
        <w:rPr>
          <w:rFonts w:ascii="Traditional Arabic" w:hAnsi="Traditional Arabic" w:cs="Traditional Arabic"/>
          <w:b/>
          <w:bCs/>
          <w:color w:val="000099"/>
          <w:sz w:val="32"/>
          <w:szCs w:val="32"/>
          <w:rtl/>
        </w:rPr>
        <w:t>سَبْعَةٌ يُظِلُّهُمُ اللَّهُ فِى ظِلِّهِ</w:t>
      </w:r>
      <w:r w:rsidRPr="00EA2244">
        <w:rPr>
          <w:rFonts w:ascii="Traditional Arabic" w:hAnsi="Traditional Arabic" w:cs="Traditional Arabic"/>
          <w:b/>
          <w:bCs/>
          <w:sz w:val="32"/>
          <w:szCs w:val="32"/>
          <w:rtl/>
        </w:rPr>
        <w:t>) يَوْمَ لا ظِلَّ إِلَّا ظِلُّهُ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أَىْ فِى ظِلِّ عَرْشِهِ</w:t>
      </w:r>
      <w:r w:rsidRPr="00EA2244">
        <w:rPr>
          <w:rFonts w:ascii="Traditional Arabic" w:hAnsi="Traditional Arabic" w:cs="Traditional Arabic"/>
          <w:b/>
          <w:bCs/>
          <w:sz w:val="32"/>
          <w:szCs w:val="32"/>
          <w:rtl/>
        </w:rPr>
        <w:t>) وَأَمَّا أَهْلُ الْكَبَائِرِ منَ الْمُؤْمِنِينَ فَيُعَاقَبُونَ بِحَرِّ الشَّمْسِ لَكِنْ عِقَابًا أَقَلَّ</w:t>
      </w:r>
      <w:r w:rsidR="0064339C">
        <w:rPr>
          <w:rFonts w:ascii="Traditional Arabic" w:hAnsi="Traditional Arabic" w:cs="Traditional Arabic"/>
          <w:b/>
          <w:bCs/>
          <w:sz w:val="32"/>
          <w:szCs w:val="32"/>
          <w:rtl/>
        </w:rPr>
        <w:t xml:space="preserve"> مِمَّا يُقَاسِيهِ الْكُفَّارُ.</w:t>
      </w:r>
    </w:p>
    <w:p w:rsidR="0064339C" w:rsidRPr="0064339C" w:rsidRDefault="0064339C" w:rsidP="0064339C">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الصِّرَاطُ</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وَالصِّرَاطُ حَقٌّ</w:t>
      </w:r>
      <w:r w:rsidRPr="00EA2244">
        <w:rPr>
          <w:rFonts w:ascii="Traditional Arabic" w:hAnsi="Traditional Arabic" w:cs="Traditional Arabic"/>
          <w:b/>
          <w:bCs/>
          <w:sz w:val="32"/>
          <w:szCs w:val="32"/>
          <w:rtl/>
        </w:rPr>
        <w:t>) يَجِبُ الإِيمَانُ بِهِ وَمَعْنَاهُ لُغَةً الطَّرِيقُ (</w:t>
      </w:r>
      <w:r w:rsidRPr="00EA2244">
        <w:rPr>
          <w:rFonts w:ascii="Traditional Arabic" w:hAnsi="Traditional Arabic" w:cs="Traditional Arabic"/>
          <w:b/>
          <w:bCs/>
          <w:color w:val="000099"/>
          <w:sz w:val="32"/>
          <w:szCs w:val="32"/>
          <w:rtl/>
        </w:rPr>
        <w:t>وَهُوَ</w:t>
      </w:r>
      <w:r w:rsidRPr="00EA2244">
        <w:rPr>
          <w:rFonts w:ascii="Traditional Arabic" w:hAnsi="Traditional Arabic" w:cs="Traditional Arabic"/>
          <w:b/>
          <w:bCs/>
          <w:sz w:val="32"/>
          <w:szCs w:val="32"/>
          <w:rtl/>
        </w:rPr>
        <w:t>) هُنَا (</w:t>
      </w:r>
      <w:r w:rsidRPr="00EA2244">
        <w:rPr>
          <w:rFonts w:ascii="Traditional Arabic" w:hAnsi="Traditional Arabic" w:cs="Traditional Arabic"/>
          <w:b/>
          <w:bCs/>
          <w:color w:val="000099"/>
          <w:sz w:val="32"/>
          <w:szCs w:val="32"/>
          <w:rtl/>
        </w:rPr>
        <w:t>جِسْرٌ عَرِيضٌ مَمْدُودٌ عَلَى جَهَنَّمَ</w:t>
      </w:r>
      <w:r w:rsidRPr="00EA2244">
        <w:rPr>
          <w:rFonts w:ascii="Traditional Arabic" w:hAnsi="Traditional Arabic" w:cs="Traditional Arabic"/>
          <w:b/>
          <w:bCs/>
          <w:sz w:val="32"/>
          <w:szCs w:val="32"/>
          <w:rtl/>
        </w:rPr>
        <w:t>) أَىْ فَوْقَهَا (</w:t>
      </w:r>
      <w:r w:rsidRPr="00EA2244">
        <w:rPr>
          <w:rFonts w:ascii="Traditional Arabic" w:hAnsi="Traditional Arabic" w:cs="Traditional Arabic"/>
          <w:b/>
          <w:bCs/>
          <w:color w:val="000099"/>
          <w:sz w:val="32"/>
          <w:szCs w:val="32"/>
          <w:rtl/>
        </w:rPr>
        <w:t>تَرِدُ عَلَيْهِ الْخَلائِقُ</w:t>
      </w:r>
      <w:r w:rsidRPr="00EA2244">
        <w:rPr>
          <w:rFonts w:ascii="Traditional Arabic" w:hAnsi="Traditional Arabic" w:cs="Traditional Arabic"/>
          <w:b/>
          <w:bCs/>
          <w:sz w:val="32"/>
          <w:szCs w:val="32"/>
          <w:rtl/>
        </w:rPr>
        <w:t>) وَيَتَوَجَّهُونَ إِلَيْهِ (</w:t>
      </w:r>
      <w:r w:rsidRPr="00EA2244">
        <w:rPr>
          <w:rFonts w:ascii="Traditional Arabic" w:hAnsi="Traditional Arabic" w:cs="Traditional Arabic"/>
          <w:b/>
          <w:bCs/>
          <w:color w:val="000099"/>
          <w:sz w:val="32"/>
          <w:szCs w:val="32"/>
          <w:rtl/>
        </w:rPr>
        <w:t>فَمِنْهُمْ مَنْ يَرِدُه</w:t>
      </w:r>
      <w:r w:rsidR="00FD15DA"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 xml:space="preserve"> وُرُودَ دُخُولٍ</w:t>
      </w:r>
      <w:r w:rsidRPr="00EA2244">
        <w:rPr>
          <w:rFonts w:ascii="Traditional Arabic" w:hAnsi="Traditional Arabic" w:cs="Traditional Arabic"/>
          <w:b/>
          <w:bCs/>
          <w:sz w:val="32"/>
          <w:szCs w:val="32"/>
          <w:rtl/>
        </w:rPr>
        <w:t>) إِلَى النَّارِ (</w:t>
      </w:r>
      <w:r w:rsidRPr="00EA2244">
        <w:rPr>
          <w:rFonts w:ascii="Traditional Arabic" w:hAnsi="Traditional Arabic" w:cs="Traditional Arabic"/>
          <w:b/>
          <w:bCs/>
          <w:color w:val="000099"/>
          <w:sz w:val="32"/>
          <w:szCs w:val="32"/>
          <w:rtl/>
        </w:rPr>
        <w:t>وَهُمُ الْكُفَّارُ وَبَعْضُ عُصَاةِ الْمُسْلِمِينَ أَىْ</w:t>
      </w:r>
      <w:r w:rsidRPr="00EA2244">
        <w:rPr>
          <w:rFonts w:ascii="Traditional Arabic" w:hAnsi="Traditional Arabic" w:cs="Traditional Arabic"/>
          <w:b/>
          <w:bCs/>
          <w:sz w:val="32"/>
          <w:szCs w:val="32"/>
          <w:rtl/>
        </w:rPr>
        <w:t>) إِنَّهُمْ (</w:t>
      </w:r>
      <w:r w:rsidRPr="00EA2244">
        <w:rPr>
          <w:rFonts w:ascii="Traditional Arabic" w:hAnsi="Traditional Arabic" w:cs="Traditional Arabic"/>
          <w:b/>
          <w:bCs/>
          <w:color w:val="000099"/>
          <w:sz w:val="32"/>
          <w:szCs w:val="32"/>
          <w:rtl/>
        </w:rPr>
        <w:t>يَزِلُّونَ مِنْهُ إِلَى جَهَنَّمَ</w:t>
      </w:r>
      <w:r w:rsidRPr="00EA2244">
        <w:rPr>
          <w:rFonts w:ascii="Traditional Arabic" w:hAnsi="Traditional Arabic" w:cs="Traditional Arabic"/>
          <w:b/>
          <w:bCs/>
          <w:sz w:val="32"/>
          <w:szCs w:val="32"/>
          <w:rtl/>
        </w:rPr>
        <w:t>) فَالْكَافِرُ يَقَعُ مِنْهُ إِلَى النَّارِ فِى ابْتِدَاءِ وُرُودِهِ وَأَمَّا الْعُصَاةُ الْمَذْكُورُونَ فَيَمْشُونَ عَلَيْهِ مَسَافَةً ثُمَّ يَقَعُونَ مِنْهُ (</w:t>
      </w:r>
      <w:r w:rsidRPr="00EA2244">
        <w:rPr>
          <w:rFonts w:ascii="Traditional Arabic" w:hAnsi="Traditional Arabic" w:cs="Traditional Arabic"/>
          <w:b/>
          <w:bCs/>
          <w:color w:val="000099"/>
          <w:sz w:val="32"/>
          <w:szCs w:val="32"/>
          <w:rtl/>
        </w:rPr>
        <w:t>وَمِنْهُمْ</w:t>
      </w:r>
      <w:r w:rsidRPr="00EA2244">
        <w:rPr>
          <w:rFonts w:ascii="Traditional Arabic" w:hAnsi="Traditional Arabic" w:cs="Traditional Arabic"/>
          <w:b/>
          <w:bCs/>
          <w:sz w:val="32"/>
          <w:szCs w:val="32"/>
          <w:rtl/>
        </w:rPr>
        <w:t>) أَىْ مِنَ النَّاسِ (</w:t>
      </w:r>
      <w:r w:rsidRPr="00EA2244">
        <w:rPr>
          <w:rFonts w:ascii="Traditional Arabic" w:hAnsi="Traditional Arabic" w:cs="Traditional Arabic"/>
          <w:b/>
          <w:bCs/>
          <w:color w:val="000099"/>
          <w:sz w:val="32"/>
          <w:szCs w:val="32"/>
          <w:rtl/>
        </w:rPr>
        <w:t>مَنْ يَرِدُهُ وُرُودَ مُرُورٍ فِى هَوَائِهِ</w:t>
      </w:r>
      <w:r w:rsidRPr="00EA2244">
        <w:rPr>
          <w:rFonts w:ascii="Traditional Arabic" w:hAnsi="Traditional Arabic" w:cs="Traditional Arabic"/>
          <w:b/>
          <w:bCs/>
          <w:sz w:val="32"/>
          <w:szCs w:val="32"/>
          <w:rtl/>
        </w:rPr>
        <w:t>) مِنْ غَيْرِ أَنْ تَمَسَّهُ قَدَمُهُ (</w:t>
      </w:r>
      <w:r w:rsidRPr="00EA2244">
        <w:rPr>
          <w:rFonts w:ascii="Traditional Arabic" w:hAnsi="Traditional Arabic" w:cs="Traditional Arabic"/>
          <w:b/>
          <w:bCs/>
          <w:color w:val="000099"/>
          <w:sz w:val="32"/>
          <w:szCs w:val="32"/>
          <w:rtl/>
        </w:rPr>
        <w:t xml:space="preserve">فَمِنْ هَؤُلاءِ مَنْ يَمُرُّ كَالْبَرْقِ </w:t>
      </w:r>
      <w:r w:rsidRPr="00EA2244">
        <w:rPr>
          <w:rFonts w:ascii="Traditional Arabic" w:hAnsi="Traditional Arabic" w:cs="Traditional Arabic"/>
          <w:b/>
          <w:bCs/>
          <w:color w:val="000099"/>
          <w:sz w:val="32"/>
          <w:szCs w:val="32"/>
          <w:rtl/>
        </w:rPr>
        <w:lastRenderedPageBreak/>
        <w:t>الْخَاطِفِ وَمِنْهُمْ مَنْ يَمُرُّ كَطَرْفَةِ عَيْنٍ</w:t>
      </w:r>
      <w:r w:rsidRPr="00EA2244">
        <w:rPr>
          <w:rFonts w:ascii="Traditional Arabic" w:hAnsi="Traditional Arabic" w:cs="Traditional Arabic"/>
          <w:b/>
          <w:bCs/>
          <w:sz w:val="32"/>
          <w:szCs w:val="32"/>
          <w:rtl/>
        </w:rPr>
        <w:t>) كَمَا جَاءَ بِذَلِكَ الْحَدِيثُ (</w:t>
      </w:r>
      <w:r w:rsidRPr="00EA2244">
        <w:rPr>
          <w:rFonts w:ascii="Traditional Arabic" w:hAnsi="Traditional Arabic" w:cs="Traditional Arabic"/>
          <w:b/>
          <w:bCs/>
          <w:color w:val="000099"/>
          <w:sz w:val="32"/>
          <w:szCs w:val="32"/>
          <w:rtl/>
        </w:rPr>
        <w:t>وَهُوَ مَحْمُولٌ عَلَى ظَاهِرِهِ بِغَيْرِ تَأْوِيلٍ</w:t>
      </w:r>
      <w:r w:rsidRPr="00EA2244">
        <w:rPr>
          <w:rFonts w:ascii="Traditional Arabic" w:hAnsi="Traditional Arabic" w:cs="Traditional Arabic"/>
          <w:b/>
          <w:bCs/>
          <w:sz w:val="32"/>
          <w:szCs w:val="32"/>
          <w:rtl/>
        </w:rPr>
        <w:t>) إِذْ لا يُسَاعِدُ الشَّرْعُ وَلا تُسَاعِدُ اللُّغَةُ عَلَى تَأْوِيلِ هَذَا الْوَارِدِ فِيهِ وَإِخْرَاجِهِ عَنْ ظَاهِرِهِ.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وَمِنَ النَّاسِ مَنْ يَعْبُرُ الصِّرَاطَ مَشْيًا وَمِنْهُمْ مَنْ تَأْخُذُهُ الْكَلالِيبُ الْمَوْجُودَةُ عَلَى جَانِبَىِ الصِّرَاطِ فَيَكَادُ يَقَعُ ثُمَّ تُفْلِتُهُ فَيَمُرُّ عَلَى الصِّرَاطِ فَهُوَ مَخْدُوشٌ نَاجٍ (</w:t>
      </w:r>
      <w:r w:rsidRPr="00EA2244">
        <w:rPr>
          <w:rFonts w:ascii="Traditional Arabic" w:hAnsi="Traditional Arabic" w:cs="Traditional Arabic"/>
          <w:b/>
          <w:bCs/>
          <w:color w:val="000099"/>
          <w:sz w:val="32"/>
          <w:szCs w:val="32"/>
          <w:rtl/>
        </w:rPr>
        <w:t>وَأَحَدُ طَرَفَيْهِ</w:t>
      </w:r>
      <w:r w:rsidRPr="00EA2244">
        <w:rPr>
          <w:rFonts w:ascii="Traditional Arabic" w:hAnsi="Traditional Arabic" w:cs="Traditional Arabic"/>
          <w:b/>
          <w:bCs/>
          <w:sz w:val="32"/>
          <w:szCs w:val="32"/>
          <w:rtl/>
        </w:rPr>
        <w:t>) أَىِ الصِّرَاطِ (</w:t>
      </w:r>
      <w:r w:rsidRPr="00EA2244">
        <w:rPr>
          <w:rFonts w:ascii="Traditional Arabic" w:hAnsi="Traditional Arabic" w:cs="Traditional Arabic"/>
          <w:b/>
          <w:bCs/>
          <w:color w:val="000099"/>
          <w:sz w:val="32"/>
          <w:szCs w:val="32"/>
          <w:rtl/>
        </w:rPr>
        <w:t>فِى الأَرْضِ الْـمُبَدَّلَةِ وَ</w:t>
      </w:r>
      <w:r w:rsidRPr="00EA2244">
        <w:rPr>
          <w:rFonts w:ascii="Traditional Arabic" w:hAnsi="Traditional Arabic" w:cs="Traditional Arabic"/>
          <w:b/>
          <w:bCs/>
          <w:sz w:val="32"/>
          <w:szCs w:val="32"/>
          <w:rtl/>
        </w:rPr>
        <w:t>)الطَّرَفُ (</w:t>
      </w:r>
      <w:r w:rsidRPr="00EA2244">
        <w:rPr>
          <w:rFonts w:ascii="Traditional Arabic" w:hAnsi="Traditional Arabic" w:cs="Traditional Arabic"/>
          <w:b/>
          <w:bCs/>
          <w:color w:val="000099"/>
          <w:sz w:val="32"/>
          <w:szCs w:val="32"/>
          <w:rtl/>
        </w:rPr>
        <w:t>الآخَرُ فِيمَا يَلِى الْجَنَّةَ</w:t>
      </w:r>
      <w:r w:rsidRPr="00EA2244">
        <w:rPr>
          <w:rFonts w:ascii="Traditional Arabic" w:hAnsi="Traditional Arabic" w:cs="Traditional Arabic"/>
          <w:b/>
          <w:bCs/>
          <w:sz w:val="32"/>
          <w:szCs w:val="32"/>
          <w:rtl/>
        </w:rPr>
        <w:t>) أَىْ فِيمَا هُوَ قَبْلَهَا بَعْدَ النَّارِ. (</w:t>
      </w:r>
      <w:r w:rsidRPr="00EA2244">
        <w:rPr>
          <w:rFonts w:ascii="Traditional Arabic" w:hAnsi="Traditional Arabic" w:cs="Traditional Arabic"/>
          <w:b/>
          <w:bCs/>
          <w:color w:val="000099"/>
          <w:sz w:val="32"/>
          <w:szCs w:val="32"/>
          <w:rtl/>
        </w:rPr>
        <w:t>وَقَد وَرَدَ فِى صِفَتِهِ أَنَّهُ دَحْضٌ مَزَلَّةٌ</w:t>
      </w:r>
      <w:r w:rsidRPr="00EA2244">
        <w:rPr>
          <w:rFonts w:ascii="Traditional Arabic" w:hAnsi="Traditional Arabic" w:cs="Traditional Arabic"/>
          <w:b/>
          <w:bCs/>
          <w:sz w:val="32"/>
          <w:szCs w:val="32"/>
          <w:rtl/>
        </w:rPr>
        <w:t>) أَىْ زَلِقٌ يَزِلُّ عَنْهُ النَّاسُ رَوَاهُ مُسْلِمٌ. وَجَاءَ فِى ذِكْرِهِ أَحَادِيثُ كَثِيرَةٌ (</w:t>
      </w:r>
      <w:r w:rsidRPr="00EA2244">
        <w:rPr>
          <w:rFonts w:ascii="Traditional Arabic" w:hAnsi="Traditional Arabic" w:cs="Traditional Arabic"/>
          <w:b/>
          <w:bCs/>
          <w:color w:val="000099"/>
          <w:sz w:val="32"/>
          <w:szCs w:val="32"/>
          <w:rtl/>
        </w:rPr>
        <w:t>وَمِمَّا وَرَدَ أَنَّهُ أَحَدُّ مِنَ السَّيْفِ وَأَدَقُّ مِنَ الشَّعْرَةِ كَمَا رَوَى مُسْلِمٌ</w:t>
      </w:r>
      <w:r w:rsidRPr="00EA2244">
        <w:rPr>
          <w:rFonts w:ascii="Traditional Arabic" w:hAnsi="Traditional Arabic" w:cs="Traditional Arabic"/>
          <w:b/>
          <w:bCs/>
          <w:sz w:val="32"/>
          <w:szCs w:val="32"/>
          <w:rtl/>
        </w:rPr>
        <w:t>) فِى كِتَابِ الإِيمَانِ مِنْ صَحِيحِهِ (</w:t>
      </w:r>
      <w:r w:rsidRPr="00EA2244">
        <w:rPr>
          <w:rFonts w:ascii="Traditional Arabic" w:hAnsi="Traditional Arabic" w:cs="Traditional Arabic"/>
          <w:b/>
          <w:bCs/>
          <w:color w:val="000099"/>
          <w:sz w:val="32"/>
          <w:szCs w:val="32"/>
          <w:rtl/>
        </w:rPr>
        <w:t>عَنْ أَبِى سَعِيدٍ الْخُدْرِىِّ</w:t>
      </w:r>
      <w:r w:rsidRPr="00EA2244">
        <w:rPr>
          <w:rFonts w:ascii="Traditional Arabic" w:hAnsi="Traditional Arabic" w:cs="Traditional Arabic"/>
          <w:b/>
          <w:bCs/>
          <w:sz w:val="32"/>
          <w:szCs w:val="32"/>
          <w:rtl/>
        </w:rPr>
        <w:t>) رَضِىَ اللَّهُ عَنْهُ أَنَّهُ قَالَ (</w:t>
      </w:r>
      <w:r w:rsidRPr="00EA2244">
        <w:rPr>
          <w:rFonts w:ascii="Traditional Arabic" w:hAnsi="Traditional Arabic" w:cs="Traditional Arabic"/>
          <w:b/>
          <w:bCs/>
          <w:color w:val="000099"/>
          <w:sz w:val="32"/>
          <w:szCs w:val="32"/>
          <w:rtl/>
        </w:rPr>
        <w:t>بَلَغَنِى أَنَّهُ أَدَقُّ مِنَ الشَّعْرةِ وَأَحَدُّ مِنَ السَّيْفِ</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وَلَمْ يَرِدْ ذَلِكَ مَرْفُوعًا</w:t>
      </w:r>
      <w:r w:rsidRPr="00EA2244">
        <w:rPr>
          <w:rFonts w:ascii="Traditional Arabic" w:hAnsi="Traditional Arabic" w:cs="Traditional Arabic"/>
          <w:b/>
          <w:bCs/>
          <w:sz w:val="32"/>
          <w:szCs w:val="32"/>
          <w:rtl/>
        </w:rPr>
        <w:t>) لَفْظًا (</w:t>
      </w:r>
      <w:r w:rsidRPr="00EA2244">
        <w:rPr>
          <w:rFonts w:ascii="Traditional Arabic" w:hAnsi="Traditional Arabic" w:cs="Traditional Arabic"/>
          <w:b/>
          <w:bCs/>
          <w:color w:val="000099"/>
          <w:sz w:val="32"/>
          <w:szCs w:val="32"/>
          <w:rtl/>
        </w:rPr>
        <w:t>إِلَى رَسُولِ اللَّهِ</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وَلَيْسَ الْمُرَادُ ظَاهِرَهُ</w:t>
      </w:r>
      <w:r w:rsidRPr="00EA2244">
        <w:rPr>
          <w:rFonts w:ascii="Traditional Arabic" w:hAnsi="Traditional Arabic" w:cs="Traditional Arabic"/>
          <w:b/>
          <w:bCs/>
          <w:sz w:val="32"/>
          <w:szCs w:val="32"/>
          <w:rtl/>
        </w:rPr>
        <w:t>) أَىْ لَيْسَ الْمُرَادُ أَنَّ الصِّرَاطَ مِنْ حَيْثُ الْحَجْمُ دَقِيقٌ جِدًّا (</w:t>
      </w:r>
      <w:r w:rsidRPr="00EA2244">
        <w:rPr>
          <w:rFonts w:ascii="Traditional Arabic" w:hAnsi="Traditional Arabic" w:cs="Traditional Arabic"/>
          <w:b/>
          <w:bCs/>
          <w:color w:val="000099"/>
          <w:sz w:val="32"/>
          <w:szCs w:val="32"/>
          <w:rtl/>
        </w:rPr>
        <w:t>بَلْ هُوَ عَرِيضٌ</w:t>
      </w:r>
      <w:r w:rsidRPr="00EA2244">
        <w:rPr>
          <w:rFonts w:ascii="Traditional Arabic" w:hAnsi="Traditional Arabic" w:cs="Traditional Arabic"/>
          <w:b/>
          <w:bCs/>
          <w:sz w:val="32"/>
          <w:szCs w:val="32"/>
          <w:rtl/>
        </w:rPr>
        <w:t>) كَمَا صَرَّحَتْ بِهِ الأَحَادِيثُ (</w:t>
      </w:r>
      <w:r w:rsidRPr="00EA2244">
        <w:rPr>
          <w:rFonts w:ascii="Traditional Arabic" w:hAnsi="Traditional Arabic" w:cs="Traditional Arabic"/>
          <w:b/>
          <w:bCs/>
          <w:color w:val="000099"/>
          <w:sz w:val="32"/>
          <w:szCs w:val="32"/>
          <w:rtl/>
        </w:rPr>
        <w:t>وَإِنَّمَا الْمُرَادُ بِذَلِكَ أَنَّ خَطَرَهُ عَظِيمٌ فَإِنَّ يُسْرَ</w:t>
      </w:r>
      <w:r w:rsidRPr="00EA2244">
        <w:rPr>
          <w:rFonts w:ascii="Traditional Arabic" w:hAnsi="Traditional Arabic" w:cs="Traditional Arabic"/>
          <w:b/>
          <w:bCs/>
          <w:sz w:val="32"/>
          <w:szCs w:val="32"/>
          <w:rtl/>
        </w:rPr>
        <w:t>) أَىْ سُهُولَةَ (</w:t>
      </w:r>
      <w:r w:rsidRPr="00EA2244">
        <w:rPr>
          <w:rFonts w:ascii="Traditional Arabic" w:hAnsi="Traditional Arabic" w:cs="Traditional Arabic"/>
          <w:b/>
          <w:bCs/>
          <w:color w:val="000099"/>
          <w:sz w:val="32"/>
          <w:szCs w:val="32"/>
          <w:rtl/>
        </w:rPr>
        <w:t>الْجَوَازِ</w:t>
      </w:r>
      <w:r w:rsidRPr="00EA2244">
        <w:rPr>
          <w:rFonts w:ascii="Traditional Arabic" w:hAnsi="Traditional Arabic" w:cs="Traditional Arabic"/>
          <w:b/>
          <w:bCs/>
          <w:sz w:val="32"/>
          <w:szCs w:val="32"/>
          <w:rtl/>
        </w:rPr>
        <w:t>) أَىِ الْعُبُورِ (</w:t>
      </w:r>
      <w:r w:rsidRPr="00EA2244">
        <w:rPr>
          <w:rFonts w:ascii="Traditional Arabic" w:hAnsi="Traditional Arabic" w:cs="Traditional Arabic"/>
          <w:b/>
          <w:bCs/>
          <w:color w:val="000099"/>
          <w:sz w:val="32"/>
          <w:szCs w:val="32"/>
          <w:rtl/>
        </w:rPr>
        <w:t>عَلَيْهِ وَعُسْرَهُ عَلَى قَدْرِ الطَّاعَاتِ وَالْمَعَاصِى وَلا يَعْلَمُ حُدُودَ ذَلِكَ إِلَّا اللَّهُ فَقَدْ وَرَدَ فِى الصَّحِيحِ أَنَّهُ تَجْرِى بِهِمْ أَعْمَالُهُمْ</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وَ(</w:t>
      </w:r>
      <w:r w:rsidRPr="00EA2244">
        <w:rPr>
          <w:rFonts w:ascii="Traditional Arabic" w:hAnsi="Traditional Arabic" w:cs="Traditional Arabic"/>
          <w:b/>
          <w:bCs/>
          <w:color w:val="000099"/>
          <w:sz w:val="32"/>
          <w:szCs w:val="32"/>
          <w:rtl/>
        </w:rPr>
        <w:t>مَعْنَاهُ أَنَّ أَعْمَالَهُمْ تَصِيرُ لَهُمْ قُوَّةَ السَّيْرِ</w:t>
      </w:r>
      <w:r w:rsidRPr="00EA2244">
        <w:rPr>
          <w:rFonts w:ascii="Traditional Arabic" w:hAnsi="Traditional Arabic" w:cs="Traditional Arabic"/>
          <w:b/>
          <w:bCs/>
          <w:sz w:val="32"/>
          <w:szCs w:val="32"/>
          <w:rtl/>
        </w:rPr>
        <w:t>) أَىْ كَمَا قَالَ النَّوَوِىُّ فِى شَرْحِ مُسْلِمٍ يَكُونُونَ فِى سُرْعَةِ الْمُرُورِ عَلَى حَسَبِ مَرَاتِبِهِمْ وَأَعْمَالِهِمْ ا</w:t>
      </w:r>
      <w:r w:rsidRPr="00EA2244">
        <w:rPr>
          <w:rFonts w:ascii="Traditional Arabic" w:hAnsi="Traditional Arabic" w:cs="Traditional Arabic"/>
          <w:b/>
          <w:bCs/>
          <w:sz w:val="32"/>
          <w:szCs w:val="32"/>
          <w:rtl/>
          <w:lang w:bidi="ar-AE"/>
        </w:rPr>
        <w:t>ﻫ</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الْحَوْضُ</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C4081C"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وَالْحَوْضُ حَقٌّ</w:t>
      </w:r>
      <w:r w:rsidRPr="00EA2244">
        <w:rPr>
          <w:rFonts w:ascii="Traditional Arabic" w:hAnsi="Traditional Arabic" w:cs="Traditional Arabic"/>
          <w:b/>
          <w:bCs/>
          <w:sz w:val="32"/>
          <w:szCs w:val="32"/>
          <w:rtl/>
        </w:rPr>
        <w:t>) يَجِبُ الإِيمَانُ بِهِ (</w:t>
      </w:r>
      <w:r w:rsidRPr="00EA2244">
        <w:rPr>
          <w:rFonts w:ascii="Traditional Arabic" w:hAnsi="Traditional Arabic" w:cs="Traditional Arabic"/>
          <w:b/>
          <w:bCs/>
          <w:color w:val="000099"/>
          <w:sz w:val="32"/>
          <w:szCs w:val="32"/>
          <w:rtl/>
        </w:rPr>
        <w:t>وَهُوَ مَكَانٌ</w:t>
      </w:r>
      <w:r w:rsidRPr="00EA2244">
        <w:rPr>
          <w:rFonts w:ascii="Traditional Arabic" w:hAnsi="Traditional Arabic" w:cs="Traditional Arabic"/>
          <w:b/>
          <w:bCs/>
          <w:sz w:val="32"/>
          <w:szCs w:val="32"/>
          <w:rtl/>
        </w:rPr>
        <w:t>) وَاسِعٌ وَمَجْمَعٌ مِنَ الْمَاءِ كَبِيرٌ (</w:t>
      </w:r>
      <w:r w:rsidRPr="00EA2244">
        <w:rPr>
          <w:rFonts w:ascii="Traditional Arabic" w:hAnsi="Traditional Arabic" w:cs="Traditional Arabic"/>
          <w:b/>
          <w:bCs/>
          <w:color w:val="000099"/>
          <w:sz w:val="32"/>
          <w:szCs w:val="32"/>
          <w:rtl/>
        </w:rPr>
        <w:t>أَعَدَّ اللَّهُ فِيهِ شَرَابًا لِأَهْلِ الْجنَّةِ يَشْرَبُونَ مِنْهُ قَبْلَ دُخُولِ الْجَنَّةِ وَبَعْدَ مُجَاوَزَةِ الصِّرَاطِ فَلِنَبِيِّنَا</w:t>
      </w:r>
      <w:r w:rsidRPr="00EA2244">
        <w:rPr>
          <w:rFonts w:ascii="Traditional Arabic" w:hAnsi="Traditional Arabic" w:cs="Traditional Arabic"/>
          <w:b/>
          <w:bCs/>
          <w:sz w:val="32"/>
          <w:szCs w:val="32"/>
          <w:rtl/>
        </w:rPr>
        <w:t>) عَلَيْهِ الصَّلاةُ وَالسَّلامُ (</w:t>
      </w:r>
      <w:r w:rsidRPr="00EA2244">
        <w:rPr>
          <w:rFonts w:ascii="Traditional Arabic" w:hAnsi="Traditional Arabic" w:cs="Traditional Arabic"/>
          <w:b/>
          <w:bCs/>
          <w:color w:val="000099"/>
          <w:sz w:val="32"/>
          <w:szCs w:val="32"/>
          <w:rtl/>
        </w:rPr>
        <w:t>حَوْضٌ تَرِدُهُ أُمَّتُهُ فَقَطْ لا تَرِدُهُ أُمَمُ غَيْرِهِ طُولُهُ مَسِيرَةُ شَهْرٍ وَعَرْضُهُ كَذَلِكَ ءَانِيَتُهُ كَعَدَدِ نُجُومِ السَّمَاءِ شَرَابُهُ أَبْيَضُ مِنَ اللَّبَنِ وَأَحْلَى مِنَ الْعَسَلِ وَأَطْيَبُ مِنْ رِيحِ الْمِسْكِ</w:t>
      </w:r>
      <w:r w:rsidRPr="00EA2244">
        <w:rPr>
          <w:rFonts w:ascii="Traditional Arabic" w:hAnsi="Traditional Arabic" w:cs="Traditional Arabic"/>
          <w:b/>
          <w:bCs/>
          <w:sz w:val="32"/>
          <w:szCs w:val="32"/>
          <w:rtl/>
        </w:rPr>
        <w:t>) وَهَلْ هُوَ قَبْلَ الصِّرَاطِ أَوْ بَعْدَهُ أَوْ هُنَاكَ حَوْضَانِ حَوْضٌ قَبْلَ الصِّرَاطِ وَحَوْضٌ بَعْدَهُ أَقْوَالٌ قَالَ شَيْخُنَا الْمُصَنِّفُ رَحِمَهُ اللَّهُ إِنَّ الأَشْبَهَ أَنَّهُ حَوْضٌ وَاحِدٌ بَعْدَ الصِّرَاطِ لِمَا وَرَدَ أَنَّهُ يَنْصَبُّ فِيهِ مِنْ مَاءِ الْجَنَّةِ</w:t>
      </w:r>
      <w:r w:rsidR="00200590" w:rsidRPr="00EA2244">
        <w:rPr>
          <w:rFonts w:ascii="Traditional Arabic" w:hAnsi="Traditional Arabic" w:cs="Traditional Arabic"/>
          <w:b/>
          <w:bCs/>
          <w:color w:val="0000CC"/>
          <w:sz w:val="32"/>
          <w:szCs w:val="32"/>
          <w:rtl/>
        </w:rPr>
        <w:t xml:space="preserve"> </w:t>
      </w:r>
      <w:r w:rsidR="00200590" w:rsidRPr="00EA2244">
        <w:rPr>
          <w:rFonts w:ascii="Traditional Arabic" w:hAnsi="Traditional Arabic" w:cs="Traditional Arabic"/>
          <w:b/>
          <w:bCs/>
          <w:sz w:val="32"/>
          <w:szCs w:val="32"/>
          <w:rtl/>
        </w:rPr>
        <w:t>(</w:t>
      </w:r>
      <w:r w:rsidR="00200590" w:rsidRPr="00EA2244">
        <w:rPr>
          <w:rFonts w:ascii="Traditional Arabic" w:hAnsi="Traditional Arabic" w:cs="Traditional Arabic"/>
          <w:b/>
          <w:bCs/>
          <w:color w:val="000099"/>
          <w:sz w:val="32"/>
          <w:szCs w:val="32"/>
          <w:rtl/>
        </w:rPr>
        <w:t>وَقَدْ أَعَدَّ اللَّهُ</w:t>
      </w:r>
      <w:r w:rsidR="00200590" w:rsidRPr="00EA2244">
        <w:rPr>
          <w:rFonts w:ascii="Traditional Arabic" w:hAnsi="Traditional Arabic" w:cs="Traditional Arabic"/>
          <w:b/>
          <w:bCs/>
          <w:sz w:val="32"/>
          <w:szCs w:val="32"/>
          <w:rtl/>
        </w:rPr>
        <w:t>) تَعَالَى (</w:t>
      </w:r>
      <w:r w:rsidR="00200590" w:rsidRPr="00EA2244">
        <w:rPr>
          <w:rFonts w:ascii="Traditional Arabic" w:hAnsi="Traditional Arabic" w:cs="Traditional Arabic"/>
          <w:b/>
          <w:bCs/>
          <w:color w:val="000099"/>
          <w:sz w:val="32"/>
          <w:szCs w:val="32"/>
          <w:rtl/>
        </w:rPr>
        <w:t>لِكُلِّ نَبِىٍّ حَوْضًا</w:t>
      </w:r>
      <w:r w:rsidR="00200590" w:rsidRPr="00EA2244">
        <w:rPr>
          <w:rFonts w:ascii="Traditional Arabic" w:hAnsi="Traditional Arabic" w:cs="Traditional Arabic"/>
          <w:b/>
          <w:bCs/>
          <w:sz w:val="32"/>
          <w:szCs w:val="32"/>
          <w:rtl/>
        </w:rPr>
        <w:t>) تَشْرَبُ مِنْهُ أُمَّتُهُ (</w:t>
      </w:r>
      <w:r w:rsidR="00200590" w:rsidRPr="00EA2244">
        <w:rPr>
          <w:rFonts w:ascii="Traditional Arabic" w:hAnsi="Traditional Arabic" w:cs="Traditional Arabic"/>
          <w:b/>
          <w:bCs/>
          <w:color w:val="000099"/>
          <w:sz w:val="32"/>
          <w:szCs w:val="32"/>
          <w:rtl/>
        </w:rPr>
        <w:t>وَأَكْبَرُ الأَحْوَاضِ حَوْضُ نَبِيِّنَا مُحَمَّدٍ صَلَّى اللَّهُ عَلَيْهِ وَسَلَّمَ</w:t>
      </w:r>
      <w:r w:rsidR="00200590"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w:t>
      </w:r>
    </w:p>
    <w:p w:rsidR="00F21432" w:rsidRPr="006F7A88" w:rsidRDefault="00200590" w:rsidP="00AB479C">
      <w:pPr>
        <w:pStyle w:val="aa"/>
        <w:bidi/>
        <w:jc w:val="both"/>
        <w:rPr>
          <w:rFonts w:ascii="Traditional Arabic" w:hAnsi="Traditional Arabic" w:cs="Traditional Arabic"/>
          <w:b/>
          <w:bCs/>
          <w:sz w:val="16"/>
          <w:szCs w:val="16"/>
          <w:rtl/>
        </w:rPr>
      </w:pPr>
      <w:r w:rsidRPr="00EA2244">
        <w:rPr>
          <w:rFonts w:ascii="Traditional Arabic" w:hAnsi="Traditional Arabic" w:cs="Traditional Arabic"/>
          <w:b/>
          <w:bCs/>
          <w:sz w:val="32"/>
          <w:szCs w:val="32"/>
          <w:rtl/>
        </w:rPr>
        <w:t xml:space="preserve"> </w:t>
      </w: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صِفَةُ الْجَنَّةِ</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وَالْجَنَّةُ حَقٌّ فَيَجِبُ الإِيمَانُ بِهَا وَأَنَّهَا مَخْلُوقَةٌ الآنَ كَمَا يُفْهَمُ ذَلِكَ مِنْ</w:t>
      </w:r>
      <w:r w:rsidRPr="00EA2244">
        <w:rPr>
          <w:rFonts w:ascii="Traditional Arabic" w:hAnsi="Traditional Arabic" w:cs="Traditional Arabic"/>
          <w:b/>
          <w:bCs/>
          <w:sz w:val="32"/>
          <w:szCs w:val="32"/>
          <w:rtl/>
        </w:rPr>
        <w:t>) قَوْلِ اللَّهِ تَعَالَى فِى (</w:t>
      </w:r>
      <w:r w:rsidRPr="00EA2244">
        <w:rPr>
          <w:rFonts w:ascii="Traditional Arabic" w:hAnsi="Traditional Arabic" w:cs="Traditional Arabic"/>
          <w:b/>
          <w:bCs/>
          <w:color w:val="000099"/>
          <w:sz w:val="32"/>
          <w:szCs w:val="32"/>
          <w:rtl/>
        </w:rPr>
        <w:t>الْقُرْءَانِ</w:t>
      </w:r>
      <w:r w:rsidRPr="00EA2244">
        <w:rPr>
          <w:rFonts w:ascii="Traditional Arabic" w:hAnsi="Traditional Arabic" w:cs="Traditional Arabic"/>
          <w:b/>
          <w:bCs/>
          <w:sz w:val="32"/>
          <w:szCs w:val="32"/>
          <w:rtl/>
        </w:rPr>
        <w:t>) فِى سُورَةِ ءَالِ عِمْرَانَ ﴿أُعِدَّتْ لِلْمُتَّقِينَ﴾ وَقَوْلِهِ تَعَالَى فِى سُورَةِ النَّجْمِ ﴿عِنْدَهَا جَنَّةُ الْمَأْوَى﴾ أَىْ عِنْدَ سِدْرَةِ الْمُنْتَهَى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)كَمَا يُفْهَمُ ذَلِكَ مِنْ قَوْلِ رَسُولِ اللَّهِ صَلَّى اللَّهُ عَلَيْهِ وَسَلَّمَ فِى (</w:t>
      </w:r>
      <w:r w:rsidRPr="00EA2244">
        <w:rPr>
          <w:rFonts w:ascii="Traditional Arabic" w:hAnsi="Traditional Arabic" w:cs="Traditional Arabic"/>
          <w:b/>
          <w:bCs/>
          <w:color w:val="000099"/>
          <w:sz w:val="32"/>
          <w:szCs w:val="32"/>
          <w:rtl/>
        </w:rPr>
        <w:t>الْحَدِيثِ الصَّحِيحِ</w:t>
      </w:r>
      <w:r w:rsidRPr="00EA2244">
        <w:rPr>
          <w:rFonts w:ascii="Traditional Arabic" w:hAnsi="Traditional Arabic" w:cs="Traditional Arabic"/>
          <w:b/>
          <w:bCs/>
          <w:sz w:val="32"/>
          <w:szCs w:val="32"/>
          <w:rtl/>
        </w:rPr>
        <w:t>) دَخَلْتُ الْجَنَّةَ فَإِذَا أَكْثَرُ أَهْلِهَا الْفُقَرَاءُ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رَوَاهُ ابْنُ حِبَّانَ (</w:t>
      </w:r>
      <w:r w:rsidRPr="00EA2244">
        <w:rPr>
          <w:rFonts w:ascii="Traditional Arabic" w:hAnsi="Traditional Arabic" w:cs="Traditional Arabic"/>
          <w:b/>
          <w:bCs/>
          <w:color w:val="000099"/>
          <w:sz w:val="32"/>
          <w:szCs w:val="32"/>
          <w:rtl/>
        </w:rPr>
        <w:t>وَهِىَ فَوْقَ السَّمَاءِ السَّابِعَةِ لَيْسَتْ مُتَّصِلَةً بِهَا</w:t>
      </w:r>
      <w:r w:rsidRPr="00EA2244">
        <w:rPr>
          <w:rFonts w:ascii="Traditional Arabic" w:hAnsi="Traditional Arabic" w:cs="Traditional Arabic"/>
          <w:b/>
          <w:bCs/>
          <w:sz w:val="32"/>
          <w:szCs w:val="32"/>
          <w:rtl/>
        </w:rPr>
        <w:t>) أَعْلاهَا الْفِرْدَوْسُ (</w:t>
      </w:r>
      <w:r w:rsidRPr="00EA2244">
        <w:rPr>
          <w:rFonts w:ascii="Traditional Arabic" w:hAnsi="Traditional Arabic" w:cs="Traditional Arabic"/>
          <w:b/>
          <w:bCs/>
          <w:color w:val="000099"/>
          <w:sz w:val="32"/>
          <w:szCs w:val="32"/>
          <w:rtl/>
        </w:rPr>
        <w:t>وَسَقْفُهَا عَرْشُ الرَّحْمَنِ</w:t>
      </w:r>
      <w:r w:rsidRPr="00EA2244">
        <w:rPr>
          <w:rFonts w:ascii="Traditional Arabic" w:hAnsi="Traditional Arabic" w:cs="Traditional Arabic"/>
          <w:b/>
          <w:bCs/>
          <w:sz w:val="32"/>
          <w:szCs w:val="32"/>
          <w:rtl/>
        </w:rPr>
        <w:t xml:space="preserve">) وَهُوَ أَوْسَعُ مِنْهَا </w:t>
      </w:r>
      <w:r w:rsidRPr="00EA2244">
        <w:rPr>
          <w:rFonts w:ascii="Traditional Arabic" w:hAnsi="Traditional Arabic" w:cs="Traditional Arabic"/>
          <w:b/>
          <w:bCs/>
          <w:sz w:val="32"/>
          <w:szCs w:val="32"/>
          <w:rtl/>
        </w:rPr>
        <w:lastRenderedPageBreak/>
        <w:t>(</w:t>
      </w:r>
      <w:r w:rsidRPr="00EA2244">
        <w:rPr>
          <w:rFonts w:ascii="Traditional Arabic" w:hAnsi="Traditional Arabic" w:cs="Traditional Arabic"/>
          <w:b/>
          <w:bCs/>
          <w:color w:val="000099"/>
          <w:sz w:val="32"/>
          <w:szCs w:val="32"/>
          <w:rtl/>
        </w:rPr>
        <w:t>وَأَهْلُهَا</w:t>
      </w:r>
      <w:r w:rsidRPr="00EA2244">
        <w:rPr>
          <w:rFonts w:ascii="Traditional Arabic" w:hAnsi="Traditional Arabic" w:cs="Traditional Arabic"/>
          <w:b/>
          <w:bCs/>
          <w:sz w:val="32"/>
          <w:szCs w:val="32"/>
          <w:rtl/>
        </w:rPr>
        <w:t>) أَىْ مَنْ يَدْخُلُهَا مِنَ الْبَشَرِ (</w:t>
      </w:r>
      <w:r w:rsidRPr="00EA2244">
        <w:rPr>
          <w:rFonts w:ascii="Traditional Arabic" w:hAnsi="Traditional Arabic" w:cs="Traditional Arabic"/>
          <w:b/>
          <w:bCs/>
          <w:color w:val="000099"/>
          <w:sz w:val="32"/>
          <w:szCs w:val="32"/>
          <w:rtl/>
        </w:rPr>
        <w:t>عَلَى صُورَةِ أَبِيهِمْ ءَادَمَ سِتُّونَ ذِرَاعًا طُولًا فِى سَبْعَةِ أَذْرُعٍ عَرْضًا جَمِيلُو الصُّورَةِ جُرْدٌ</w:t>
      </w:r>
      <w:r w:rsidRPr="00EA2244">
        <w:rPr>
          <w:rFonts w:ascii="Traditional Arabic" w:hAnsi="Traditional Arabic" w:cs="Traditional Arabic"/>
          <w:b/>
          <w:bCs/>
          <w:sz w:val="32"/>
          <w:szCs w:val="32"/>
          <w:rtl/>
        </w:rPr>
        <w:t>) أَىْ لا شَعَرَ عَلَى أَجْسَادِهِمْ (</w:t>
      </w:r>
      <w:r w:rsidRPr="00EA2244">
        <w:rPr>
          <w:rFonts w:ascii="Traditional Arabic" w:hAnsi="Traditional Arabic" w:cs="Traditional Arabic"/>
          <w:b/>
          <w:bCs/>
          <w:color w:val="000099"/>
          <w:sz w:val="32"/>
          <w:szCs w:val="32"/>
          <w:rtl/>
        </w:rPr>
        <w:t>مُرْدٌ</w:t>
      </w:r>
      <w:r w:rsidR="008A0EE1">
        <w:rPr>
          <w:rFonts w:ascii="Traditional Arabic" w:hAnsi="Traditional Arabic" w:cs="Traditional Arabic"/>
          <w:b/>
          <w:bCs/>
          <w:sz w:val="32"/>
          <w:szCs w:val="32"/>
          <w:rtl/>
        </w:rPr>
        <w:t>) أَىْ لا لِح</w:t>
      </w:r>
      <w:r w:rsidR="008A0EE1">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ى لَهُمْ فَلَيْسَ لَهُمْ شَعَرٌ إِلَّا شَعَرُ الرَّأْسِ وَالأَجْفَانِ وَالْحَاجِبَيْنِ وَكُلُّهُمْ كَأَنَّهُمْ (</w:t>
      </w:r>
      <w:r w:rsidRPr="00EA2244">
        <w:rPr>
          <w:rFonts w:ascii="Traditional Arabic" w:hAnsi="Traditional Arabic" w:cs="Traditional Arabic"/>
          <w:b/>
          <w:bCs/>
          <w:color w:val="000099"/>
          <w:sz w:val="32"/>
          <w:szCs w:val="32"/>
          <w:rtl/>
        </w:rPr>
        <w:t>فِى عُمْرِ ثَلاثَةٍ وَثَلاثِينَ عَامًا خَالِدُونَ فِيهَا</w:t>
      </w:r>
      <w:r w:rsidRPr="00EA2244">
        <w:rPr>
          <w:rFonts w:ascii="Traditional Arabic" w:hAnsi="Traditional Arabic" w:cs="Traditional Arabic"/>
          <w:b/>
          <w:bCs/>
          <w:sz w:val="32"/>
          <w:szCs w:val="32"/>
          <w:rtl/>
        </w:rPr>
        <w:t>) لا يَمُوتُونَ وَ(</w:t>
      </w:r>
      <w:r w:rsidRPr="00EA2244">
        <w:rPr>
          <w:rFonts w:ascii="Traditional Arabic" w:hAnsi="Traditional Arabic" w:cs="Traditional Arabic"/>
          <w:b/>
          <w:bCs/>
          <w:color w:val="000099"/>
          <w:sz w:val="32"/>
          <w:szCs w:val="32"/>
          <w:rtl/>
        </w:rPr>
        <w:t>لا يَخْرُجُونَ مِنْهَا أَبَدًا</w:t>
      </w:r>
      <w:r w:rsidRPr="00EA2244">
        <w:rPr>
          <w:rFonts w:ascii="Traditional Arabic" w:hAnsi="Traditional Arabic" w:cs="Traditional Arabic"/>
          <w:b/>
          <w:bCs/>
          <w:sz w:val="32"/>
          <w:szCs w:val="32"/>
          <w:rtl/>
        </w:rPr>
        <w:t>) وَلا يَنْقَطِعُ نَعِيمُهُمْ (</w:t>
      </w:r>
      <w:r w:rsidRPr="00A65CAA">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)مَا ذَكَرَهُ الْمُصَنِّفُ رَحِمَهُ اللَّهُ فِى طُولِهِمْ وَعَرْضِهِمْ (</w:t>
      </w:r>
      <w:r w:rsidRPr="00EA2244">
        <w:rPr>
          <w:rFonts w:ascii="Traditional Arabic" w:hAnsi="Traditional Arabic" w:cs="Traditional Arabic"/>
          <w:b/>
          <w:bCs/>
          <w:color w:val="000099"/>
          <w:sz w:val="32"/>
          <w:szCs w:val="32"/>
          <w:rtl/>
        </w:rPr>
        <w:t>قَدْ صَحَّ</w:t>
      </w:r>
      <w:r w:rsidRPr="00EA2244">
        <w:rPr>
          <w:rFonts w:ascii="Traditional Arabic" w:hAnsi="Traditional Arabic" w:cs="Traditional Arabic"/>
          <w:b/>
          <w:bCs/>
          <w:sz w:val="32"/>
          <w:szCs w:val="32"/>
          <w:rtl/>
        </w:rPr>
        <w:t>) بِهِ (</w:t>
      </w:r>
      <w:r w:rsidRPr="00EA2244">
        <w:rPr>
          <w:rFonts w:ascii="Traditional Arabic" w:hAnsi="Traditional Arabic" w:cs="Traditional Arabic"/>
          <w:b/>
          <w:bCs/>
          <w:color w:val="000099"/>
          <w:sz w:val="32"/>
          <w:szCs w:val="32"/>
          <w:rtl/>
        </w:rPr>
        <w:t>الْحَدِيثُ بِأَنَّ أَهْلَ الْجَنَّةِ عَلَى صُورَةِ أَبِيهِمْ ءَادَمَ سِتُّونَ ذِرَاعًا فِى السَّمَاءِ</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أَخْرَجَهُ الْبُخَارِىُّ زَادَ أَحْمَدُ (</w:t>
      </w:r>
      <w:r w:rsidRPr="00EA2244">
        <w:rPr>
          <w:rFonts w:ascii="Traditional Arabic" w:hAnsi="Traditional Arabic" w:cs="Traditional Arabic"/>
          <w:b/>
          <w:bCs/>
          <w:color w:val="000099"/>
          <w:sz w:val="32"/>
          <w:szCs w:val="32"/>
          <w:rtl/>
        </w:rPr>
        <w:t>فِى سَبْعَةِ أَذْرُعٍ عَرْضًا</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وَقَالَ رَسُولُ اللَّهُ صَلَّى اللَّهُ عَلَيْهِ وَسَلَّمَ فِى وَصْفِهَا</w:t>
      </w:r>
      <w:r w:rsidRPr="00EA2244">
        <w:rPr>
          <w:rFonts w:ascii="Traditional Arabic" w:hAnsi="Traditional Arabic" w:cs="Traditional Arabic"/>
          <w:b/>
          <w:bCs/>
          <w:sz w:val="32"/>
          <w:szCs w:val="32"/>
          <w:rtl/>
        </w:rPr>
        <w:t>) أَىِ الْجَنَّةِ هَلْ مُشَمِّرٌ لِلْجَنَّةِ فَإِنَّ الْجَنَّةَ لا خَطَرَ لَهَا أَىْ لا مِثْلَ لَهَا (</w:t>
      </w:r>
      <w:r w:rsidRPr="00EA2244">
        <w:rPr>
          <w:rFonts w:ascii="Traditional Arabic" w:hAnsi="Traditional Arabic" w:cs="Traditional Arabic"/>
          <w:b/>
          <w:bCs/>
          <w:color w:val="000099"/>
          <w:sz w:val="32"/>
          <w:szCs w:val="32"/>
          <w:rtl/>
        </w:rPr>
        <w:t>هِىَ وَرَبِّ الْكَعْبةِ نُورٌ يتَلأْلأُ</w:t>
      </w:r>
      <w:r w:rsidRPr="00EA2244">
        <w:rPr>
          <w:rFonts w:ascii="Traditional Arabic" w:hAnsi="Traditional Arabic" w:cs="Traditional Arabic"/>
          <w:b/>
          <w:bCs/>
          <w:sz w:val="32"/>
          <w:szCs w:val="32"/>
          <w:rtl/>
        </w:rPr>
        <w:t>) أَىْ هِىَ مَمْلُوءَةٌ بِالأَنْوَارِ (</w:t>
      </w:r>
      <w:r w:rsidRPr="00EA2244">
        <w:rPr>
          <w:rFonts w:ascii="Traditional Arabic" w:hAnsi="Traditional Arabic" w:cs="Traditional Arabic"/>
          <w:b/>
          <w:bCs/>
          <w:color w:val="000099"/>
          <w:sz w:val="32"/>
          <w:szCs w:val="32"/>
          <w:rtl/>
        </w:rPr>
        <w:t>وَرَيْحَانَةٌ تَهْتَزُّ</w:t>
      </w:r>
      <w:r w:rsidRPr="00EA2244">
        <w:rPr>
          <w:rFonts w:ascii="Traditional Arabic" w:hAnsi="Traditional Arabic" w:cs="Traditional Arabic"/>
          <w:b/>
          <w:bCs/>
          <w:sz w:val="32"/>
          <w:szCs w:val="32"/>
          <w:rtl/>
        </w:rPr>
        <w:t>) أَىْ ذَاتُ خُضْرَةٍ كَثِيرَةٍ يَانِعَةٍ مُعْجِبَةِ الْمَنْظَرِ (</w:t>
      </w:r>
      <w:r w:rsidRPr="00EA2244">
        <w:rPr>
          <w:rFonts w:ascii="Traditional Arabic" w:hAnsi="Traditional Arabic" w:cs="Traditional Arabic"/>
          <w:b/>
          <w:bCs/>
          <w:color w:val="000099"/>
          <w:sz w:val="32"/>
          <w:szCs w:val="32"/>
          <w:rtl/>
        </w:rPr>
        <w:t>وَقَصْرٌ مَشِيدٌ</w:t>
      </w:r>
      <w:r w:rsidRPr="00EA2244">
        <w:rPr>
          <w:rFonts w:ascii="Traditional Arabic" w:hAnsi="Traditional Arabic" w:cs="Traditional Arabic"/>
          <w:b/>
          <w:bCs/>
          <w:sz w:val="32"/>
          <w:szCs w:val="32"/>
          <w:rtl/>
        </w:rPr>
        <w:t>) أَىْ ذَاتُ قُصُورٍ عَالِيَةٍ مُرْتَفِعَةٍ (</w:t>
      </w:r>
      <w:r w:rsidRPr="00EA2244">
        <w:rPr>
          <w:rFonts w:ascii="Traditional Arabic" w:hAnsi="Traditional Arabic" w:cs="Traditional Arabic"/>
          <w:b/>
          <w:bCs/>
          <w:color w:val="000099"/>
          <w:sz w:val="32"/>
          <w:szCs w:val="32"/>
          <w:rtl/>
        </w:rPr>
        <w:t>وَنَهْرٌ مُطَّرِدٌ</w:t>
      </w:r>
      <w:r w:rsidRPr="00EA2244">
        <w:rPr>
          <w:rFonts w:ascii="Traditional Arabic" w:hAnsi="Traditional Arabic" w:cs="Traditional Arabic"/>
          <w:b/>
          <w:bCs/>
          <w:sz w:val="32"/>
          <w:szCs w:val="32"/>
          <w:rtl/>
        </w:rPr>
        <w:t>) أَىْ ذَاتُ أَنْهَارٍ جَارِيَةٍ (</w:t>
      </w:r>
      <w:r w:rsidRPr="00EA2244">
        <w:rPr>
          <w:rFonts w:ascii="Traditional Arabic" w:hAnsi="Traditional Arabic" w:cs="Traditional Arabic"/>
          <w:b/>
          <w:bCs/>
          <w:color w:val="000099"/>
          <w:sz w:val="32"/>
          <w:szCs w:val="32"/>
          <w:rtl/>
        </w:rPr>
        <w:t>وَفَاكِهَةٌ كَثِيرَةٌ نَضِيجَةٌ</w:t>
      </w:r>
      <w:r w:rsidRPr="00EA2244">
        <w:rPr>
          <w:rFonts w:ascii="Traditional Arabic" w:hAnsi="Traditional Arabic" w:cs="Traditional Arabic"/>
          <w:b/>
          <w:bCs/>
          <w:sz w:val="32"/>
          <w:szCs w:val="32"/>
          <w:rtl/>
        </w:rPr>
        <w:t>) أَىْ فَاكِهَةٌ لَذِيذَةٌ عَلَى الْحَالِ الَّتِى يُرْغَبُ فِيهِ أَكْلُهَا (</w:t>
      </w:r>
      <w:r w:rsidRPr="00EA2244">
        <w:rPr>
          <w:rFonts w:ascii="Traditional Arabic" w:hAnsi="Traditional Arabic" w:cs="Traditional Arabic"/>
          <w:b/>
          <w:bCs/>
          <w:color w:val="000099"/>
          <w:sz w:val="32"/>
          <w:szCs w:val="32"/>
          <w:rtl/>
        </w:rPr>
        <w:t>وَزَوْجَةٌ حَسْنَاءُ جَمِيلَةٌ</w:t>
      </w:r>
      <w:r w:rsidRPr="00EA2244">
        <w:rPr>
          <w:rFonts w:ascii="Traditional Arabic" w:hAnsi="Traditional Arabic" w:cs="Traditional Arabic"/>
          <w:b/>
          <w:bCs/>
          <w:sz w:val="32"/>
          <w:szCs w:val="32"/>
          <w:rtl/>
        </w:rPr>
        <w:t>) أَىْ زَوْجَاتٌ أَبْكَارٌ خِمَارُ إِحْدَاهُنَّ عَلَى رَأْسِهَا خَيْرٌ مِنَ الدُّنْيَا وَمَا فِيهَا وَهُوَ لا يَحْجُبُ جَمَالَ شَعْرِهَا (</w:t>
      </w:r>
      <w:r w:rsidRPr="00EA2244">
        <w:rPr>
          <w:rFonts w:ascii="Traditional Arabic" w:hAnsi="Traditional Arabic" w:cs="Traditional Arabic"/>
          <w:b/>
          <w:bCs/>
          <w:color w:val="000099"/>
          <w:sz w:val="32"/>
          <w:szCs w:val="32"/>
          <w:rtl/>
        </w:rPr>
        <w:t>وَحُلَلٌ كَثِيرَةٌ</w:t>
      </w:r>
      <w:r w:rsidRPr="00EA2244">
        <w:rPr>
          <w:rFonts w:ascii="Traditional Arabic" w:hAnsi="Traditional Arabic" w:cs="Traditional Arabic"/>
          <w:b/>
          <w:bCs/>
          <w:sz w:val="32"/>
          <w:szCs w:val="32"/>
          <w:rtl/>
        </w:rPr>
        <w:t>) تَتَفَتَّقُ عَنْهَا شَجَرَةٌ تُسَمَّى طُوبَى (</w:t>
      </w:r>
      <w:r w:rsidRPr="00EA2244">
        <w:rPr>
          <w:rFonts w:ascii="Traditional Arabic" w:hAnsi="Traditional Arabic" w:cs="Traditional Arabic"/>
          <w:b/>
          <w:bCs/>
          <w:color w:val="000099"/>
          <w:sz w:val="32"/>
          <w:szCs w:val="32"/>
          <w:rtl/>
        </w:rPr>
        <w:t>فِى مُقَامٍ أَبَدِىٍّ</w:t>
      </w:r>
      <w:r w:rsidRPr="00EA2244">
        <w:rPr>
          <w:rFonts w:ascii="Traditional Arabic" w:hAnsi="Traditional Arabic" w:cs="Traditional Arabic"/>
          <w:b/>
          <w:bCs/>
          <w:sz w:val="32"/>
          <w:szCs w:val="32"/>
          <w:rtl/>
        </w:rPr>
        <w:t>) أَىْ يَمْكُثُ فِيهَا أَهْلُهَا بِلا انْتِهَاءٍ وَلا خُرُوجٍ (</w:t>
      </w:r>
      <w:r w:rsidRPr="00EA2244">
        <w:rPr>
          <w:rFonts w:ascii="Traditional Arabic" w:hAnsi="Traditional Arabic" w:cs="Traditional Arabic"/>
          <w:b/>
          <w:bCs/>
          <w:color w:val="000099"/>
          <w:sz w:val="32"/>
          <w:szCs w:val="32"/>
          <w:rtl/>
        </w:rPr>
        <w:t>فِى حَبْرَةٍ</w:t>
      </w:r>
      <w:r w:rsidRPr="00EA2244">
        <w:rPr>
          <w:rFonts w:ascii="Traditional Arabic" w:hAnsi="Traditional Arabic" w:cs="Traditional Arabic"/>
          <w:b/>
          <w:bCs/>
          <w:sz w:val="32"/>
          <w:szCs w:val="32"/>
          <w:rtl/>
        </w:rPr>
        <w:t>) أَىْ سُرُورٍ دَائِمٍ (</w:t>
      </w:r>
      <w:r w:rsidRPr="00EA2244">
        <w:rPr>
          <w:rFonts w:ascii="Traditional Arabic" w:hAnsi="Traditional Arabic" w:cs="Traditional Arabic"/>
          <w:b/>
          <w:bCs/>
          <w:color w:val="000099"/>
          <w:sz w:val="32"/>
          <w:szCs w:val="32"/>
          <w:rtl/>
        </w:rPr>
        <w:t>وَنَضْرَةٍ</w:t>
      </w:r>
      <w:r w:rsidRPr="00EA2244">
        <w:rPr>
          <w:rFonts w:ascii="Traditional Arabic" w:hAnsi="Traditional Arabic" w:cs="Traditional Arabic"/>
          <w:b/>
          <w:bCs/>
          <w:sz w:val="32"/>
          <w:szCs w:val="32"/>
          <w:rtl/>
        </w:rPr>
        <w:t>) بِحَيْثُ تَكُونُ وُجُوهُ أَهْلِهَا حَسَنَةً لَيْسَ عَلَيْهَا كَآبَةٌ قَالُوا نَحْنُ الْمُشَمِّرُونَ يَا رَسُولَ اللَّهِ قَالَ قُولُوا إِنْ شَاءَ اللَّهُ ثُمَّ ذَكَرَ الْجِهَادَ وَحَثَّ عَلَيْهِ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رَوَاهُ ابْنُ حِبَّانَ</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صِفَةُ جَهَنَّمَ</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وَالنَّارُ حَقٌّ</w:t>
      </w:r>
      <w:r w:rsidRPr="00EA2244">
        <w:rPr>
          <w:rFonts w:ascii="Traditional Arabic" w:hAnsi="Traditional Arabic" w:cs="Traditional Arabic"/>
          <w:b/>
          <w:bCs/>
          <w:sz w:val="32"/>
          <w:szCs w:val="32"/>
          <w:rtl/>
        </w:rPr>
        <w:t>) مَوْجُودَةٌ (</w:t>
      </w:r>
      <w:r w:rsidRPr="00EA2244">
        <w:rPr>
          <w:rFonts w:ascii="Traditional Arabic" w:hAnsi="Traditional Arabic" w:cs="Traditional Arabic"/>
          <w:b/>
          <w:bCs/>
          <w:color w:val="000099"/>
          <w:sz w:val="32"/>
          <w:szCs w:val="32"/>
          <w:rtl/>
        </w:rPr>
        <w:t>فَيَجِبُ الإِيمَانُ بِهَا وَبِأَنَّهَا مَخْلُوقَةٌ الآنَ كَمَا يُفْهَمُ ذَلِكَ مِنَ الآيَاتِ وَالأَحَادِيثِ الصَّحِيحَةِ</w:t>
      </w:r>
      <w:r w:rsidRPr="00EA2244">
        <w:rPr>
          <w:rFonts w:ascii="Traditional Arabic" w:hAnsi="Traditional Arabic" w:cs="Traditional Arabic"/>
          <w:b/>
          <w:bCs/>
          <w:sz w:val="32"/>
          <w:szCs w:val="32"/>
          <w:rtl/>
        </w:rPr>
        <w:t>) قَالَ تَعَالَى فِى سُورَةِ الْبَقَرَةِ ﴿أُعِدَّتْ لِلْكَافِرِينَ﴾ وَقَالَ رَسُولُ اللَّهِ صَلَّى اللَّهُ عَلَيْهِ وَسَلَّمَ فِيمَا رَوَاهُ الْبُخَارِىُّ وَاطَّلَعْتُ فِى النَّارِ فَرَأَيْتُ أَكْثَرَ أَهْلِهَا النِّسَاء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أَىْ رَأَى عَلَيْهِ الصَّلاةُ وَالسَّلامُ مِثَالَ مَا سَيَكُونُ عَلَيْهِ الْحَالُ فِى الآخِرَةِ (</w:t>
      </w:r>
      <w:r w:rsidRPr="00EA2244">
        <w:rPr>
          <w:rFonts w:ascii="Traditional Arabic" w:hAnsi="Traditional Arabic" w:cs="Traditional Arabic"/>
          <w:b/>
          <w:bCs/>
          <w:color w:val="000099"/>
          <w:sz w:val="32"/>
          <w:szCs w:val="32"/>
          <w:rtl/>
        </w:rPr>
        <w:t>وَهِىَ مَكَانٌ أَعَدَّهُ اللَّهُ</w:t>
      </w:r>
      <w:r w:rsidRPr="00EA2244">
        <w:rPr>
          <w:rFonts w:ascii="Traditional Arabic" w:hAnsi="Traditional Arabic" w:cs="Traditional Arabic"/>
          <w:b/>
          <w:bCs/>
          <w:sz w:val="32"/>
          <w:szCs w:val="32"/>
          <w:rtl/>
        </w:rPr>
        <w:t>) تَعَالَى (</w:t>
      </w:r>
      <w:r w:rsidRPr="00EA2244">
        <w:rPr>
          <w:rFonts w:ascii="Traditional Arabic" w:hAnsi="Traditional Arabic" w:cs="Traditional Arabic"/>
          <w:b/>
          <w:bCs/>
          <w:color w:val="000099"/>
          <w:sz w:val="32"/>
          <w:szCs w:val="32"/>
          <w:rtl/>
        </w:rPr>
        <w:t>لِعَذَابِ الْكُفَّارِ الَّذِى لا يَنْتَهِى أَبَدًا وَبَعْضِ عُصَاةِ الْمُسْلِمِينَ</w:t>
      </w:r>
      <w:r w:rsidRPr="00EA2244">
        <w:rPr>
          <w:rFonts w:ascii="Traditional Arabic" w:hAnsi="Traditional Arabic" w:cs="Traditional Arabic"/>
          <w:b/>
          <w:bCs/>
          <w:sz w:val="32"/>
          <w:szCs w:val="32"/>
          <w:rtl/>
        </w:rPr>
        <w:t>) مِنْ أَهْلِ الْكَبَائِرِ</w:t>
      </w:r>
      <w:r w:rsidR="00206513" w:rsidRPr="00EA2244">
        <w:rPr>
          <w:rFonts w:ascii="Traditional Arabic" w:hAnsi="Traditional Arabic" w:cs="Traditional Arabic"/>
          <w:b/>
          <w:bCs/>
          <w:sz w:val="32"/>
          <w:szCs w:val="32"/>
          <w:rtl/>
        </w:rPr>
        <w:t xml:space="preserve"> الَّذِينَ يُعَذَّبُونَ مُدَّةً ثُمَّ يُخْرَجُونَ مِنْهَا إِلَى الْجَنَّةِ</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وَمَكَانُهَا تَحْتَ الأَرْضِ السَّابِعَةِ مِنْ غَيْرِ أَنْ تَكُونَ مُتَّصِلةً بِهَا</w:t>
      </w:r>
      <w:r w:rsidRPr="00EA2244">
        <w:rPr>
          <w:rFonts w:ascii="Traditional Arabic" w:hAnsi="Traditional Arabic" w:cs="Traditional Arabic"/>
          <w:b/>
          <w:bCs/>
          <w:sz w:val="32"/>
          <w:szCs w:val="32"/>
          <w:rtl/>
        </w:rPr>
        <w:t>) أَىْ أَنَّ الأَرْضَ السَّابِعَةَ عَالَمٌ مُسْتَقِلٌّ وَالنَّارُ تَحْتَهَا عَالَمٌ مُسْتَقِلٌّ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)هِىَ نَارٌ حِسِّيَّةٌ عَذَابُهَا شَدِيدٌ كَمَا جَاءَ فِى كِتَابِ اللَّهِ وَثَبَتَ فِى حَدِيثِ رَسُولِ اللَّهِ صَلَّى اللَّهُ عَلَيْهِ وَسَلَّمَ فَإِنَّ نَارَ الدُّنْيَا مَهْمَا اشْتَدَّتْ لا تَزِيدُ عَنْ جُزْءٍ مِنْ سَبْعِينَ مِنْ نَارِ جَهَنَّمَ الَّتِى أُوقِدَ عَلَيْهَا أَلْفَ سَنَة</w:t>
      </w:r>
      <w:r w:rsidR="00CB21B1"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حَتَّى احْمَرَّتْ ثُمَّ أَلْفًا حَتَّى ابْيَضَّتْ ثُمَّ أَلْفًا حَتَّى اسْوَدَّتْ فَهِىَ سَوْدَاءُ مُظْلِمَةٌ يَتَعَذَّبُ فِيهَا مَنْ يَدْخُلُهَا بِالرُّوحِ وَالْجَسَدِ وَ(</w:t>
      </w:r>
      <w:r w:rsidRPr="00EA2244">
        <w:rPr>
          <w:rFonts w:ascii="Traditional Arabic" w:hAnsi="Traditional Arabic" w:cs="Traditional Arabic"/>
          <w:b/>
          <w:bCs/>
          <w:color w:val="000099"/>
          <w:sz w:val="32"/>
          <w:szCs w:val="32"/>
          <w:rtl/>
        </w:rPr>
        <w:t>يَزِيْدُ اللَّهُ فِى حَجْمِ الْكَافِرِ</w:t>
      </w:r>
      <w:r w:rsidRPr="00EA2244">
        <w:rPr>
          <w:rFonts w:ascii="Traditional Arabic" w:hAnsi="Traditional Arabic" w:cs="Traditional Arabic"/>
          <w:b/>
          <w:bCs/>
          <w:sz w:val="32"/>
          <w:szCs w:val="32"/>
          <w:rtl/>
        </w:rPr>
        <w:t>) أَىْ إِذَا صَارَ (</w:t>
      </w:r>
      <w:r w:rsidRPr="00EA2244">
        <w:rPr>
          <w:rFonts w:ascii="Traditional Arabic" w:hAnsi="Traditional Arabic" w:cs="Traditional Arabic"/>
          <w:b/>
          <w:bCs/>
          <w:color w:val="000099"/>
          <w:sz w:val="32"/>
          <w:szCs w:val="32"/>
          <w:rtl/>
        </w:rPr>
        <w:t>فِى النَّارِ لِيَزْدَادَ عَذَابًا</w:t>
      </w:r>
      <w:r w:rsidRPr="00EA2244">
        <w:rPr>
          <w:rFonts w:ascii="Traditional Arabic" w:hAnsi="Traditional Arabic" w:cs="Traditional Arabic"/>
          <w:b/>
          <w:bCs/>
          <w:sz w:val="32"/>
          <w:szCs w:val="32"/>
          <w:rtl/>
        </w:rPr>
        <w:t>) بِزِيَادَةِ الْحَجْمِ الَّذِى يُلاقِيهِ الْعَذَابُ (</w:t>
      </w:r>
      <w:r w:rsidRPr="00EA2244">
        <w:rPr>
          <w:rFonts w:ascii="Traditional Arabic" w:hAnsi="Traditional Arabic" w:cs="Traditional Arabic"/>
          <w:b/>
          <w:bCs/>
          <w:color w:val="000099"/>
          <w:sz w:val="32"/>
          <w:szCs w:val="32"/>
          <w:rtl/>
        </w:rPr>
        <w:t>حَتَّى يَكُونَ</w:t>
      </w:r>
      <w:r w:rsidRPr="00EA2244">
        <w:rPr>
          <w:rFonts w:ascii="Traditional Arabic" w:hAnsi="Traditional Arabic" w:cs="Traditional Arabic"/>
          <w:b/>
          <w:bCs/>
          <w:sz w:val="32"/>
          <w:szCs w:val="32"/>
          <w:rtl/>
        </w:rPr>
        <w:t>) جِلْدُهُ أَرْبَعِينَ ذِرَاعًا وَ(</w:t>
      </w:r>
      <w:r w:rsidRPr="00EA2244">
        <w:rPr>
          <w:rFonts w:ascii="Traditional Arabic" w:hAnsi="Traditional Arabic" w:cs="Traditional Arabic"/>
          <w:b/>
          <w:bCs/>
          <w:color w:val="000099"/>
          <w:sz w:val="32"/>
          <w:szCs w:val="32"/>
          <w:rtl/>
        </w:rPr>
        <w:t>ضِرْسُهُ كَجَبَلِ أُحُدٍ وَهُوَ خَالِدٌ فِى النَّارِ أَبَدًا</w:t>
      </w:r>
      <w:r w:rsidRPr="00EA2244">
        <w:rPr>
          <w:rFonts w:ascii="Traditional Arabic" w:hAnsi="Traditional Arabic" w:cs="Traditional Arabic"/>
          <w:b/>
          <w:bCs/>
          <w:sz w:val="32"/>
          <w:szCs w:val="32"/>
          <w:rtl/>
        </w:rPr>
        <w:t>) لا يَخْرُجُ مِنْهَا وَ(</w:t>
      </w:r>
      <w:r w:rsidRPr="00EA2244">
        <w:rPr>
          <w:rFonts w:ascii="Traditional Arabic" w:hAnsi="Traditional Arabic" w:cs="Traditional Arabic"/>
          <w:b/>
          <w:bCs/>
          <w:color w:val="000099"/>
          <w:sz w:val="32"/>
          <w:szCs w:val="32"/>
          <w:rtl/>
        </w:rPr>
        <w:t>لا يَمُوتُ فِيهَا وَ</w:t>
      </w:r>
      <w:r w:rsidRPr="00EA2244">
        <w:rPr>
          <w:rFonts w:ascii="Traditional Arabic" w:hAnsi="Traditional Arabic" w:cs="Traditional Arabic"/>
          <w:b/>
          <w:bCs/>
          <w:sz w:val="32"/>
          <w:szCs w:val="32"/>
          <w:rtl/>
        </w:rPr>
        <w:t>)لا يُرْفَعُ عَنْهُ الْعَذَابُ أَىْ (</w:t>
      </w:r>
      <w:r w:rsidRPr="00EA2244">
        <w:rPr>
          <w:rFonts w:ascii="Traditional Arabic" w:hAnsi="Traditional Arabic" w:cs="Traditional Arabic"/>
          <w:b/>
          <w:bCs/>
          <w:color w:val="000099"/>
          <w:sz w:val="32"/>
          <w:szCs w:val="32"/>
          <w:rtl/>
        </w:rPr>
        <w:t>لا يَحْيَا أَىْ حَيَاةً</w:t>
      </w:r>
      <w:r w:rsidRPr="00EA2244">
        <w:rPr>
          <w:rFonts w:ascii="Traditional Arabic" w:hAnsi="Traditional Arabic" w:cs="Traditional Arabic"/>
          <w:b/>
          <w:bCs/>
          <w:sz w:val="32"/>
          <w:szCs w:val="32"/>
          <w:rtl/>
        </w:rPr>
        <w:t>) طَيِّبَةً هَنِيئَةً (</w:t>
      </w:r>
      <w:r w:rsidRPr="00EA2244">
        <w:rPr>
          <w:rFonts w:ascii="Traditional Arabic" w:hAnsi="Traditional Arabic" w:cs="Traditional Arabic"/>
          <w:b/>
          <w:bCs/>
          <w:color w:val="000099"/>
          <w:sz w:val="32"/>
          <w:szCs w:val="32"/>
          <w:rtl/>
        </w:rPr>
        <w:t>فِيهَا رَاح</w:t>
      </w:r>
      <w:r w:rsidR="00CB21B1"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ةٌ</w:t>
      </w:r>
      <w:r w:rsidRPr="00EA2244">
        <w:rPr>
          <w:rFonts w:ascii="Traditional Arabic" w:hAnsi="Traditional Arabic" w:cs="Traditional Arabic"/>
          <w:b/>
          <w:bCs/>
          <w:sz w:val="32"/>
          <w:szCs w:val="32"/>
          <w:rtl/>
        </w:rPr>
        <w:t xml:space="preserve">) بَلْ لا يُخَفَّفُ عَنْهُ الْعَذَابُ وَلَوْ مُجَرَّدَ تَخْفِيفٍ كَمَا قَالَ رَبُّنَا عَزَّ وَجَلَّ فِى سُورَةِ طَهَ ﴿لا يَمُوتُ فِيهَا وَلا </w:t>
      </w:r>
      <w:r w:rsidR="00CB21B1" w:rsidRPr="00EA2244">
        <w:rPr>
          <w:rFonts w:ascii="Traditional Arabic" w:hAnsi="Traditional Arabic" w:cs="Traditional Arabic"/>
          <w:b/>
          <w:bCs/>
          <w:sz w:val="32"/>
          <w:szCs w:val="32"/>
          <w:rtl/>
        </w:rPr>
        <w:t>يَحْيَى</w:t>
      </w:r>
      <w:r w:rsidRPr="00EA2244">
        <w:rPr>
          <w:rFonts w:ascii="Traditional Arabic" w:hAnsi="Traditional Arabic" w:cs="Traditional Arabic"/>
          <w:b/>
          <w:bCs/>
          <w:sz w:val="32"/>
          <w:szCs w:val="32"/>
          <w:rtl/>
        </w:rPr>
        <w:t>﴾ وَكَمَا قَالَ سُبْحَانَهُ فِى سُورَةِ فَاطِرٍ ﴿وَلا يُخَفَّفُ عَنْهُمْ مِ</w:t>
      </w:r>
      <w:r w:rsidR="00CB21B1"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نْ عَذَابِهَا﴾ وَكَمَا </w:t>
      </w:r>
      <w:r w:rsidRPr="00EA2244">
        <w:rPr>
          <w:rFonts w:ascii="Traditional Arabic" w:hAnsi="Traditional Arabic" w:cs="Traditional Arabic"/>
          <w:b/>
          <w:bCs/>
          <w:sz w:val="32"/>
          <w:szCs w:val="32"/>
          <w:rtl/>
        </w:rPr>
        <w:lastRenderedPageBreak/>
        <w:t>قَالَ تَبَارَكَ وَتَعَالَى فِى سُورَةِ النِّسَاءِ ﴿خَالِدِينَ فِيهَا أَبَدًا﴾ (</w:t>
      </w:r>
      <w:r w:rsidRPr="00EA2244">
        <w:rPr>
          <w:rFonts w:ascii="Traditional Arabic" w:hAnsi="Traditional Arabic" w:cs="Traditional Arabic"/>
          <w:b/>
          <w:bCs/>
          <w:color w:val="000099"/>
          <w:sz w:val="32"/>
          <w:szCs w:val="32"/>
          <w:rtl/>
        </w:rPr>
        <w:t>لَيْسَ لَهُمْ فِيهَا طَعَامٌ إِلَّا مِنْ ضَرِيعٍ</w:t>
      </w:r>
      <w:r w:rsidRPr="00EA2244">
        <w:rPr>
          <w:rFonts w:ascii="Traditional Arabic" w:hAnsi="Traditional Arabic" w:cs="Traditional Arabic"/>
          <w:b/>
          <w:bCs/>
          <w:sz w:val="32"/>
          <w:szCs w:val="32"/>
          <w:rtl/>
        </w:rPr>
        <w:t>) وَهُوَ لا يُسْمِنُ وَلا يُغْنِى مِنْ جُوعٍ (</w:t>
      </w:r>
      <w:r w:rsidRPr="00EA2244">
        <w:rPr>
          <w:rFonts w:ascii="Traditional Arabic" w:hAnsi="Traditional Arabic" w:cs="Traditional Arabic"/>
          <w:b/>
          <w:bCs/>
          <w:color w:val="000099"/>
          <w:sz w:val="32"/>
          <w:szCs w:val="32"/>
          <w:rtl/>
        </w:rPr>
        <w:t>وَشَرَابُهُمْ مِنْ</w:t>
      </w:r>
      <w:r w:rsidRPr="00EA2244">
        <w:rPr>
          <w:rFonts w:ascii="Traditional Arabic" w:hAnsi="Traditional Arabic" w:cs="Traditional Arabic"/>
          <w:b/>
          <w:bCs/>
          <w:sz w:val="32"/>
          <w:szCs w:val="32"/>
          <w:rtl/>
        </w:rPr>
        <w:t>) حَمِيمٍ وَغَسَّاقٍ أَىْ مِنَ (</w:t>
      </w:r>
      <w:r w:rsidRPr="00EA2244">
        <w:rPr>
          <w:rFonts w:ascii="Traditional Arabic" w:hAnsi="Traditional Arabic" w:cs="Traditional Arabic"/>
          <w:b/>
          <w:bCs/>
          <w:color w:val="000099"/>
          <w:sz w:val="32"/>
          <w:szCs w:val="32"/>
          <w:rtl/>
        </w:rPr>
        <w:t>الْمَاءِ الْحَارِّ الْمُتَنَاهِى الْحَرَارَةِ</w:t>
      </w:r>
      <w:r w:rsidRPr="00EA2244">
        <w:rPr>
          <w:rFonts w:ascii="Traditional Arabic" w:hAnsi="Traditional Arabic" w:cs="Traditional Arabic"/>
          <w:b/>
          <w:bCs/>
          <w:sz w:val="32"/>
          <w:szCs w:val="32"/>
          <w:rtl/>
        </w:rPr>
        <w:t>) وَمَا يَسِيلُ مِنْ جُلُودِ أَهْلِ النَّارِ.</w:t>
      </w:r>
    </w:p>
    <w:p w:rsidR="0018052D" w:rsidRPr="00EA2244" w:rsidRDefault="00CB21B1" w:rsidP="00EA2244">
      <w:pPr>
        <w:pStyle w:val="aa"/>
        <w:bidi/>
        <w:jc w:val="both"/>
        <w:rPr>
          <w:rFonts w:ascii="Traditional Arabic" w:hAnsi="Traditional Arabic" w:cs="Traditional Arabic"/>
          <w:b/>
          <w:bCs/>
          <w:sz w:val="32"/>
          <w:szCs w:val="32"/>
          <w:rtl/>
          <w:lang w:bidi="ar-AE"/>
        </w:rPr>
      </w:pPr>
      <w:r w:rsidRPr="00EA2244">
        <w:rPr>
          <w:rFonts w:ascii="Traditional Arabic" w:hAnsi="Traditional Arabic" w:cs="Traditional Arabic"/>
          <w:b/>
          <w:bCs/>
          <w:sz w:val="32"/>
          <w:szCs w:val="32"/>
          <w:rtl/>
        </w:rPr>
        <w:t xml:space="preserve">   </w:t>
      </w:r>
      <w:r w:rsidR="0018052D" w:rsidRPr="00EA2244">
        <w:rPr>
          <w:rFonts w:ascii="Traditional Arabic" w:hAnsi="Traditional Arabic" w:cs="Traditional Arabic"/>
          <w:b/>
          <w:bCs/>
          <w:sz w:val="32"/>
          <w:szCs w:val="32"/>
          <w:rtl/>
        </w:rPr>
        <w:t>(</w:t>
      </w:r>
      <w:r w:rsidR="0018052D" w:rsidRPr="00EA2244">
        <w:rPr>
          <w:rFonts w:ascii="Traditional Arabic" w:hAnsi="Traditional Arabic" w:cs="Traditional Arabic"/>
          <w:b/>
          <w:bCs/>
          <w:color w:val="000099"/>
          <w:sz w:val="32"/>
          <w:szCs w:val="32"/>
          <w:rtl/>
        </w:rPr>
        <w:t>وَأَمَّا</w:t>
      </w:r>
      <w:r w:rsidR="0018052D" w:rsidRPr="00EA2244">
        <w:rPr>
          <w:rFonts w:ascii="Traditional Arabic" w:hAnsi="Traditional Arabic" w:cs="Traditional Arabic"/>
          <w:b/>
          <w:bCs/>
          <w:sz w:val="32"/>
          <w:szCs w:val="32"/>
          <w:rtl/>
        </w:rPr>
        <w:t>) مَا تَقَدَّمَ مِنْ (</w:t>
      </w:r>
      <w:r w:rsidR="0018052D" w:rsidRPr="00EA2244">
        <w:rPr>
          <w:rFonts w:ascii="Traditional Arabic" w:hAnsi="Traditional Arabic" w:cs="Traditional Arabic"/>
          <w:b/>
          <w:bCs/>
          <w:color w:val="000099"/>
          <w:sz w:val="32"/>
          <w:szCs w:val="32"/>
          <w:rtl/>
        </w:rPr>
        <w:t>كَوْنِ الْجَنَّةِ فَوْقَ السَّمَاءِ السَّابِعَةِ فَذَلِكَ ثَابِتٌ فِيمَا صَحَّ مِنَ الْحَدِيثِ وَهُوَ قَوْلُهُ صَلَّى اللَّهُ عَلَيْهِ وَسَلَّمَ</w:t>
      </w:r>
      <w:r w:rsidR="0018052D" w:rsidRPr="00EA2244">
        <w:rPr>
          <w:rFonts w:ascii="Traditional Arabic" w:hAnsi="Traditional Arabic" w:cs="Traditional Arabic"/>
          <w:b/>
          <w:bCs/>
          <w:sz w:val="32"/>
          <w:szCs w:val="32"/>
          <w:rtl/>
        </w:rPr>
        <w:t>) فَإِذَا سَأَلْتُمُ اللَّهَ فَسَلُوهُ الْفِرْدَوْسَ فَإِنَّهُ أَوْسَطُ الْجَنَّةِ وَأَعْلَى الْجَنَّةِ (</w:t>
      </w:r>
      <w:r w:rsidR="0018052D" w:rsidRPr="00EA2244">
        <w:rPr>
          <w:rFonts w:ascii="Traditional Arabic" w:hAnsi="Traditional Arabic" w:cs="Traditional Arabic"/>
          <w:b/>
          <w:bCs/>
          <w:color w:val="000099"/>
          <w:sz w:val="32"/>
          <w:szCs w:val="32"/>
          <w:rtl/>
        </w:rPr>
        <w:t xml:space="preserve">وَفَوْقَهُ يَعْنِى الْفِرْدَوْسَ عَرْشُ </w:t>
      </w:r>
      <w:r w:rsidR="0018052D" w:rsidRPr="00EA2244">
        <w:rPr>
          <w:rFonts w:ascii="Traditional Arabic" w:hAnsi="Traditional Arabic" w:cs="Traditional Arabic"/>
          <w:b/>
          <w:bCs/>
          <w:color w:val="000099"/>
          <w:sz w:val="32"/>
          <w:szCs w:val="32"/>
          <w:rtl/>
          <w:lang w:bidi="ar-LB"/>
        </w:rPr>
        <w:t>الرَّحْمٰنِ</w:t>
      </w:r>
      <w:r w:rsidR="0018052D" w:rsidRPr="00EA2244">
        <w:rPr>
          <w:rFonts w:ascii="Traditional Arabic" w:hAnsi="Traditional Arabic" w:cs="Traditional Arabic"/>
          <w:b/>
          <w:bCs/>
          <w:sz w:val="32"/>
          <w:szCs w:val="32"/>
          <w:rtl/>
        </w:rPr>
        <w:t>) ا</w:t>
      </w:r>
      <w:r w:rsidR="0018052D" w:rsidRPr="00EA2244">
        <w:rPr>
          <w:rFonts w:ascii="Traditional Arabic" w:hAnsi="Traditional Arabic" w:cs="Traditional Arabic"/>
          <w:b/>
          <w:bCs/>
          <w:sz w:val="32"/>
          <w:szCs w:val="32"/>
          <w:rtl/>
          <w:lang w:bidi="ar-AE"/>
        </w:rPr>
        <w:t>ﻫ</w:t>
      </w:r>
      <w:r w:rsidR="0018052D" w:rsidRPr="00EA2244">
        <w:rPr>
          <w:rFonts w:ascii="Traditional Arabic" w:hAnsi="Traditional Arabic" w:cs="Traditional Arabic"/>
          <w:b/>
          <w:bCs/>
          <w:sz w:val="32"/>
          <w:szCs w:val="32"/>
          <w:rtl/>
        </w:rPr>
        <w:t xml:space="preserve"> رَوَاهُ الْبُخَارِىُّ (</w:t>
      </w:r>
      <w:r w:rsidR="0018052D" w:rsidRPr="00EA2244">
        <w:rPr>
          <w:rFonts w:ascii="Traditional Arabic" w:hAnsi="Traditional Arabic" w:cs="Traditional Arabic"/>
          <w:b/>
          <w:bCs/>
          <w:color w:val="000099"/>
          <w:sz w:val="32"/>
          <w:szCs w:val="32"/>
          <w:rtl/>
        </w:rPr>
        <w:t>وَأَمَّا كَوْنُ جَهَنَّمَ تَحْتَ الأَرْضِ السَّابِعَةِ فَقَدْ قَالَ</w:t>
      </w:r>
      <w:r w:rsidR="0018052D" w:rsidRPr="00EA2244">
        <w:rPr>
          <w:rFonts w:ascii="Traditional Arabic" w:hAnsi="Traditional Arabic" w:cs="Traditional Arabic"/>
          <w:b/>
          <w:bCs/>
          <w:sz w:val="32"/>
          <w:szCs w:val="32"/>
          <w:rtl/>
        </w:rPr>
        <w:t>) الْحَافِظُ (</w:t>
      </w:r>
      <w:r w:rsidR="0018052D" w:rsidRPr="00EA2244">
        <w:rPr>
          <w:rFonts w:ascii="Traditional Arabic" w:hAnsi="Traditional Arabic" w:cs="Traditional Arabic"/>
          <w:b/>
          <w:bCs/>
          <w:color w:val="000099"/>
          <w:sz w:val="32"/>
          <w:szCs w:val="32"/>
          <w:rtl/>
        </w:rPr>
        <w:t>أَبُو عَبْدِ اللَّهِ الْحَاكِمُ</w:t>
      </w:r>
      <w:r w:rsidR="0018052D" w:rsidRPr="00EA2244">
        <w:rPr>
          <w:rFonts w:ascii="Traditional Arabic" w:hAnsi="Traditional Arabic" w:cs="Traditional Arabic"/>
          <w:b/>
          <w:bCs/>
          <w:sz w:val="32"/>
          <w:szCs w:val="32"/>
          <w:rtl/>
        </w:rPr>
        <w:t>) النَّيْسَابُورِىُّ (</w:t>
      </w:r>
      <w:r w:rsidR="0018052D" w:rsidRPr="00EA2244">
        <w:rPr>
          <w:rFonts w:ascii="Traditional Arabic" w:hAnsi="Traditional Arabic" w:cs="Traditional Arabic"/>
          <w:b/>
          <w:bCs/>
          <w:color w:val="000099"/>
          <w:sz w:val="32"/>
          <w:szCs w:val="32"/>
          <w:rtl/>
        </w:rPr>
        <w:t>فِى الْمُسْتَدْرَكِ إِنَّ ذَلِكَ جَاءَتْ فِيهِ رِوَايَاتٌ صَحِيحَةٌ</w:t>
      </w:r>
      <w:r w:rsidR="0018052D" w:rsidRPr="00EA2244">
        <w:rPr>
          <w:rFonts w:ascii="Traditional Arabic" w:hAnsi="Traditional Arabic" w:cs="Traditional Arabic"/>
          <w:b/>
          <w:bCs/>
          <w:sz w:val="32"/>
          <w:szCs w:val="32"/>
          <w:rtl/>
        </w:rPr>
        <w:t>) ا</w:t>
      </w:r>
      <w:r w:rsidR="0018052D"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AE"/>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الشَّفَاعَةُ</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وَالشَّفَاعَةُ حَقٌّ</w:t>
      </w:r>
      <w:r w:rsidRPr="00EA2244">
        <w:rPr>
          <w:rFonts w:ascii="Traditional Arabic" w:hAnsi="Traditional Arabic" w:cs="Traditional Arabic"/>
          <w:b/>
          <w:bCs/>
          <w:sz w:val="32"/>
          <w:szCs w:val="32"/>
          <w:rtl/>
        </w:rPr>
        <w:t>) وَاقِعٌ يَوْمَ الْقِيَامَةِ (</w:t>
      </w:r>
      <w:r w:rsidRPr="00EA2244">
        <w:rPr>
          <w:rFonts w:ascii="Traditional Arabic" w:hAnsi="Traditional Arabic" w:cs="Traditional Arabic"/>
          <w:b/>
          <w:bCs/>
          <w:color w:val="000099"/>
          <w:sz w:val="32"/>
          <w:szCs w:val="32"/>
          <w:rtl/>
        </w:rPr>
        <w:t>وَهِىَ</w:t>
      </w:r>
      <w:r w:rsidRPr="00EA2244">
        <w:rPr>
          <w:rFonts w:ascii="Traditional Arabic" w:hAnsi="Traditional Arabic" w:cs="Traditional Arabic"/>
          <w:b/>
          <w:bCs/>
          <w:sz w:val="32"/>
          <w:szCs w:val="32"/>
          <w:rtl/>
        </w:rPr>
        <w:t>) لُغَةً (</w:t>
      </w:r>
      <w:r w:rsidRPr="00EA2244">
        <w:rPr>
          <w:rFonts w:ascii="Traditional Arabic" w:hAnsi="Traditional Arabic" w:cs="Traditional Arabic"/>
          <w:b/>
          <w:bCs/>
          <w:color w:val="000099"/>
          <w:sz w:val="32"/>
          <w:szCs w:val="32"/>
          <w:rtl/>
        </w:rPr>
        <w:t>سُؤَالُ الْخَيْرِ مِنَ الْغَيْرِ لِلْغَيْرِ</w:t>
      </w:r>
      <w:r w:rsidRPr="00EA2244">
        <w:rPr>
          <w:rFonts w:ascii="Traditional Arabic" w:hAnsi="Traditional Arabic" w:cs="Traditional Arabic"/>
          <w:b/>
          <w:bCs/>
          <w:sz w:val="32"/>
          <w:szCs w:val="32"/>
          <w:rtl/>
        </w:rPr>
        <w:t>) وَأَمَّا فِى الآخِرَةِ فَهِىَ طَلَبُ إِسْقَاطِ الْعِقَابِ عَنْ قِسْمٍ مِمَّنْ يَسْتَحِقُّ دُخُولَ النَّارِ مِنَ الْمُسْلِمِينَ (</w:t>
      </w:r>
      <w:r w:rsidRPr="00EA2244">
        <w:rPr>
          <w:rFonts w:ascii="Traditional Arabic" w:hAnsi="Traditional Arabic" w:cs="Traditional Arabic"/>
          <w:b/>
          <w:bCs/>
          <w:color w:val="000099"/>
          <w:sz w:val="32"/>
          <w:szCs w:val="32"/>
          <w:rtl/>
        </w:rPr>
        <w:t>فَيَشْفَعُ النَّبِيُّونَ وَالْعُلَمَاءُ الْعَامِلُونَ وَالشُّهَدَاءُ وَالْمَلائِكَةُ</w:t>
      </w:r>
      <w:r w:rsidRPr="00EA2244">
        <w:rPr>
          <w:rFonts w:ascii="Traditional Arabic" w:hAnsi="Traditional Arabic" w:cs="Traditional Arabic"/>
          <w:b/>
          <w:bCs/>
          <w:sz w:val="32"/>
          <w:szCs w:val="32"/>
          <w:rtl/>
        </w:rPr>
        <w:t>) رَوَى التِّرْمِذِىُّ أَنَّ رَسُولَ اللَّهِ صَلَّى اللَّهُ عَلَيْهِ وَسَلَّمَ قَالَ إِنَّ مِنْ أُمَّتِى مَنْ يَشْفَعُ لِلْفِئَامِ أَىِ الْجَمَاعَةِ الْكَثِيرَةِ وَمِنْهُمْ مَنْ يَشْفَعُ لِلْقَبِيلَةِ وَمِنْهُمْ مَنْ يَشْفَعُ لِلْعُصْبَةِ</w:t>
      </w:r>
      <w:r w:rsidRPr="00EA2244">
        <w:rPr>
          <w:rStyle w:val="a9"/>
          <w:rFonts w:ascii="Traditional Arabic" w:hAnsi="Traditional Arabic" w:cs="Traditional Arabic"/>
          <w:b/>
          <w:bCs/>
          <w:sz w:val="32"/>
          <w:szCs w:val="32"/>
          <w:rtl/>
        </w:rPr>
        <w:footnoteReference w:id="97"/>
      </w:r>
      <w:r w:rsidRPr="00EA2244">
        <w:rPr>
          <w:rFonts w:ascii="Traditional Arabic" w:hAnsi="Traditional Arabic" w:cs="Traditional Arabic"/>
          <w:b/>
          <w:bCs/>
          <w:sz w:val="32"/>
          <w:szCs w:val="32"/>
          <w:rtl/>
        </w:rPr>
        <w:t xml:space="preserve"> وَمِنْهُمْ مَنْ يَشْفَعُ لِلرَّجُلِ حَتَّى يَدْخُلُوا الْجَنَّةَ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وَيَشْفَعُ نَبِيُّنَا</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لِأَهْلِ الْكَبَائِرِ مِنْ أُمَّتِهِ</w:t>
      </w:r>
      <w:r w:rsidRPr="00EA2244">
        <w:rPr>
          <w:rFonts w:ascii="Traditional Arabic" w:hAnsi="Traditional Arabic" w:cs="Traditional Arabic"/>
          <w:b/>
          <w:bCs/>
          <w:sz w:val="32"/>
          <w:szCs w:val="32"/>
          <w:rtl/>
        </w:rPr>
        <w:t>) أَىْ لِقِسْمٍ مِنْهُمْ (</w:t>
      </w:r>
      <w:r w:rsidRPr="00EA2244">
        <w:rPr>
          <w:rFonts w:ascii="Traditional Arabic" w:hAnsi="Traditional Arabic" w:cs="Traditional Arabic"/>
          <w:b/>
          <w:bCs/>
          <w:color w:val="000099"/>
          <w:sz w:val="32"/>
          <w:szCs w:val="32"/>
          <w:rtl/>
        </w:rPr>
        <w:t>فَقَدْ جَاءَ فِى الْحَدِيثِ الصَّحِيحِ شَفَاعَتِى لِأَهْلِ الْكَبَائِرِ مِنْ أُمَّتِى</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رَوَاهُ ابْنُ حِبَّانَ</w:t>
      </w:r>
      <w:r w:rsidRPr="00EA2244">
        <w:rPr>
          <w:rFonts w:ascii="Traditional Arabic" w:hAnsi="Traditional Arabic" w:cs="Traditional Arabic"/>
          <w:b/>
          <w:bCs/>
          <w:sz w:val="32"/>
          <w:szCs w:val="32"/>
          <w:rtl/>
        </w:rPr>
        <w:t>) وَرَوَى ابْنُ مَاجَهْ مَرْفُوعًا وَقَالَ الْبُوصِيرِىُّ إِسْنَادُهُ صَحِيحٌ خُيِّرْتُ بَيْنَ الشَّفَاعَةِ وَبَيْنَ أَنْ يَدْخُلَ نِصْفُ أُمَّتِى الْجَنَّةَ فَاخْتَرْتُ الشَّفَاعَةَ لِأَنَّهَا أَعَمُّ وَأَكْفَى أَتَرَوْنَهَا لِلْمُتَّقِينَ لا وَلَكِنَّهَا لِلْمُذْنِبِينَ الْخَطَّائِينَ الْمُتَلَوِّثِينَ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أَىْ</w:t>
      </w:r>
      <w:r w:rsidRPr="00EA2244">
        <w:rPr>
          <w:rFonts w:ascii="Traditional Arabic" w:hAnsi="Traditional Arabic" w:cs="Traditional Arabic"/>
          <w:b/>
          <w:bCs/>
          <w:sz w:val="32"/>
          <w:szCs w:val="32"/>
          <w:rtl/>
        </w:rPr>
        <w:t>) أَنَّ (</w:t>
      </w:r>
      <w:r w:rsidRPr="00EA2244">
        <w:rPr>
          <w:rFonts w:ascii="Traditional Arabic" w:hAnsi="Traditional Arabic" w:cs="Traditional Arabic"/>
          <w:b/>
          <w:bCs/>
          <w:color w:val="000099"/>
          <w:sz w:val="32"/>
          <w:szCs w:val="32"/>
          <w:rtl/>
        </w:rPr>
        <w:t>غَيْرَ أَهْلِ الْكَبَائِرِ لَيْسُوا بِحَاجَةٍ لِلشَّفَاعَةِ</w:t>
      </w:r>
      <w:r w:rsidRPr="00EA2244">
        <w:rPr>
          <w:rFonts w:ascii="Traditional Arabic" w:hAnsi="Traditional Arabic" w:cs="Traditional Arabic"/>
          <w:b/>
          <w:bCs/>
          <w:sz w:val="32"/>
          <w:szCs w:val="32"/>
          <w:rtl/>
        </w:rPr>
        <w:t>) إِذْ لا عَذَابَ عَلَيْهِمْ (</w:t>
      </w:r>
      <w:r w:rsidRPr="00EA2244">
        <w:rPr>
          <w:rFonts w:ascii="Traditional Arabic" w:hAnsi="Traditional Arabic" w:cs="Traditional Arabic"/>
          <w:b/>
          <w:bCs/>
          <w:color w:val="000099"/>
          <w:sz w:val="32"/>
          <w:szCs w:val="32"/>
          <w:rtl/>
        </w:rPr>
        <w:t>وَتَكُونُ</w:t>
      </w:r>
      <w:r w:rsidRPr="00EA2244">
        <w:rPr>
          <w:rFonts w:ascii="Traditional Arabic" w:hAnsi="Traditional Arabic" w:cs="Traditional Arabic"/>
          <w:b/>
          <w:bCs/>
          <w:sz w:val="32"/>
          <w:szCs w:val="32"/>
          <w:rtl/>
        </w:rPr>
        <w:t>) أَىِ الشَّفَاعَةُ (</w:t>
      </w:r>
      <w:r w:rsidRPr="00EA2244">
        <w:rPr>
          <w:rFonts w:ascii="Traditional Arabic" w:hAnsi="Traditional Arabic" w:cs="Traditional Arabic"/>
          <w:b/>
          <w:bCs/>
          <w:color w:val="000099"/>
          <w:sz w:val="32"/>
          <w:szCs w:val="32"/>
          <w:rtl/>
        </w:rPr>
        <w:t>لِبَعْضِهِمْ</w:t>
      </w:r>
      <w:r w:rsidRPr="00EA2244">
        <w:rPr>
          <w:rFonts w:ascii="Traditional Arabic" w:hAnsi="Traditional Arabic" w:cs="Traditional Arabic"/>
          <w:b/>
          <w:bCs/>
          <w:sz w:val="32"/>
          <w:szCs w:val="32"/>
          <w:rtl/>
        </w:rPr>
        <w:t>) أَىْ أَهْلِ الْكَبَائِرِ (</w:t>
      </w:r>
      <w:r w:rsidRPr="00EA2244">
        <w:rPr>
          <w:rFonts w:ascii="Traditional Arabic" w:hAnsi="Traditional Arabic" w:cs="Traditional Arabic"/>
          <w:b/>
          <w:bCs/>
          <w:color w:val="000099"/>
          <w:sz w:val="32"/>
          <w:szCs w:val="32"/>
          <w:rtl/>
        </w:rPr>
        <w:t>قَبْلَ دُخُولِهِمُ النَّارَ وَلِبَعْضٍ بَعدَ دُخُولِهِمْ قَبْلَ أَنْ تَمْضِىَ الْمُدَّةُ الَّتِى يَسْتَحِقُّونَ بِمَعَاصِيهِمُ</w:t>
      </w:r>
      <w:r w:rsidRPr="00EA2244">
        <w:rPr>
          <w:rFonts w:ascii="Traditional Arabic" w:hAnsi="Traditional Arabic" w:cs="Traditional Arabic"/>
          <w:b/>
          <w:bCs/>
          <w:sz w:val="32"/>
          <w:szCs w:val="32"/>
          <w:rtl/>
        </w:rPr>
        <w:t>) الْمُكْثَ بِقَدْرِهَا وَقِسْمٌ مِنْ فُسَّاقِ الْمُسْلِمِينَ لا يُشْفَعُ لَهُمْ بَلْ يُعَذَّبُونَ فِى النَّارِ ثُمَّ يُخْرَجُونَ مِنْهَا بِرَحْمَةِ اللَّهِ جَلَّ وَعَزَّ.</w:t>
      </w:r>
    </w:p>
    <w:p w:rsidR="0018052D" w:rsidRPr="00EA2244" w:rsidRDefault="0018052D" w:rsidP="00DA3389">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وَلا تَكُونُ</w:t>
      </w:r>
      <w:r w:rsidRPr="00EA2244">
        <w:rPr>
          <w:rFonts w:ascii="Traditional Arabic" w:hAnsi="Traditional Arabic" w:cs="Traditional Arabic"/>
          <w:b/>
          <w:bCs/>
          <w:sz w:val="32"/>
          <w:szCs w:val="32"/>
          <w:rtl/>
        </w:rPr>
        <w:t>) الشَّفَاعَةُ (</w:t>
      </w:r>
      <w:r w:rsidRPr="00EA2244">
        <w:rPr>
          <w:rFonts w:ascii="Traditional Arabic" w:hAnsi="Traditional Arabic" w:cs="Traditional Arabic"/>
          <w:b/>
          <w:bCs/>
          <w:color w:val="000099"/>
          <w:sz w:val="32"/>
          <w:szCs w:val="32"/>
          <w:rtl/>
        </w:rPr>
        <w:t>لِلْكُفَّارِ</w:t>
      </w:r>
      <w:r w:rsidRPr="00EA2244">
        <w:rPr>
          <w:rFonts w:ascii="Traditional Arabic" w:hAnsi="Traditional Arabic" w:cs="Traditional Arabic"/>
          <w:b/>
          <w:bCs/>
          <w:sz w:val="32"/>
          <w:szCs w:val="32"/>
          <w:rtl/>
        </w:rPr>
        <w:t>) كَمَا (</w:t>
      </w:r>
      <w:r w:rsidRPr="00EA2244">
        <w:rPr>
          <w:rFonts w:ascii="Traditional Arabic" w:hAnsi="Traditional Arabic" w:cs="Traditional Arabic"/>
          <w:b/>
          <w:bCs/>
          <w:color w:val="000099"/>
          <w:sz w:val="32"/>
          <w:szCs w:val="32"/>
          <w:rtl/>
        </w:rPr>
        <w:t>قَالَ اللَّهُ تَعَالَى</w:t>
      </w:r>
      <w:r w:rsidRPr="00EA2244">
        <w:rPr>
          <w:rFonts w:ascii="Traditional Arabic" w:hAnsi="Traditional Arabic" w:cs="Traditional Arabic"/>
          <w:b/>
          <w:bCs/>
          <w:sz w:val="32"/>
          <w:szCs w:val="32"/>
          <w:rtl/>
        </w:rPr>
        <w:t>) فِى سُورَةِ الأَنْبِيَاءِ (</w:t>
      </w:r>
      <w:r w:rsidRPr="00EA2244">
        <w:rPr>
          <w:rFonts w:ascii="Traditional Arabic" w:hAnsi="Traditional Arabic" w:cs="Traditional Arabic"/>
          <w:b/>
          <w:bCs/>
          <w:color w:val="000099"/>
          <w:sz w:val="32"/>
          <w:szCs w:val="32"/>
          <w:rtl/>
        </w:rPr>
        <w:t>﴿وَلا يَشْفَعُونَ إِلَّا لِمَنِ ارْتَضَى﴾</w:t>
      </w:r>
      <w:r w:rsidRPr="00EA2244">
        <w:rPr>
          <w:rFonts w:ascii="Traditional Arabic" w:hAnsi="Traditional Arabic" w:cs="Traditional Arabic"/>
          <w:b/>
          <w:bCs/>
          <w:sz w:val="32"/>
          <w:szCs w:val="32"/>
          <w:rtl/>
        </w:rPr>
        <w:t>) قَالَ ابْنُ عَبَّاسٍ أَىْ لِمَنِ ارْتَضَى الإِسْلامَ دِينًا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رَوَاهُ الْبَيْهَقِىُّ فِى الأَسْمَاءِ وَالصِّفَاتِ وَغَيْرِهِ وَقَالَ الْحَسَنُ لِمَنِ ارْتَضَى لا إِلَهَ إِلَّا اللَّهُ ا</w:t>
      </w:r>
      <w:r w:rsidRPr="00EA2244">
        <w:rPr>
          <w:rFonts w:ascii="Traditional Arabic" w:hAnsi="Traditional Arabic" w:cs="Traditional Arabic"/>
          <w:b/>
          <w:bCs/>
          <w:sz w:val="32"/>
          <w:szCs w:val="32"/>
          <w:rtl/>
          <w:lang w:bidi="ar-AE"/>
        </w:rPr>
        <w:t>ﻫ رَوَاهُ عَبْدُ بنُ حُمَيْدٍ</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وَأَوَّلُ شَافِعٍ يَشْفَعُ هُوَ النَّبِىُّ صَلَّى اللَّهُ عَلَيْهِ وَسَلَّمَ</w:t>
      </w:r>
      <w:r w:rsidRPr="00EA2244">
        <w:rPr>
          <w:rFonts w:ascii="Traditional Arabic" w:hAnsi="Traditional Arabic" w:cs="Traditional Arabic"/>
          <w:b/>
          <w:bCs/>
          <w:sz w:val="32"/>
          <w:szCs w:val="32"/>
          <w:rtl/>
        </w:rPr>
        <w:t>) فَفِى حَدِيثِ ا</w:t>
      </w:r>
      <w:r w:rsidR="00894386" w:rsidRPr="00EA2244">
        <w:rPr>
          <w:rFonts w:ascii="Traditional Arabic" w:hAnsi="Traditional Arabic" w:cs="Traditional Arabic"/>
          <w:b/>
          <w:bCs/>
          <w:sz w:val="32"/>
          <w:szCs w:val="32"/>
          <w:rtl/>
        </w:rPr>
        <w:t>لت</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ر</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م</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ذ</w:t>
      </w:r>
      <w:r w:rsidR="00617C12" w:rsidRPr="00EA2244">
        <w:rPr>
          <w:rFonts w:ascii="Traditional Arabic" w:hAnsi="Traditional Arabic" w:cs="Traditional Arabic"/>
          <w:b/>
          <w:bCs/>
          <w:sz w:val="32"/>
          <w:szCs w:val="32"/>
          <w:rtl/>
        </w:rPr>
        <w:t>ِ</w:t>
      </w:r>
      <w:r w:rsidR="00284B71">
        <w:rPr>
          <w:rFonts w:ascii="Traditional Arabic" w:hAnsi="Traditional Arabic" w:cs="Traditional Arabic" w:hint="cs"/>
          <w:b/>
          <w:bCs/>
          <w:sz w:val="32"/>
          <w:szCs w:val="32"/>
          <w:rtl/>
        </w:rPr>
        <w:t>ىِّ</w:t>
      </w:r>
      <w:r w:rsidR="00894386" w:rsidRPr="00EA2244">
        <w:rPr>
          <w:rFonts w:ascii="Traditional Arabic" w:hAnsi="Traditional Arabic" w:cs="Traditional Arabic"/>
          <w:b/>
          <w:bCs/>
          <w:sz w:val="32"/>
          <w:szCs w:val="32"/>
          <w:rtl/>
        </w:rPr>
        <w:t xml:space="preserve"> أ</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ن</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ا أ</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و</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ل</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 xml:space="preserve"> ش</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اف</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ع</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 xml:space="preserve"> و</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أ</w:t>
      </w:r>
      <w:r w:rsidR="00617C12" w:rsidRPr="00EA2244">
        <w:rPr>
          <w:rFonts w:ascii="Traditional Arabic" w:hAnsi="Traditional Arabic" w:cs="Traditional Arabic"/>
          <w:b/>
          <w:bCs/>
          <w:sz w:val="32"/>
          <w:szCs w:val="32"/>
          <w:rtl/>
        </w:rPr>
        <w:t>َ</w:t>
      </w:r>
      <w:r w:rsidR="00894386" w:rsidRPr="00EA2244">
        <w:rPr>
          <w:rFonts w:ascii="Traditional Arabic" w:hAnsi="Traditional Arabic" w:cs="Traditional Arabic"/>
          <w:b/>
          <w:bCs/>
          <w:sz w:val="32"/>
          <w:szCs w:val="32"/>
          <w:rtl/>
        </w:rPr>
        <w:t>و</w:t>
      </w:r>
      <w:r w:rsidR="00617C12" w:rsidRPr="00EA2244">
        <w:rPr>
          <w:rFonts w:ascii="Traditional Arabic" w:hAnsi="Traditional Arabic" w:cs="Traditional Arabic"/>
          <w:b/>
          <w:bCs/>
          <w:sz w:val="32"/>
          <w:szCs w:val="32"/>
          <w:rtl/>
        </w:rPr>
        <w:t>َّلُ مُشَفَّعٍ اهـ وَفِى حَدِيثِ الْبُخَارِىِّ</w:t>
      </w:r>
      <w:r w:rsidRPr="00EA2244">
        <w:rPr>
          <w:rFonts w:ascii="Traditional Arabic" w:hAnsi="Traditional Arabic" w:cs="Traditional Arabic"/>
          <w:b/>
          <w:bCs/>
          <w:sz w:val="32"/>
          <w:szCs w:val="32"/>
          <w:rtl/>
        </w:rPr>
        <w:t xml:space="preserve"> ثُمَّ يُقَالُ يَا مُحَمَّدُ ارْفَعْ رَأْسَكَ سَلْ تُعْطَ واشْفَعْ تُشَفَّع ا</w:t>
      </w:r>
      <w:r w:rsidRPr="00EA2244">
        <w:rPr>
          <w:rFonts w:ascii="Traditional Arabic" w:hAnsi="Traditional Arabic" w:cs="Traditional Arabic"/>
          <w:b/>
          <w:bCs/>
          <w:sz w:val="32"/>
          <w:szCs w:val="32"/>
          <w:rtl/>
          <w:lang w:bidi="ar-AE"/>
        </w:rPr>
        <w:t>ﻫ</w:t>
      </w:r>
      <w:r w:rsidR="00617C12" w:rsidRPr="00EA2244">
        <w:rPr>
          <w:rFonts w:ascii="Traditional Arabic" w:hAnsi="Traditional Arabic" w:cs="Traditional Arabic"/>
          <w:b/>
          <w:bCs/>
          <w:sz w:val="32"/>
          <w:szCs w:val="32"/>
          <w:rtl/>
          <w:lang w:bidi="ar-AE"/>
        </w:rPr>
        <w:t>.</w:t>
      </w:r>
    </w:p>
    <w:p w:rsidR="0018052D" w:rsidRPr="00AB479C" w:rsidRDefault="0018052D" w:rsidP="00EA2244">
      <w:pPr>
        <w:pStyle w:val="aa"/>
        <w:bidi/>
        <w:jc w:val="both"/>
        <w:rPr>
          <w:rFonts w:ascii="Traditional Arabic" w:hAnsi="Traditional Arabic" w:cs="Traditional Arabic"/>
          <w:b/>
          <w:bCs/>
          <w:sz w:val="16"/>
          <w:szCs w:val="16"/>
        </w:rPr>
      </w:pPr>
    </w:p>
    <w:p w:rsidR="00573F4A" w:rsidRDefault="00573F4A">
      <w:pPr>
        <w:spacing w:after="160" w:line="259"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lastRenderedPageBreak/>
        <w:t>(</w:t>
      </w:r>
      <w:r w:rsidRPr="00EA2244">
        <w:rPr>
          <w:rFonts w:ascii="Traditional Arabic" w:hAnsi="Traditional Arabic" w:cs="Traditional Arabic"/>
          <w:b/>
          <w:bCs/>
          <w:color w:val="000099"/>
          <w:sz w:val="32"/>
          <w:szCs w:val="32"/>
          <w:rtl/>
        </w:rPr>
        <w:t>الرُّوْحُ</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يَجِبُ الإِيمَانُ بِالرُّوحِ وَهِىَ جِسْمٌ لَطِيفٌ</w:t>
      </w:r>
      <w:r w:rsidRPr="00EA2244">
        <w:rPr>
          <w:rFonts w:ascii="Traditional Arabic" w:hAnsi="Traditional Arabic" w:cs="Traditional Arabic"/>
          <w:b/>
          <w:bCs/>
          <w:sz w:val="32"/>
          <w:szCs w:val="32"/>
          <w:rtl/>
        </w:rPr>
        <w:t>) وَيَدُلُّ عَلَى كَوْنِهَا جِسْمًا مَا جَاءَ فِى الشَّرْعِ مِنْ وَصْفِهَا بِدُخُولِ الْجَسَدِ وَانْفِكَاكِهَا عَنْهُ وَتَعْذِيبِ بَعْضِهَا بَعْدَ الْمَوْتِ وَقَبْلَ يَوْمِ الْقِيَامَةِ وَتَنْعِيمِ بَعْضِهَا إِذِ الْمَعَانِى لا يُقَالُ فِيهَا ذَلِكَ وَيَشْهَدُ عَلَى لَطَافَتِهَا الْحِسُّ مِنْ كَوْنِنَا لا نَقْبِضُ عَلَيْهَا بِأَيْدِينَا وَ(</w:t>
      </w:r>
      <w:r w:rsidRPr="00EA2244">
        <w:rPr>
          <w:rFonts w:ascii="Traditional Arabic" w:hAnsi="Traditional Arabic" w:cs="Traditional Arabic"/>
          <w:b/>
          <w:bCs/>
          <w:color w:val="000099"/>
          <w:sz w:val="32"/>
          <w:szCs w:val="32"/>
          <w:rtl/>
        </w:rPr>
        <w:t>لا يَعْلَمُ حَقِيقَتَهُ</w:t>
      </w:r>
      <w:r w:rsidRPr="00EA2244">
        <w:rPr>
          <w:rFonts w:ascii="Traditional Arabic" w:hAnsi="Traditional Arabic" w:cs="Traditional Arabic"/>
          <w:b/>
          <w:bCs/>
          <w:sz w:val="32"/>
          <w:szCs w:val="32"/>
          <w:rtl/>
        </w:rPr>
        <w:t>) أَىْ حَقِيقَةَ هَذَا الْجِسْمِ اللَّطِيفِ (</w:t>
      </w:r>
      <w:r w:rsidRPr="00EA2244">
        <w:rPr>
          <w:rFonts w:ascii="Traditional Arabic" w:hAnsi="Traditional Arabic" w:cs="Traditional Arabic"/>
          <w:b/>
          <w:bCs/>
          <w:color w:val="000099"/>
          <w:sz w:val="32"/>
          <w:szCs w:val="32"/>
          <w:rtl/>
        </w:rPr>
        <w:t>إِلَّا اللَّهُ وَ</w:t>
      </w:r>
      <w:r w:rsidRPr="00EA2244">
        <w:rPr>
          <w:rFonts w:ascii="Traditional Arabic" w:hAnsi="Traditional Arabic" w:cs="Traditional Arabic"/>
          <w:b/>
          <w:bCs/>
          <w:sz w:val="32"/>
          <w:szCs w:val="32"/>
          <w:rtl/>
        </w:rPr>
        <w:t>)بِهَا يَحْيَى الْمَلائِكَةُ وَالإِنْسُ وَالْجِنُّ وَغَيْرُهُمْ أَىْ (</w:t>
      </w:r>
      <w:r w:rsidRPr="00EA2244">
        <w:rPr>
          <w:rFonts w:ascii="Traditional Arabic" w:hAnsi="Traditional Arabic" w:cs="Traditional Arabic"/>
          <w:b/>
          <w:bCs/>
          <w:color w:val="000099"/>
          <w:sz w:val="32"/>
          <w:szCs w:val="32"/>
          <w:rtl/>
        </w:rPr>
        <w:t>قَدْ أَجْرَى اللَّهُ الْعَادَةَ أَنْ تَسْتَمِرَّ الْحَيَاةُ فِى أَجْسَامِ الْمَلائِكَةِ وَالإِنْسِ وَالْجِنِّ وَالْبَهَائِمِ مَا دَامَتْ تِلْكَ الأَجْسَامُ اللَّطِيفَةُ مُجْتَمِعَةً مَعَهَا وَتُفَارِقَهَا إِذَا فَارَقَتْهَا تِلْكَ الأَجْسَامُ وَهِىَ حَادِث</w:t>
      </w:r>
      <w:r w:rsidR="004217A9"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ةٌ لَيْسَتْ قَدِيمَةً فَمَنْ قَالَ إِنَّهَا قَدِيمَةٌ لَيْسَتْ مَخْلُوقَةً فَقَدْ كَفَرَ</w:t>
      </w:r>
      <w:r w:rsidRPr="00EA2244">
        <w:rPr>
          <w:rFonts w:ascii="Traditional Arabic" w:hAnsi="Traditional Arabic" w:cs="Traditional Arabic"/>
          <w:b/>
          <w:bCs/>
          <w:sz w:val="32"/>
          <w:szCs w:val="32"/>
          <w:rtl/>
        </w:rPr>
        <w:t>) لِأَنَّهُ ادَّعَى قِدَمَ غَيْرِ اللَّهِ وَزَعَمَ أَنَّ اللَّهَ لَمْ يَخْلُقْهُ (</w:t>
      </w:r>
      <w:r w:rsidRPr="00EA2244">
        <w:rPr>
          <w:rFonts w:ascii="Traditional Arabic" w:hAnsi="Traditional Arabic" w:cs="Traditional Arabic"/>
          <w:b/>
          <w:bCs/>
          <w:color w:val="000099"/>
          <w:sz w:val="32"/>
          <w:szCs w:val="32"/>
          <w:rtl/>
        </w:rPr>
        <w:t>وَكَذَلِكَ مَنْ قَالَ الْبَهَائِمُ لا أَرْوَاحَ لَهَا كَمَا قَالَ ذَلِكَ مُحَمَّدُ مُتَوَلِّى الشَّعْرَاوِىُّ فِى كِتَابَيْهِ التَّفْسِيرِ وَالْفَتَاوَى وَذَلِكَ تَكْذِيبٌ لِلْقُرْءَانِ وَإِنْكَارٌ لِلْعِيَانِ قَالَ تَعَالَى</w:t>
      </w:r>
      <w:r w:rsidR="004217A9" w:rsidRPr="00EA2244">
        <w:rPr>
          <w:rFonts w:ascii="Traditional Arabic" w:hAnsi="Traditional Arabic" w:cs="Traditional Arabic"/>
          <w:b/>
          <w:bCs/>
          <w:color w:val="000099"/>
          <w:sz w:val="32"/>
          <w:szCs w:val="32"/>
          <w:rtl/>
        </w:rPr>
        <w:t xml:space="preserve"> فِى سُورَةِ التَّكْوِيرِ</w:t>
      </w:r>
      <w:r w:rsidRPr="00EA2244">
        <w:rPr>
          <w:rFonts w:ascii="Traditional Arabic" w:hAnsi="Traditional Arabic" w:cs="Traditional Arabic"/>
          <w:b/>
          <w:bCs/>
          <w:color w:val="000099"/>
          <w:sz w:val="32"/>
          <w:szCs w:val="32"/>
          <w:rtl/>
        </w:rPr>
        <w:t xml:space="preserve"> ﴿وَإِذَا الْوُحُوشُ حُشِرَتْ﴾</w:t>
      </w:r>
      <w:r w:rsidRPr="00EA2244">
        <w:rPr>
          <w:rFonts w:ascii="Traditional Arabic" w:hAnsi="Traditional Arabic" w:cs="Traditional Arabic"/>
          <w:b/>
          <w:bCs/>
          <w:sz w:val="32"/>
          <w:szCs w:val="32"/>
          <w:rtl/>
        </w:rPr>
        <w:t>) أَىْ رَجَعَتِ الأَرْوَاحُ إِلَيْهَا فَبُعِثَتْ ثُمَّ حُشِرَتْ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)تَكْذِيبٌ لِلْحَدِيثِ الصَّحِيحِ الَّذِى (</w:t>
      </w:r>
      <w:r w:rsidRPr="00EA2244">
        <w:rPr>
          <w:rFonts w:ascii="Traditional Arabic" w:hAnsi="Traditional Arabic" w:cs="Traditional Arabic"/>
          <w:b/>
          <w:bCs/>
          <w:color w:val="000099"/>
          <w:sz w:val="32"/>
          <w:szCs w:val="32"/>
          <w:rtl/>
        </w:rPr>
        <w:t>قَالَ</w:t>
      </w:r>
      <w:r w:rsidRPr="00EA2244">
        <w:rPr>
          <w:rFonts w:ascii="Traditional Arabic" w:hAnsi="Traditional Arabic" w:cs="Traditional Arabic"/>
          <w:b/>
          <w:bCs/>
          <w:sz w:val="32"/>
          <w:szCs w:val="32"/>
          <w:rtl/>
        </w:rPr>
        <w:t>) فِيهِ (</w:t>
      </w:r>
      <w:r w:rsidRPr="00EA2244">
        <w:rPr>
          <w:rFonts w:ascii="Traditional Arabic" w:hAnsi="Traditional Arabic" w:cs="Traditional Arabic"/>
          <w:b/>
          <w:bCs/>
          <w:color w:val="000099"/>
          <w:sz w:val="32"/>
          <w:szCs w:val="32"/>
          <w:rtl/>
        </w:rPr>
        <w:t>رَسُولُ اللَّهِ صَلَّى اللَّهُ عَلَيْهِ وَسَلَّمَ لَتُؤَدَّنَّ الْحُقُوقُ إِلَى أَهْلِهَا يَوْمَ الْقِيَامَةِ حَتَّى يُقَادَ لِلشَّاةِ الْجَلْحَاءِ مِنَ الشَّاةِ الْقَرْنَاءِ</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رَوَاهُ مُسْلِمٌ</w:t>
      </w:r>
      <w:r w:rsidRPr="00EA2244">
        <w:rPr>
          <w:rFonts w:ascii="Traditional Arabic" w:hAnsi="Traditional Arabic" w:cs="Traditional Arabic"/>
          <w:b/>
          <w:bCs/>
          <w:sz w:val="32"/>
          <w:szCs w:val="32"/>
          <w:rtl/>
        </w:rPr>
        <w:t>) فَيَقْتَضِى ذَلِكَ أَنْ تَكُونَ بُعِثَتْ قَبْلَ ذَلِكَ وَهُوَ أَيْضًا تَكْذِيبٌ لِلإِجْمَاعِ الْمَعْلُومِ مِنَ الدِّينِ بِالضَّرُورَةِ.</w:t>
      </w:r>
    </w:p>
    <w:p w:rsidR="004217A9" w:rsidRPr="00AB479C" w:rsidRDefault="004217A9" w:rsidP="00EA2244">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بَيَانُ أَنَّ رَحْمَةَ اللَّهِ شَامِلَةٌ فِى الدُّنْيَا لِلْمُؤْمِنِينَ وَالْكَافِرِينَ خَاصَّةٌ بِالْمُؤْمِنِينَ فِى الآخِرَةِ</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27761C">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وَاللَّهُ تَعَالَى يَرْحَمُ الْمُؤْمِنِينَ وَالْكَافِرِينَ فِى الدُّنْيَا وَسِعَتْ رَحْمَتُهُ كُلًّا</w:t>
      </w:r>
      <w:r w:rsidRPr="00EA2244">
        <w:rPr>
          <w:rFonts w:ascii="Traditional Arabic" w:hAnsi="Traditional Arabic" w:cs="Traditional Arabic"/>
          <w:b/>
          <w:bCs/>
          <w:sz w:val="32"/>
          <w:szCs w:val="32"/>
          <w:rtl/>
        </w:rPr>
        <w:t>) فَالْمُؤْمِنُ تَنَالُهُ رَحْمَةُ اللَّهِ تَعَالَى فِى الدُّنْيَا وَتَنَالُ الْكَافِرَ أَيْضًا (</w:t>
      </w:r>
      <w:r w:rsidRPr="00EA2244">
        <w:rPr>
          <w:rFonts w:ascii="Traditional Arabic" w:hAnsi="Traditional Arabic" w:cs="Traditional Arabic"/>
          <w:b/>
          <w:bCs/>
          <w:color w:val="000099"/>
          <w:sz w:val="32"/>
          <w:szCs w:val="32"/>
          <w:rtl/>
        </w:rPr>
        <w:t>أَمَّا فِى الآخِرَةِ فَرَحْمَتُهُ خَاصَّةٌ لِلْمُؤْمِنِينَ قَالَ اللَّهُ تَعَالَى</w:t>
      </w:r>
      <w:r w:rsidRPr="00EA2244">
        <w:rPr>
          <w:rFonts w:ascii="Traditional Arabic" w:hAnsi="Traditional Arabic" w:cs="Traditional Arabic"/>
          <w:b/>
          <w:bCs/>
          <w:sz w:val="32"/>
          <w:szCs w:val="32"/>
          <w:rtl/>
        </w:rPr>
        <w:t>) فِى سُورَةِ الأَعْرَافِ (</w:t>
      </w:r>
      <w:r w:rsidRPr="00EA2244">
        <w:rPr>
          <w:rFonts w:ascii="Traditional Arabic" w:hAnsi="Traditional Arabic" w:cs="Traditional Arabic"/>
          <w:b/>
          <w:bCs/>
          <w:color w:val="000099"/>
          <w:sz w:val="32"/>
          <w:szCs w:val="32"/>
          <w:rtl/>
        </w:rPr>
        <w:t>﴿وَرَحْمَتِى وَسِعَتْ كُلَّ شَىْءٍ فَسَأَكْتُبُهَا لِلَّذِينَ يَتَّقُونَ﴾ أَىْ وَسِعَتْ فِى الدُّنْيَا كُلَّ مُسْلِمٍ وَكَافِرٍ ﴿فَسَأَكْتُبُهَا﴾ أَىْ فِى الآخِرَةِ ﴿لِلَّذِينَ يَتَّقُونَ﴾ أَىْ أَخُصُّهَا لِمَنِ اتَّقَى الشِّرْكَ وَسَائِرَ أَنْوَاعِ الْكُفْرِ</w:t>
      </w:r>
      <w:r w:rsidRPr="00EA2244">
        <w:rPr>
          <w:rFonts w:ascii="Traditional Arabic" w:hAnsi="Traditional Arabic" w:cs="Traditional Arabic"/>
          <w:b/>
          <w:bCs/>
          <w:sz w:val="32"/>
          <w:szCs w:val="32"/>
          <w:rtl/>
        </w:rPr>
        <w:t>) أَىْ لِمَنْ مَاتَ عَلَى الإِيمَانِ (</w:t>
      </w:r>
      <w:r w:rsidRPr="00EA2244">
        <w:rPr>
          <w:rFonts w:ascii="Traditional Arabic" w:hAnsi="Traditional Arabic" w:cs="Traditional Arabic"/>
          <w:b/>
          <w:bCs/>
          <w:color w:val="000099"/>
          <w:sz w:val="32"/>
          <w:szCs w:val="32"/>
          <w:rtl/>
        </w:rPr>
        <w:t>وَقَالَ تَعَالَى</w:t>
      </w:r>
      <w:r w:rsidR="004217A9"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فِى سُورَةِ الأَعْرَافِ أَيْضًا </w:t>
      </w:r>
      <w:r w:rsidR="004217A9"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﴿وَنَادَى أَصْحَابُ النَّارِ أَصْحَابَ الْجَنَّةِ أَنْ أَفِيضُوا عَلَيْنَا مِنَ الْمَاءِ أَوْ مِمَّا رَزَقَكُمُ اللَّهُ قَالُوا إِنَّ اللَّهَ حَرَّمَهُمَا عَلَى الْكَافِرِينَ﴾ أَىْ</w:t>
      </w:r>
      <w:r w:rsidR="0027761C">
        <w:rPr>
          <w:rFonts w:ascii="Traditional Arabic" w:hAnsi="Traditional Arabic" w:cs="Traditional Arabic" w:hint="cs"/>
          <w:b/>
          <w:bCs/>
          <w:color w:val="000099"/>
          <w:sz w:val="32"/>
          <w:szCs w:val="32"/>
          <w:rtl/>
        </w:rPr>
        <w:t xml:space="preserve"> إِ</w:t>
      </w:r>
      <w:r w:rsidRPr="00EA2244">
        <w:rPr>
          <w:rFonts w:ascii="Traditional Arabic" w:hAnsi="Traditional Arabic" w:cs="Traditional Arabic"/>
          <w:b/>
          <w:bCs/>
          <w:color w:val="000099"/>
          <w:sz w:val="32"/>
          <w:szCs w:val="32"/>
          <w:rtl/>
        </w:rPr>
        <w:t>نَّ اللَّهَ حَرَّمَ عَلَى الْكَافِرِينَ الرِّزْقَ النَّافِعَ وَالْمَاءَ الْمُرْوِىَ فِى الآخِرَةِ وَذَلِكَ لِأَنَّهُمْ أَضَاعُوا أَعْظَمَ حُقُوقِ اللَّهِ الَّذِى لا بَدِيلَ لَهُ وَهُوَ الإِيمَانُ بِاللَّهِ وَرَسُولِهِ</w:t>
      </w:r>
      <w:r w:rsidRPr="00EA2244">
        <w:rPr>
          <w:rFonts w:ascii="Traditional Arabic" w:hAnsi="Traditional Arabic" w:cs="Traditional Arabic"/>
          <w:b/>
          <w:bCs/>
          <w:sz w:val="32"/>
          <w:szCs w:val="32"/>
          <w:rtl/>
        </w:rPr>
        <w:t>) وَأَصَرُّوا عَلَى ذَلِكَ وَقَصَدُوا الْبَقَاءَ عَلَى الْكُفْرِ وَاجْتَنَبُوا الإِيمَانَ حَتَّى جَاءَهُمُ الْمَوْتُ وَهُمْ عَلَى ذَلِكَ فَجَازَاهُمُ اللَّهُ تَعَالَى بِالْعَذَابِ الْبَاقِى فِى الآخِرَةِ</w:t>
      </w:r>
      <w:r w:rsidR="00DA3389">
        <w:rPr>
          <w:rFonts w:ascii="Traditional Arabic" w:hAnsi="Traditional Arabic" w:cs="Traditional Arabic" w:hint="cs"/>
          <w:b/>
          <w:bCs/>
          <w:sz w:val="32"/>
          <w:szCs w:val="32"/>
          <w:rtl/>
        </w:rPr>
        <w:t xml:space="preserve"> وَذَلِكَ أَنَّ الْعَقَائِدَ تُعْتَقَدُ لِلدَّوَامِ فَكَانَ عِقَابُهُمْ عَلَيْهَا دَائِمًا جَزَاءً وِفَاقًا</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ثُمَّ إِنَّ اللَّهَ</w:t>
      </w:r>
      <w:r w:rsidRPr="00EA2244">
        <w:rPr>
          <w:rFonts w:ascii="Traditional Arabic" w:hAnsi="Traditional Arabic" w:cs="Traditional Arabic"/>
          <w:b/>
          <w:bCs/>
          <w:sz w:val="32"/>
          <w:szCs w:val="32"/>
          <w:rtl/>
        </w:rPr>
        <w:t>) تَعَالَى (</w:t>
      </w:r>
      <w:r w:rsidRPr="00EA2244">
        <w:rPr>
          <w:rFonts w:ascii="Traditional Arabic" w:hAnsi="Traditional Arabic" w:cs="Traditional Arabic"/>
          <w:b/>
          <w:bCs/>
          <w:color w:val="000099"/>
          <w:sz w:val="32"/>
          <w:szCs w:val="32"/>
          <w:rtl/>
        </w:rPr>
        <w:t>جَعَلَ الدُّخُولَ فِى الإِسْلامِ الَّذِى هُوَ أَفْضَلُ نِعَمِ اللَّهِ سَهْلًا وَذَلِكَ بِالنُّطْقِ بِالشَّهَادَتَيْنِ بَعْدَ مَعْرِفَةِ اللَّهِ وَرَسُولِهِ وَجَعَلَ الْكُفْرَ سَهْلًا</w:t>
      </w:r>
      <w:r w:rsidRPr="00EA2244">
        <w:rPr>
          <w:rFonts w:ascii="Traditional Arabic" w:hAnsi="Traditional Arabic" w:cs="Traditional Arabic"/>
          <w:b/>
          <w:bCs/>
          <w:sz w:val="32"/>
          <w:szCs w:val="32"/>
          <w:rtl/>
        </w:rPr>
        <w:t>) كَذَلِكَ (</w:t>
      </w:r>
      <w:r w:rsidRPr="00EA2244">
        <w:rPr>
          <w:rFonts w:ascii="Traditional Arabic" w:hAnsi="Traditional Arabic" w:cs="Traditional Arabic"/>
          <w:b/>
          <w:bCs/>
          <w:color w:val="000099"/>
          <w:sz w:val="32"/>
          <w:szCs w:val="32"/>
          <w:rtl/>
        </w:rPr>
        <w:t>فَكَلِمَةٌ وَاحِدَةٌ تَدُلُّ عَلَى الِاسْتِخْفَافِ بِاللَّهِ أَوْ شَرِيعَتِهِ</w:t>
      </w:r>
      <w:r w:rsidRPr="00EA2244">
        <w:rPr>
          <w:rFonts w:ascii="Traditional Arabic" w:hAnsi="Traditional Arabic" w:cs="Traditional Arabic"/>
          <w:b/>
          <w:bCs/>
          <w:sz w:val="32"/>
          <w:szCs w:val="32"/>
          <w:rtl/>
        </w:rPr>
        <w:t>) أَوْ رُسُلِهِ أَوْ دِينِهِ (</w:t>
      </w:r>
      <w:r w:rsidRPr="00EA2244">
        <w:rPr>
          <w:rFonts w:ascii="Traditional Arabic" w:hAnsi="Traditional Arabic" w:cs="Traditional Arabic"/>
          <w:b/>
          <w:bCs/>
          <w:color w:val="000099"/>
          <w:sz w:val="32"/>
          <w:szCs w:val="32"/>
          <w:rtl/>
        </w:rPr>
        <w:t xml:space="preserve">تُخْرِجُ </w:t>
      </w:r>
      <w:r w:rsidRPr="00EA2244">
        <w:rPr>
          <w:rFonts w:ascii="Traditional Arabic" w:hAnsi="Traditional Arabic" w:cs="Traditional Arabic"/>
          <w:b/>
          <w:bCs/>
          <w:color w:val="000099"/>
          <w:sz w:val="32"/>
          <w:szCs w:val="32"/>
          <w:rtl/>
        </w:rPr>
        <w:lastRenderedPageBreak/>
        <w:t>قَائِلَهَا مِنَ الإِيمَانِ وَتُوقِعُهُ فِى الْكُفْرِ الَّذِى هُوَ أَسْوَأُ الأَحْوَالِ حَتَّى يَكُونَ عِنْدَ اللَّهِ</w:t>
      </w:r>
      <w:r w:rsidRPr="00EA2244">
        <w:rPr>
          <w:rFonts w:ascii="Traditional Arabic" w:hAnsi="Traditional Arabic" w:cs="Traditional Arabic"/>
          <w:b/>
          <w:bCs/>
          <w:sz w:val="32"/>
          <w:szCs w:val="32"/>
          <w:rtl/>
        </w:rPr>
        <w:t>) تَعَالَى (</w:t>
      </w:r>
      <w:r w:rsidRPr="00EA2244">
        <w:rPr>
          <w:rFonts w:ascii="Traditional Arabic" w:hAnsi="Traditional Arabic" w:cs="Traditional Arabic"/>
          <w:b/>
          <w:bCs/>
          <w:color w:val="000099"/>
          <w:sz w:val="32"/>
          <w:szCs w:val="32"/>
          <w:rtl/>
        </w:rPr>
        <w:t>أَحْقَرَ مِنَ الْحَشَرَاتِ وَالْوُحُوشِ</w:t>
      </w:r>
      <w:r w:rsidRPr="00EA2244">
        <w:rPr>
          <w:rFonts w:ascii="Traditional Arabic" w:hAnsi="Traditional Arabic" w:cs="Traditional Arabic"/>
          <w:b/>
          <w:bCs/>
          <w:sz w:val="32"/>
          <w:szCs w:val="32"/>
          <w:rtl/>
        </w:rPr>
        <w:t>) كَمَا قَالَ رَسُولُ اللَّهِ صَلَّى اللَّهُ عَلَيْهِ وَسَلَّمَ فِيمَا رَوَاهُ ابْنُ حِبَّانَ فِى صَحِيحِهِ لا تَحْلِفُوا بِآبَائِكُمُ الَّذِينَ مَاتُوا فِى الْجَاهِلِيَّةِ فَوَالَّذِى نَفْسُ مُحَمَّدٍ بِيَدِهِ إِنَّ الَّذِى يُدَهْدِهُهُ الْجُعَلُ بِأَنْفِهِ خَيْرٌ مِنْ هَؤُلاءِ الْمُشْرِكِينَ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وَ(</w:t>
      </w:r>
      <w:r w:rsidRPr="00EA2244">
        <w:rPr>
          <w:rFonts w:ascii="Traditional Arabic" w:hAnsi="Traditional Arabic" w:cs="Traditional Arabic"/>
          <w:b/>
          <w:bCs/>
          <w:color w:val="000099"/>
          <w:sz w:val="32"/>
          <w:szCs w:val="32"/>
          <w:rtl/>
        </w:rPr>
        <w:t>سَوَاءٌ تَكَلَّمَ بِهَا جَادًّا أَوْ مَازِحًا أَوْ غَضْبَانَ</w:t>
      </w:r>
      <w:r w:rsidRPr="00EA2244">
        <w:rPr>
          <w:rFonts w:ascii="Traditional Arabic" w:hAnsi="Traditional Arabic" w:cs="Traditional Arabic"/>
          <w:b/>
          <w:bCs/>
          <w:sz w:val="32"/>
          <w:szCs w:val="32"/>
          <w:rtl/>
        </w:rPr>
        <w:t>) كَمَا سَبَقَ بَيَانُ ذَلِكَ (</w:t>
      </w:r>
      <w:r w:rsidRPr="00EA2244">
        <w:rPr>
          <w:rFonts w:ascii="Traditional Arabic" w:hAnsi="Traditional Arabic" w:cs="Traditional Arabic"/>
          <w:b/>
          <w:bCs/>
          <w:color w:val="000099"/>
          <w:sz w:val="32"/>
          <w:szCs w:val="32"/>
          <w:rtl/>
        </w:rPr>
        <w:t>وَقَدْ شُرِحَ ذَلِكَ فِى كُتُبِ الْفِقْهِ فِى الْمَذَاهِبِ</w:t>
      </w:r>
      <w:r w:rsidRPr="00EA2244">
        <w:rPr>
          <w:rFonts w:ascii="Traditional Arabic" w:hAnsi="Traditional Arabic" w:cs="Traditional Arabic"/>
          <w:b/>
          <w:bCs/>
          <w:sz w:val="32"/>
          <w:szCs w:val="32"/>
          <w:rtl/>
        </w:rPr>
        <w:t>) الأَرْبَعَةِ (</w:t>
      </w:r>
      <w:r w:rsidRPr="00EA2244">
        <w:rPr>
          <w:rFonts w:ascii="Traditional Arabic" w:hAnsi="Traditional Arabic" w:cs="Traditional Arabic"/>
          <w:b/>
          <w:bCs/>
          <w:color w:val="000099"/>
          <w:sz w:val="32"/>
          <w:szCs w:val="32"/>
          <w:rtl/>
        </w:rPr>
        <w:t>الْمُعْتَبَرَةِ وَحَكَمُوا أَنَّ الْمُتَلَفِّظَ بِهَا يَكْفُرُ</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وَفِى مَا (</w:t>
      </w:r>
      <w:r w:rsidRPr="00EA2244">
        <w:rPr>
          <w:rFonts w:ascii="Traditional Arabic" w:hAnsi="Traditional Arabic" w:cs="Traditional Arabic"/>
          <w:b/>
          <w:bCs/>
          <w:color w:val="000099"/>
          <w:sz w:val="32"/>
          <w:szCs w:val="32"/>
          <w:rtl/>
        </w:rPr>
        <w:t>قَالَ اللَّهُ تَعَالَى</w:t>
      </w:r>
      <w:r w:rsidRPr="00EA2244">
        <w:rPr>
          <w:rFonts w:ascii="Traditional Arabic" w:hAnsi="Traditional Arabic" w:cs="Traditional Arabic"/>
          <w:b/>
          <w:bCs/>
          <w:sz w:val="32"/>
          <w:szCs w:val="32"/>
          <w:rtl/>
        </w:rPr>
        <w:t>) فِى سُورَةِ الأَنْفَالِ (﴿إِنَّ شَرَّ الدَّوَابِّ</w:t>
      </w:r>
      <w:r w:rsidRPr="00EA2244">
        <w:rPr>
          <w:rStyle w:val="a9"/>
          <w:rFonts w:ascii="Traditional Arabic" w:hAnsi="Traditional Arabic" w:cs="Traditional Arabic"/>
          <w:b/>
          <w:bCs/>
          <w:sz w:val="32"/>
          <w:szCs w:val="32"/>
          <w:rtl/>
        </w:rPr>
        <w:footnoteReference w:id="98"/>
      </w:r>
      <w:r w:rsidRPr="00EA2244">
        <w:rPr>
          <w:rFonts w:ascii="Traditional Arabic" w:hAnsi="Traditional Arabic" w:cs="Traditional Arabic"/>
          <w:b/>
          <w:bCs/>
          <w:sz w:val="32"/>
          <w:szCs w:val="32"/>
          <w:rtl/>
        </w:rPr>
        <w:t xml:space="preserve"> عِنْدَ اللَّهِ الَّذِينَ كَفَرُوا فَهُمْ لا يُؤْمِنُونَ﴾ عِبْرَةٌ لِذِى لُبٍّ.</w:t>
      </w:r>
    </w:p>
    <w:p w:rsidR="0097574C" w:rsidRPr="00AB479C" w:rsidRDefault="0097574C" w:rsidP="00AB479C">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الْبِدْعَةُ</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331635">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الْبِدْعَةُ لُغَةً مَا أُحْدِثَ علَى غَيْرِ مِثَالٍ سَابِقٍ</w:t>
      </w:r>
      <w:r w:rsidRPr="00EA2244">
        <w:rPr>
          <w:rFonts w:ascii="Traditional Arabic" w:hAnsi="Traditional Arabic" w:cs="Traditional Arabic"/>
          <w:b/>
          <w:bCs/>
          <w:sz w:val="32"/>
          <w:szCs w:val="32"/>
          <w:rtl/>
        </w:rPr>
        <w:t>) أَىْ مَا فَعَلَهُ فَاعِلٌ مِنْ غَيْرِ أَنْ يَحْذُوَ فِيهِ حَذْوَ أَحَدٍ سَبَقَهُ (</w:t>
      </w:r>
      <w:r w:rsidRPr="00EA2244">
        <w:rPr>
          <w:rFonts w:ascii="Traditional Arabic" w:hAnsi="Traditional Arabic" w:cs="Traditional Arabic"/>
          <w:b/>
          <w:bCs/>
          <w:color w:val="000099"/>
          <w:sz w:val="32"/>
          <w:szCs w:val="32"/>
          <w:rtl/>
        </w:rPr>
        <w:t>وَشَرْعًا</w:t>
      </w:r>
      <w:r w:rsidRPr="00EA2244">
        <w:rPr>
          <w:rFonts w:ascii="Traditional Arabic" w:hAnsi="Traditional Arabic" w:cs="Traditional Arabic"/>
          <w:b/>
          <w:bCs/>
          <w:sz w:val="32"/>
          <w:szCs w:val="32"/>
          <w:rtl/>
        </w:rPr>
        <w:t>) هِىَ (</w:t>
      </w:r>
      <w:r w:rsidRPr="00EA2244">
        <w:rPr>
          <w:rFonts w:ascii="Traditional Arabic" w:hAnsi="Traditional Arabic" w:cs="Traditional Arabic"/>
          <w:b/>
          <w:bCs/>
          <w:color w:val="000099"/>
          <w:sz w:val="32"/>
          <w:szCs w:val="32"/>
          <w:rtl/>
        </w:rPr>
        <w:t>الْمُحْدَثُ الَّذِى لَمْ يَنُصَّ علَيْهِ</w:t>
      </w:r>
      <w:r w:rsidRPr="00EA2244">
        <w:rPr>
          <w:rFonts w:ascii="Traditional Arabic" w:hAnsi="Traditional Arabic" w:cs="Traditional Arabic"/>
          <w:b/>
          <w:bCs/>
          <w:sz w:val="32"/>
          <w:szCs w:val="32"/>
          <w:rtl/>
        </w:rPr>
        <w:t>) بِعَيْنِهِ (</w:t>
      </w:r>
      <w:r w:rsidRPr="00EA2244">
        <w:rPr>
          <w:rFonts w:ascii="Traditional Arabic" w:hAnsi="Traditional Arabic" w:cs="Traditional Arabic"/>
          <w:b/>
          <w:bCs/>
          <w:color w:val="000099"/>
          <w:sz w:val="32"/>
          <w:szCs w:val="32"/>
          <w:rtl/>
        </w:rPr>
        <w:t>الْقُرْءَانُ</w:t>
      </w:r>
      <w:r w:rsidRPr="00EA2244">
        <w:rPr>
          <w:rFonts w:ascii="Traditional Arabic" w:hAnsi="Traditional Arabic" w:cs="Traditional Arabic"/>
          <w:b/>
          <w:bCs/>
          <w:sz w:val="32"/>
          <w:szCs w:val="32"/>
          <w:rtl/>
        </w:rPr>
        <w:t>) أَىْ لَمْ يُصَرِّحِ الْكِتَابُ بِالإِذْنِ فِيهِ (</w:t>
      </w:r>
      <w:r w:rsidRPr="00EA2244">
        <w:rPr>
          <w:rFonts w:ascii="Traditional Arabic" w:hAnsi="Traditional Arabic" w:cs="Traditional Arabic"/>
          <w:b/>
          <w:bCs/>
          <w:color w:val="000099"/>
          <w:sz w:val="32"/>
          <w:szCs w:val="32"/>
          <w:rtl/>
        </w:rPr>
        <w:t>وَلا</w:t>
      </w:r>
      <w:r w:rsidRPr="00EA2244">
        <w:rPr>
          <w:rFonts w:ascii="Traditional Arabic" w:hAnsi="Traditional Arabic" w:cs="Traditional Arabic"/>
          <w:b/>
          <w:bCs/>
          <w:sz w:val="32"/>
          <w:szCs w:val="32"/>
          <w:rtl/>
        </w:rPr>
        <w:t>) أَذِنَ فِيهِ (</w:t>
      </w:r>
      <w:r w:rsidRPr="00EA2244">
        <w:rPr>
          <w:rFonts w:ascii="Traditional Arabic" w:hAnsi="Traditional Arabic" w:cs="Traditional Arabic"/>
          <w:b/>
          <w:bCs/>
          <w:color w:val="000099"/>
          <w:sz w:val="32"/>
          <w:szCs w:val="32"/>
          <w:rtl/>
        </w:rPr>
        <w:t>الْحَدِيثُ</w:t>
      </w:r>
      <w:r w:rsidRPr="00EA2244">
        <w:rPr>
          <w:rFonts w:ascii="Traditional Arabic" w:hAnsi="Traditional Arabic" w:cs="Traditional Arabic"/>
          <w:b/>
          <w:bCs/>
          <w:sz w:val="32"/>
          <w:szCs w:val="32"/>
          <w:rtl/>
        </w:rPr>
        <w:t xml:space="preserve">) نَصًّا </w:t>
      </w:r>
      <w:r w:rsidR="00006307" w:rsidRPr="00EA2244">
        <w:rPr>
          <w:rFonts w:ascii="Traditional Arabic" w:hAnsi="Traditional Arabic" w:cs="Traditional Arabic"/>
          <w:b/>
          <w:bCs/>
          <w:sz w:val="32"/>
          <w:szCs w:val="32"/>
          <w:rtl/>
        </w:rPr>
        <w:t xml:space="preserve">عَلَيْهِ </w:t>
      </w: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)هِىَ (</w:t>
      </w:r>
      <w:r w:rsidRPr="00EA2244">
        <w:rPr>
          <w:rFonts w:ascii="Traditional Arabic" w:hAnsi="Traditional Arabic" w:cs="Traditional Arabic"/>
          <w:b/>
          <w:bCs/>
          <w:color w:val="000099"/>
          <w:sz w:val="32"/>
          <w:szCs w:val="32"/>
          <w:rtl/>
        </w:rPr>
        <w:t>تَنْقَسِمُ إِلَى قِسْمَيْنِ كَمَا يُفْهَمُ ذَلِكَ مِنْ حَدِيثِ</w:t>
      </w:r>
      <w:r w:rsidRPr="00EA2244">
        <w:rPr>
          <w:rFonts w:ascii="Traditional Arabic" w:hAnsi="Traditional Arabic" w:cs="Traditional Arabic"/>
          <w:b/>
          <w:bCs/>
          <w:sz w:val="32"/>
          <w:szCs w:val="32"/>
          <w:rtl/>
        </w:rPr>
        <w:t>) الْبُخَارِىِّ وَمُسْلِمٍ عَنْ (</w:t>
      </w:r>
      <w:r w:rsidRPr="00EA2244">
        <w:rPr>
          <w:rFonts w:ascii="Traditional Arabic" w:hAnsi="Traditional Arabic" w:cs="Traditional Arabic"/>
          <w:b/>
          <w:bCs/>
          <w:color w:val="000099"/>
          <w:sz w:val="32"/>
          <w:szCs w:val="32"/>
          <w:rtl/>
        </w:rPr>
        <w:t>عَائِشَةَ رَضِىَ اللَّهُ عَنْهَا قَالَتْ قَالَ رَسُولُ اللَّهِ صَلَّى اللَّهُ عَلَيْهِ وَسَلَّمَ مَنْ أَحْدَثَ فِى أَمْرِنَا</w:t>
      </w:r>
      <w:r w:rsidR="002562B2" w:rsidRPr="002562B2">
        <w:rPr>
          <w:rFonts w:ascii="Traditional Arabic" w:hAnsi="Traditional Arabic" w:cs="Traditional Arabic" w:hint="cs"/>
          <w:b/>
          <w:bCs/>
          <w:sz w:val="32"/>
          <w:szCs w:val="32"/>
          <w:rtl/>
        </w:rPr>
        <w:t>)</w:t>
      </w:r>
      <w:r w:rsidR="002562B2">
        <w:rPr>
          <w:rFonts w:ascii="Traditional Arabic" w:hAnsi="Traditional Arabic" w:cs="Traditional Arabic" w:hint="cs"/>
          <w:b/>
          <w:bCs/>
          <w:sz w:val="32"/>
          <w:szCs w:val="32"/>
          <w:rtl/>
        </w:rPr>
        <w:t xml:space="preserve"> أَىْ دِينِنَا</w:t>
      </w:r>
      <w:r w:rsidRPr="002562B2">
        <w:rPr>
          <w:rFonts w:ascii="Traditional Arabic" w:hAnsi="Traditional Arabic" w:cs="Traditional Arabic"/>
          <w:b/>
          <w:bCs/>
          <w:sz w:val="32"/>
          <w:szCs w:val="32"/>
          <w:rtl/>
        </w:rPr>
        <w:t xml:space="preserve"> </w:t>
      </w:r>
      <w:r w:rsidR="002562B2" w:rsidRPr="002562B2">
        <w:rPr>
          <w:rFonts w:ascii="Traditional Arabic" w:hAnsi="Traditional Arabic" w:cs="Traditional Arabic" w:hint="cs"/>
          <w:b/>
          <w:bCs/>
          <w:sz w:val="32"/>
          <w:szCs w:val="32"/>
          <w:rtl/>
        </w:rPr>
        <w:t>(</w:t>
      </w:r>
      <w:r w:rsidR="00331635" w:rsidRPr="00EA2244">
        <w:rPr>
          <w:rFonts w:ascii="Traditional Arabic" w:hAnsi="Traditional Arabic" w:cs="Traditional Arabic"/>
          <w:b/>
          <w:bCs/>
          <w:color w:val="000099"/>
          <w:sz w:val="32"/>
          <w:szCs w:val="32"/>
          <w:rtl/>
        </w:rPr>
        <w:t xml:space="preserve">هَذَا </w:t>
      </w:r>
      <w:r w:rsidRPr="00EA2244">
        <w:rPr>
          <w:rFonts w:ascii="Traditional Arabic" w:hAnsi="Traditional Arabic" w:cs="Traditional Arabic"/>
          <w:b/>
          <w:bCs/>
          <w:color w:val="000099"/>
          <w:sz w:val="32"/>
          <w:szCs w:val="32"/>
          <w:rtl/>
        </w:rPr>
        <w:t>مَا لَيْسَ مِنْهُ فَهُوَ رَدٌّ</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أَىْ مَرْدُودٌ</w:t>
      </w:r>
      <w:r w:rsidRPr="00EA2244">
        <w:rPr>
          <w:rFonts w:ascii="Traditional Arabic" w:hAnsi="Traditional Arabic" w:cs="Traditional Arabic"/>
          <w:b/>
          <w:bCs/>
          <w:sz w:val="32"/>
          <w:szCs w:val="32"/>
          <w:rtl/>
        </w:rPr>
        <w:t>) وَذَلِكَ أَنَّ الأَمْرَ الْمُسْتَحْدَثَ إِمَّا أَنْ يَكُونَ عَلَى وَفْقِ الشَّرْعِ دَاخِلًا تَحْتَ قَوَاعِدِ مَا حَثَّ عَلَيْهِ فَهُوَ (</w:t>
      </w:r>
      <w:r w:rsidRPr="00EA2244">
        <w:rPr>
          <w:rFonts w:ascii="Traditional Arabic" w:hAnsi="Traditional Arabic" w:cs="Traditional Arabic"/>
          <w:b/>
          <w:bCs/>
          <w:color w:val="000099"/>
          <w:sz w:val="32"/>
          <w:szCs w:val="32"/>
          <w:rtl/>
        </w:rPr>
        <w:t>الْقِسْمُ الأَوَّلُ</w:t>
      </w:r>
      <w:r w:rsidRPr="00EA2244">
        <w:rPr>
          <w:rFonts w:ascii="Traditional Arabic" w:hAnsi="Traditional Arabic" w:cs="Traditional Arabic"/>
          <w:b/>
          <w:bCs/>
          <w:sz w:val="32"/>
          <w:szCs w:val="32"/>
          <w:rtl/>
        </w:rPr>
        <w:t>) الْمُسَمَّى (</w:t>
      </w:r>
      <w:r w:rsidRPr="00EA2244">
        <w:rPr>
          <w:rFonts w:ascii="Traditional Arabic" w:hAnsi="Traditional Arabic" w:cs="Traditional Arabic"/>
          <w:b/>
          <w:bCs/>
          <w:color w:val="000099"/>
          <w:sz w:val="32"/>
          <w:szCs w:val="32"/>
          <w:rtl/>
        </w:rPr>
        <w:t>الْبِدْعَةَ الْحَسَنَةَ وَتُسَمَّى</w:t>
      </w:r>
      <w:r w:rsidRPr="00EA2244">
        <w:rPr>
          <w:rFonts w:ascii="Traditional Arabic" w:hAnsi="Traditional Arabic" w:cs="Traditional Arabic"/>
          <w:b/>
          <w:bCs/>
          <w:sz w:val="32"/>
          <w:szCs w:val="32"/>
          <w:rtl/>
        </w:rPr>
        <w:t>) أَيْضًا (</w:t>
      </w:r>
      <w:r w:rsidRPr="00EA2244">
        <w:rPr>
          <w:rFonts w:ascii="Traditional Arabic" w:hAnsi="Traditional Arabic" w:cs="Traditional Arabic"/>
          <w:b/>
          <w:bCs/>
          <w:color w:val="000099"/>
          <w:sz w:val="32"/>
          <w:szCs w:val="32"/>
          <w:rtl/>
        </w:rPr>
        <w:t>السُّنَّةَ الْحَسَنَةَ</w:t>
      </w:r>
      <w:r w:rsidRPr="00EA2244">
        <w:rPr>
          <w:rFonts w:ascii="Traditional Arabic" w:hAnsi="Traditional Arabic" w:cs="Traditional Arabic"/>
          <w:b/>
          <w:bCs/>
          <w:sz w:val="32"/>
          <w:szCs w:val="32"/>
          <w:rtl/>
        </w:rPr>
        <w:t>) وَبِدْعَةَ الْهُدَى وَسُنَّةَ الْهُدَى (</w:t>
      </w:r>
      <w:r w:rsidRPr="00EA2244">
        <w:rPr>
          <w:rFonts w:ascii="Traditional Arabic" w:hAnsi="Traditional Arabic" w:cs="Traditional Arabic"/>
          <w:b/>
          <w:bCs/>
          <w:color w:val="000099"/>
          <w:sz w:val="32"/>
          <w:szCs w:val="32"/>
          <w:rtl/>
        </w:rPr>
        <w:t>وَهِىَ الْمُحْدَثُ الَّذِى يُوَافِقُ الْقُرْءَانَ وَالسُّنَّةَ</w:t>
      </w:r>
      <w:r w:rsidRPr="00EA2244">
        <w:rPr>
          <w:rFonts w:ascii="Traditional Arabic" w:hAnsi="Traditional Arabic" w:cs="Traditional Arabic"/>
          <w:b/>
          <w:bCs/>
          <w:sz w:val="32"/>
          <w:szCs w:val="32"/>
          <w:rtl/>
        </w:rPr>
        <w:t>) وَإِمَّا أَنْ تَكُونَ دَاخِلَةً تَحْتَ قَوَاعِدِ مَا طَلَبَ الشَّرْعُ تَرْكَهُ فَهُوَ (</w:t>
      </w:r>
      <w:r w:rsidRPr="00EA2244">
        <w:rPr>
          <w:rFonts w:ascii="Traditional Arabic" w:hAnsi="Traditional Arabic" w:cs="Traditional Arabic"/>
          <w:b/>
          <w:bCs/>
          <w:color w:val="000099"/>
          <w:sz w:val="32"/>
          <w:szCs w:val="32"/>
          <w:rtl/>
        </w:rPr>
        <w:t>الْقِسْمُ الثَّانِى</w:t>
      </w:r>
      <w:r w:rsidRPr="00EA2244">
        <w:rPr>
          <w:rFonts w:ascii="Traditional Arabic" w:hAnsi="Traditional Arabic" w:cs="Traditional Arabic"/>
          <w:b/>
          <w:bCs/>
          <w:sz w:val="32"/>
          <w:szCs w:val="32"/>
          <w:rtl/>
        </w:rPr>
        <w:t>) الْمُسَمَّى (</w:t>
      </w:r>
      <w:r w:rsidRPr="00EA2244">
        <w:rPr>
          <w:rFonts w:ascii="Traditional Arabic" w:hAnsi="Traditional Arabic" w:cs="Traditional Arabic"/>
          <w:b/>
          <w:bCs/>
          <w:color w:val="000099"/>
          <w:sz w:val="32"/>
          <w:szCs w:val="32"/>
          <w:rtl/>
        </w:rPr>
        <w:t>الْبِدْعَةَ السَّيِّئَةَ وَتُسَمَّى</w:t>
      </w:r>
      <w:r w:rsidRPr="00EA2244">
        <w:rPr>
          <w:rFonts w:ascii="Traditional Arabic" w:hAnsi="Traditional Arabic" w:cs="Traditional Arabic"/>
          <w:b/>
          <w:bCs/>
          <w:sz w:val="32"/>
          <w:szCs w:val="32"/>
          <w:rtl/>
        </w:rPr>
        <w:t>) أَيْضًا (</w:t>
      </w:r>
      <w:r w:rsidRPr="00EA2244">
        <w:rPr>
          <w:rFonts w:ascii="Traditional Arabic" w:hAnsi="Traditional Arabic" w:cs="Traditional Arabic"/>
          <w:b/>
          <w:bCs/>
          <w:color w:val="000099"/>
          <w:sz w:val="32"/>
          <w:szCs w:val="32"/>
          <w:rtl/>
        </w:rPr>
        <w:t>السُّنَّةَ السَّيِّئَةَ</w:t>
      </w:r>
      <w:r w:rsidRPr="00EA2244">
        <w:rPr>
          <w:rFonts w:ascii="Traditional Arabic" w:hAnsi="Traditional Arabic" w:cs="Traditional Arabic"/>
          <w:b/>
          <w:bCs/>
          <w:sz w:val="32"/>
          <w:szCs w:val="32"/>
          <w:rtl/>
        </w:rPr>
        <w:t>) وَبِدْعَةَ الضَّلالَةِ وَسُنَّةَ الضَّلالَةِ (</w:t>
      </w:r>
      <w:r w:rsidRPr="00EA2244">
        <w:rPr>
          <w:rFonts w:ascii="Traditional Arabic" w:hAnsi="Traditional Arabic" w:cs="Traditional Arabic"/>
          <w:b/>
          <w:bCs/>
          <w:color w:val="000099"/>
          <w:sz w:val="32"/>
          <w:szCs w:val="32"/>
          <w:rtl/>
        </w:rPr>
        <w:t>وَهِىَ الْمُحْدَثُ الَّذِى يُخَالِفُ الْقُرْءَانَ وَالْحَدِيثَ. وَهَذَا التَّقْسِيمُ مَفْهُومٌ أَيْضًا</w:t>
      </w:r>
      <w:r w:rsidRPr="00EA2244">
        <w:rPr>
          <w:rFonts w:ascii="Traditional Arabic" w:hAnsi="Traditional Arabic" w:cs="Traditional Arabic"/>
          <w:b/>
          <w:bCs/>
          <w:sz w:val="32"/>
          <w:szCs w:val="32"/>
          <w:rtl/>
        </w:rPr>
        <w:t>) فَضْلًا عَنْ حَدِيثِ مُسْلِمٍ السَّابِقِ (</w:t>
      </w:r>
      <w:r w:rsidRPr="00EA2244">
        <w:rPr>
          <w:rFonts w:ascii="Traditional Arabic" w:hAnsi="Traditional Arabic" w:cs="Traditional Arabic"/>
          <w:b/>
          <w:bCs/>
          <w:color w:val="000099"/>
          <w:sz w:val="32"/>
          <w:szCs w:val="32"/>
          <w:rtl/>
        </w:rPr>
        <w:t>مِنْ حَدِيثِ جَرِيرِ بنِ عَبْدِ اللَّهِ الْبَجَلِىِّ رَضِىَ اللَّهُ عَنْهُ قَالَ قَالَ رَسُولُ اللَّهِ صَلَّى اللَّهُ عَلَيْهِ وَسَلَّمَ مَنْ سَنَّ فِى الإِسْلامِ سُنَّةً حَسَنَةً فَلَهُ أَجْرُهَا وَأَجْرُ مَنْ عَمِلَ بِهَا بَعْدَهُ مِنْ غَيْرِ أَنْ يَنْقُصَ مِنْ أُجُورِهِمْ شَىْءٌ وَمَنْ سَنَّ فِى الإِسْلامِ سُنَّةً سَيِّئَةً كَانَ عَلَيْهِ وِزْرُهَا وَوِزْرُ مَنْ عَمِلَ بِهَا مِنْ بَعْدِهِ مِنْ غَيْرِ أَنْ يَنْقُصَ مِنْ أَوْزَارِهِمْ شَىْءٌ</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رَوَاهُ مُسْلِمٌ</w:t>
      </w:r>
      <w:r w:rsidRPr="00EA2244">
        <w:rPr>
          <w:rFonts w:ascii="Traditional Arabic" w:hAnsi="Traditional Arabic" w:cs="Traditional Arabic"/>
          <w:b/>
          <w:bCs/>
          <w:sz w:val="32"/>
          <w:szCs w:val="32"/>
          <w:rtl/>
        </w:rPr>
        <w:t>). وَلَفْظُ هَذَا الْحَدِيثِ عَامٌّ وَهُوَ صَرِيحٌ فِى انْقِسَامِ الْبِدْعَةِ الْمُتَعَلِّقَةِ بِالدِّينِ إِلَى قِسْمَيْنِ حَسَنَةٍ وَقَبِيحَةٍ وَلِذَلِكَ قَالَ سَيِّدُنَا عُمَرُ رَضِىَ اللَّهُ عَنْهُ فِى جَمْعِ النَّاسِ فِى قِيَامِ رَمَضَانَ عَلَى إِمَامٍ وَاحِدٍ نِعْمَتِ الْبِدْعَةُ هَذِهِ وَالَّتِى تَنَامُونَ عَنْهَا أَفْضَلُ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فَعَدَّ تِلْكَ الطَّاعَةَ بِدْعَةً وَسَمَّاهَا بِدْعَةً حَسَنَةً. وَقَالَ الإِمَامُ الشَّافِعِىُّ رَضِىَ اللَّهُ عَنْهُ إِنَّ الْبِدْعَةَ الْمُتَعَلِّقَةَ بِالدِّينِ عَلَى ضَرْبَيْنِ كَمَا سَيَأْتِى إِنْ شَاءَ اللَّهُ تَعَالَى.</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lastRenderedPageBreak/>
        <w:t xml:space="preserve">   وَلا يَجُوزُ قَصْرُ السُّنَّةِ الْحَسَنَةِ فِى هَذَا الْحَدِيثِ عَلَى الصَّدَقَةِ وَنَحْوِهَا بِدَعْوَى أَنَّ سَبَبَ وُرُودِهِ أَنَّ النَّبِىَّ عَلَيْهِ الصَّلاةُ وَالسَّلامُ حَثَّ عَلَى التَّصَدُّقِ عَلَى قَوْمٍ فَجَاءَ شَخْصٌ بِشَىْءٍ فَوَضَعَهُ بَيْنَ يَدَىْ رَسُولِ اللَّهِ عَلَيْهِ الصَّلاةُ وَالسَّلامُ فَتَبِعَهُ غَيْرُهُ حَتَّى اجْتَمَعَ عِنْدَ النَّبِىِّ صَلَّى اللَّهُ عَلَيْهِ وَسَلَّمَ مَا يَكْفِى هَؤُلاءِ الْقَوْمَ فَقَالَ مَنْ سَنَّ إِلَى ءَاخِرِهِ فَإِنَّ السَّبَبَ وَإِنْ كَانَ خَاصًّا فَاللَّفْظُ عَامٌّ وَالْعِبْرَةُ هُنَا كَمَا قَالَ عُلَمَاءُ الأُصُولِ بِعُمُومِ اللَّفْظِ لا بِخُصُوصِ السَّبَبِ ا</w:t>
      </w:r>
      <w:r w:rsidRPr="00EA2244">
        <w:rPr>
          <w:rFonts w:ascii="Traditional Arabic" w:hAnsi="Traditional Arabic" w:cs="Traditional Arabic"/>
          <w:b/>
          <w:bCs/>
          <w:sz w:val="32"/>
          <w:szCs w:val="32"/>
          <w:rtl/>
          <w:lang w:bidi="ar-AE"/>
        </w:rPr>
        <w:t>ﻫ</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كَمَا لا يَجُوزُ إِلْغَاءُ عُمُومِ هَذَا الْحَدِيثِ لِأَجْلِ مَا رَوَاهُ ابْنُ مَاجَهْ مَرْفُوعًا مَنْ أَحْيَى سُنَّةً كَانَتْ أُمِيتَتْ إِلَخ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فَإِنَّ هَذَيْنِ الْحَدِيثَيْنِ مُخْتَلِفَانِ وَرَدَا عَلَى سَبَبَيْنِ مُخْتَلِفَيْنِ وَلا تَعَارُضَ بَيْنَهُمَا فَلا يُخَصُّ أَحَدُهُمَا بِالآخَرِ وَلا يُرَجَّحُ أَحَدُهُمَا  عَلَى الآخَرِ بَلْ يُعْمَلُ بِهِمَا فَيُقَالُ مَنْ أَحْدَثَ سُنَّةً حَسَنَةً فَلَهُ أَجْرٌ وَمَنْ أَحْيَى سُنَّةً أُمِيتَتْ فَلَهُ أَجْرٌ وَهَذَا ظَاهِرٌ بِلا لَبْسٍ. وَأَمَّا حَدِيثُ أَبِى دَاودَ وَغَيْرِهِ وَكُلُّ بِدْعَةٍ ضَلالَةٌ فَهُوَ مِنَ الْعَامِّ الْمَخْصُوصِ بِمَا تَقَدَّمَ مِنَ الأَحَادِيثِ كَمَا قَالَ النَّوَوِىُّ وَغَيْرُهُ وَمَعْنَاهُ أَنَّ كُلَّ مُحْدَثَةٍ لا تُوَافِقُ الشَّرْعَ فَهِىَ بِدْعَةٌ قَبِيحَةٌ وَسُنَّةٌ ضَلالَةٌ جَمْعًا بَيْنَ الأَدِلَّةِ وَمَنْعًا لإِلْغَاءِ أَىٍّ مِنْهَا.</w:t>
      </w:r>
    </w:p>
    <w:p w:rsidR="0018052D" w:rsidRPr="00EA2244" w:rsidRDefault="0018052D" w:rsidP="00340076">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فَمِنَ الْقِسْمِ الأَوَّلِ</w:t>
      </w:r>
      <w:r w:rsidRPr="00EA2244">
        <w:rPr>
          <w:rFonts w:ascii="Traditional Arabic" w:hAnsi="Traditional Arabic" w:cs="Traditional Arabic"/>
          <w:b/>
          <w:bCs/>
          <w:sz w:val="32"/>
          <w:szCs w:val="32"/>
          <w:rtl/>
        </w:rPr>
        <w:t>) أَىِ السُّنَّةِ الْحَسَنَةِ أَوِ الْبِدْعَةِ الْحَسَنَةِ (</w:t>
      </w:r>
      <w:r w:rsidRPr="00EA2244">
        <w:rPr>
          <w:rFonts w:ascii="Traditional Arabic" w:hAnsi="Traditional Arabic" w:cs="Traditional Arabic"/>
          <w:b/>
          <w:bCs/>
          <w:color w:val="000099"/>
          <w:sz w:val="32"/>
          <w:szCs w:val="32"/>
          <w:rtl/>
        </w:rPr>
        <w:t>الِاحْتِفَالُ بِمَوْلِدِ النَّبِىِّ صَلَّى اللَّهُ عَلَيْهِ وَسَلَّمَ فِى شَهْرِ رَبِيعٍ الأَوَّلِ وَأَوَّلُ مَنْ أَحْدَثَهُ</w:t>
      </w:r>
      <w:r w:rsidRPr="00EA2244">
        <w:rPr>
          <w:rFonts w:ascii="Traditional Arabic" w:hAnsi="Traditional Arabic" w:cs="Traditional Arabic"/>
          <w:b/>
          <w:bCs/>
          <w:sz w:val="32"/>
          <w:szCs w:val="32"/>
          <w:rtl/>
        </w:rPr>
        <w:t>) عَلَى مَا هُوَ مُشْتَهَرٌ (</w:t>
      </w:r>
      <w:r w:rsidRPr="00EA2244">
        <w:rPr>
          <w:rFonts w:ascii="Traditional Arabic" w:hAnsi="Traditional Arabic" w:cs="Traditional Arabic"/>
          <w:b/>
          <w:bCs/>
          <w:color w:val="000099"/>
          <w:sz w:val="32"/>
          <w:szCs w:val="32"/>
          <w:rtl/>
        </w:rPr>
        <w:t>الْمَلِكُ الْمُظَفَّرُ مَلِكُ إِرْبِلَ فِى الْقَرْنِ السَّابِعِ الْهِجْرِىِّ</w:t>
      </w:r>
      <w:r w:rsidRPr="00EA2244">
        <w:rPr>
          <w:rFonts w:ascii="Traditional Arabic" w:hAnsi="Traditional Arabic" w:cs="Traditional Arabic"/>
          <w:b/>
          <w:bCs/>
          <w:sz w:val="32"/>
          <w:szCs w:val="32"/>
          <w:rtl/>
        </w:rPr>
        <w:t>) وَكَانَ عَالِمًا عَادِلًا شُجَاعًا مُجَاهِدًا كَثِيرَ الْكَرَمِ وَالإِحْسَانِ إِلَى الضُّعَفَاءِ وَالْمَسَاكِينِ</w:t>
      </w:r>
      <w:r w:rsidR="003C481B">
        <w:rPr>
          <w:rFonts w:ascii="Traditional Arabic" w:hAnsi="Traditional Arabic" w:cs="Traditional Arabic" w:hint="cs"/>
          <w:b/>
          <w:bCs/>
          <w:sz w:val="32"/>
          <w:szCs w:val="32"/>
          <w:rtl/>
        </w:rPr>
        <w:t xml:space="preserve"> </w:t>
      </w:r>
      <w:r w:rsidR="003C481B" w:rsidRPr="003C481B">
        <w:rPr>
          <w:rFonts w:ascii="Traditional Arabic" w:hAnsi="Traditional Arabic" w:cs="Traditional Arabic"/>
          <w:b/>
          <w:bCs/>
          <w:sz w:val="32"/>
          <w:szCs w:val="32"/>
          <w:rtl/>
        </w:rPr>
        <w:t>و</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و</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اف</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ق</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ه</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 xml:space="preserve"> ال</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ع</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ل</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م</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اء</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 xml:space="preserve"> ف</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يم</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ا ف</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ع</w:t>
      </w:r>
      <w:r w:rsidR="003C481B">
        <w:rPr>
          <w:rFonts w:ascii="Traditional Arabic" w:hAnsi="Traditional Arabic" w:cs="Traditional Arabic" w:hint="cs"/>
          <w:b/>
          <w:bCs/>
          <w:sz w:val="32"/>
          <w:szCs w:val="32"/>
          <w:rtl/>
        </w:rPr>
        <w:t>َ</w:t>
      </w:r>
      <w:r w:rsidR="003C481B" w:rsidRPr="003C481B">
        <w:rPr>
          <w:rFonts w:ascii="Traditional Arabic" w:hAnsi="Traditional Arabic" w:cs="Traditional Arabic"/>
          <w:b/>
          <w:bCs/>
          <w:sz w:val="32"/>
          <w:szCs w:val="32"/>
          <w:rtl/>
        </w:rPr>
        <w:t>ل</w:t>
      </w:r>
      <w:r w:rsidR="003C481B">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نَصَّ عَلَى ذَلِكَ الْحَافِظُ السُّيُوطِىُّ وَغَيْرُهُ.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)مِنْهُ (</w:t>
      </w:r>
      <w:r w:rsidRPr="00EA2244">
        <w:rPr>
          <w:rFonts w:ascii="Traditional Arabic" w:hAnsi="Traditional Arabic" w:cs="Traditional Arabic"/>
          <w:b/>
          <w:bCs/>
          <w:color w:val="000099"/>
          <w:sz w:val="32"/>
          <w:szCs w:val="32"/>
          <w:rtl/>
        </w:rPr>
        <w:t>تَنْقِيطُ التَّابِعِىِّ الْجَلِيلِ يَحْيَى بنِ يَعْمَرَ الْمُصْحَفَ وَكَانَ مِنْ أَهْلِ الْعِلْمِ وَالتَّقْوَى</w:t>
      </w:r>
      <w:r w:rsidRPr="00EA2244">
        <w:rPr>
          <w:rFonts w:ascii="Traditional Arabic" w:hAnsi="Traditional Arabic" w:cs="Traditional Arabic"/>
          <w:b/>
          <w:bCs/>
          <w:sz w:val="32"/>
          <w:szCs w:val="32"/>
          <w:rtl/>
        </w:rPr>
        <w:t>) تُوُفِّىَ سَنَةَ تِسْعٍ وَعِشْرِينَ وَمِائَةٍ (</w:t>
      </w:r>
      <w:r w:rsidRPr="00EA2244">
        <w:rPr>
          <w:rFonts w:ascii="Traditional Arabic" w:hAnsi="Traditional Arabic" w:cs="Traditional Arabic"/>
          <w:b/>
          <w:bCs/>
          <w:color w:val="000099"/>
          <w:sz w:val="32"/>
          <w:szCs w:val="32"/>
          <w:rtl/>
        </w:rPr>
        <w:t>وَأَقَرَّ</w:t>
      </w:r>
      <w:r w:rsidRPr="00EA2244">
        <w:rPr>
          <w:rFonts w:ascii="Traditional Arabic" w:hAnsi="Traditional Arabic" w:cs="Traditional Arabic"/>
          <w:b/>
          <w:bCs/>
          <w:sz w:val="32"/>
          <w:szCs w:val="32"/>
          <w:rtl/>
        </w:rPr>
        <w:t>) فِعْلَهُ (</w:t>
      </w:r>
      <w:r w:rsidRPr="00EA2244">
        <w:rPr>
          <w:rFonts w:ascii="Traditional Arabic" w:hAnsi="Traditional Arabic" w:cs="Traditional Arabic"/>
          <w:b/>
          <w:bCs/>
          <w:color w:val="000099"/>
          <w:sz w:val="32"/>
          <w:szCs w:val="32"/>
          <w:rtl/>
        </w:rPr>
        <w:t>ذَلِكَ</w:t>
      </w:r>
      <w:r w:rsidRPr="00EA2244">
        <w:rPr>
          <w:rFonts w:ascii="Traditional Arabic" w:hAnsi="Traditional Arabic" w:cs="Traditional Arabic"/>
          <w:b/>
          <w:bCs/>
          <w:sz w:val="32"/>
          <w:szCs w:val="32"/>
          <w:rtl/>
        </w:rPr>
        <w:t>) الصَّحَابَةُ وَالتَّابِعُونَ وَ(</w:t>
      </w:r>
      <w:r w:rsidRPr="00EA2244">
        <w:rPr>
          <w:rFonts w:ascii="Traditional Arabic" w:hAnsi="Traditional Arabic" w:cs="Traditional Arabic"/>
          <w:b/>
          <w:bCs/>
          <w:color w:val="000099"/>
          <w:sz w:val="32"/>
          <w:szCs w:val="32"/>
          <w:rtl/>
        </w:rPr>
        <w:t>الْعُلَمَاءُ</w:t>
      </w:r>
      <w:r w:rsidRPr="00EA2244">
        <w:rPr>
          <w:rFonts w:ascii="Traditional Arabic" w:hAnsi="Traditional Arabic" w:cs="Traditional Arabic"/>
          <w:b/>
          <w:bCs/>
          <w:sz w:val="32"/>
          <w:szCs w:val="32"/>
          <w:rtl/>
        </w:rPr>
        <w:t>) بَعْدَهُمْ (</w:t>
      </w:r>
      <w:r w:rsidRPr="00EA2244">
        <w:rPr>
          <w:rFonts w:ascii="Traditional Arabic" w:hAnsi="Traditional Arabic" w:cs="Traditional Arabic"/>
          <w:b/>
          <w:bCs/>
          <w:color w:val="000099"/>
          <w:sz w:val="32"/>
          <w:szCs w:val="32"/>
          <w:rtl/>
        </w:rPr>
        <w:t>مِنْ مُحَدِّثِينَ وَغَيْرِهِمْ وَاسْتَحْسَنُوهُ</w:t>
      </w:r>
      <w:r w:rsidRPr="00EA2244">
        <w:rPr>
          <w:rFonts w:ascii="Traditional Arabic" w:hAnsi="Traditional Arabic" w:cs="Traditional Arabic"/>
          <w:b/>
          <w:bCs/>
          <w:sz w:val="32"/>
          <w:szCs w:val="32"/>
          <w:rtl/>
        </w:rPr>
        <w:t>) وَلَمْ يُضَلِّلُوا مَنْ فَعَلَهُ مَعَ أَنَّهُ أَمْرٌ دِينِىٌّ مُتَعَلِّقٌ بِكِتَابِ اللَّهِ تَعَالَى (</w:t>
      </w:r>
      <w:r w:rsidRPr="00EA2244">
        <w:rPr>
          <w:rFonts w:ascii="Traditional Arabic" w:hAnsi="Traditional Arabic" w:cs="Traditional Arabic"/>
          <w:b/>
          <w:bCs/>
          <w:color w:val="000099"/>
          <w:sz w:val="32"/>
          <w:szCs w:val="32"/>
          <w:rtl/>
        </w:rPr>
        <w:t>وَلَمْ يَكُنِ</w:t>
      </w:r>
      <w:r w:rsidRPr="00EA2244">
        <w:rPr>
          <w:rFonts w:ascii="Traditional Arabic" w:hAnsi="Traditional Arabic" w:cs="Traditional Arabic"/>
          <w:b/>
          <w:bCs/>
          <w:sz w:val="32"/>
          <w:szCs w:val="32"/>
          <w:rtl/>
        </w:rPr>
        <w:t>) الْمُصْحَفُ (</w:t>
      </w:r>
      <w:r w:rsidRPr="00EA2244">
        <w:rPr>
          <w:rFonts w:ascii="Traditional Arabic" w:hAnsi="Traditional Arabic" w:cs="Traditional Arabic"/>
          <w:b/>
          <w:bCs/>
          <w:color w:val="000099"/>
          <w:sz w:val="32"/>
          <w:szCs w:val="32"/>
          <w:rtl/>
        </w:rPr>
        <w:t>مُنَقَّطًا عِنْدَمَا أَمْلَى الرَّسُولُ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عَلَى كَتَبَةِ الْوَحْىِ وَكَذَلِكَ عُثْمَانُ بنُ عَفَّانَ لَـمَّـا كَتَبَ الْمَصَاحِفَ الْخَمْسَةَ أَوِ السِّتَّةَ</w:t>
      </w:r>
      <w:r w:rsidRPr="00EA2244">
        <w:rPr>
          <w:rFonts w:ascii="Traditional Arabic" w:hAnsi="Traditional Arabic" w:cs="Traditional Arabic"/>
          <w:b/>
          <w:bCs/>
          <w:sz w:val="32"/>
          <w:szCs w:val="32"/>
          <w:rtl/>
        </w:rPr>
        <w:t>) وَأَرْسَلَهَا إِلَى الأَمْصَارِ (</w:t>
      </w:r>
      <w:r w:rsidRPr="00EA2244">
        <w:rPr>
          <w:rFonts w:ascii="Traditional Arabic" w:hAnsi="Traditional Arabic" w:cs="Traditional Arabic"/>
          <w:b/>
          <w:bCs/>
          <w:color w:val="000099"/>
          <w:sz w:val="32"/>
          <w:szCs w:val="32"/>
          <w:rtl/>
        </w:rPr>
        <w:t>لَمْ تَكُنْ</w:t>
      </w:r>
      <w:r w:rsidRPr="00EA2244">
        <w:rPr>
          <w:rFonts w:ascii="Traditional Arabic" w:hAnsi="Traditional Arabic" w:cs="Traditional Arabic"/>
          <w:b/>
          <w:bCs/>
          <w:sz w:val="32"/>
          <w:szCs w:val="32"/>
          <w:rtl/>
        </w:rPr>
        <w:t>) هَذِهِ (</w:t>
      </w:r>
      <w:r w:rsidRPr="00EA2244">
        <w:rPr>
          <w:rFonts w:ascii="Traditional Arabic" w:hAnsi="Traditional Arabic" w:cs="Traditional Arabic"/>
          <w:b/>
          <w:bCs/>
          <w:color w:val="000099"/>
          <w:sz w:val="32"/>
          <w:szCs w:val="32"/>
          <w:rtl/>
        </w:rPr>
        <w:t>مُنَقَّطَةً. وَمُنْذُ ذَلِكَ التَّنْقِيطِ لَمْ يَزَلِ الْمُسْلِمُونَ عَلَى ذَلِكَ إِلَى الْيَوْمِ فَهَلْ يُقَالُ فِى هَذَا إِنَّهُ بِدْعَةُ ضَلال</w:t>
      </w:r>
      <w:r w:rsidR="006F1B2D"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ةٍ</w:t>
      </w:r>
      <w:r w:rsidRPr="00EA2244">
        <w:rPr>
          <w:rFonts w:ascii="Traditional Arabic" w:hAnsi="Traditional Arabic" w:cs="Traditional Arabic"/>
          <w:b/>
          <w:bCs/>
          <w:sz w:val="32"/>
          <w:szCs w:val="32"/>
          <w:rtl/>
        </w:rPr>
        <w:t>) وَهَلْ يُقَالُ إِنَّ كُلَّ الْمُسْلِمِينَ ضَلُّوا فِى هَذَا الأَمْرِ (</w:t>
      </w:r>
      <w:r w:rsidRPr="00EA2244">
        <w:rPr>
          <w:rFonts w:ascii="Traditional Arabic" w:hAnsi="Traditional Arabic" w:cs="Traditional Arabic"/>
          <w:b/>
          <w:bCs/>
          <w:color w:val="000099"/>
          <w:sz w:val="32"/>
          <w:szCs w:val="32"/>
          <w:rtl/>
        </w:rPr>
        <w:t>لِأَنَّ الرَّسُولَ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لَمْ يَفْعَلْهُ</w:t>
      </w:r>
      <w:r w:rsidRPr="00EA2244">
        <w:rPr>
          <w:rFonts w:ascii="Traditional Arabic" w:hAnsi="Traditional Arabic" w:cs="Traditional Arabic"/>
          <w:b/>
          <w:bCs/>
          <w:sz w:val="32"/>
          <w:szCs w:val="32"/>
          <w:rtl/>
        </w:rPr>
        <w:t>) وَلَمْ يُفْعَلْ بِحَضْرَتِهِ فَيُقِرَّهُ (</w:t>
      </w:r>
      <w:r w:rsidRPr="00EA2244">
        <w:rPr>
          <w:rFonts w:ascii="Traditional Arabic" w:hAnsi="Traditional Arabic" w:cs="Traditional Arabic"/>
          <w:b/>
          <w:bCs/>
          <w:color w:val="000099"/>
          <w:sz w:val="32"/>
          <w:szCs w:val="32"/>
          <w:rtl/>
        </w:rPr>
        <w:t>فَإِنْ كَانَ الأَمْرُ كَذَلِكَ</w:t>
      </w:r>
      <w:r w:rsidRPr="00EA2244">
        <w:rPr>
          <w:rFonts w:ascii="Traditional Arabic" w:hAnsi="Traditional Arabic" w:cs="Traditional Arabic"/>
          <w:b/>
          <w:bCs/>
          <w:sz w:val="32"/>
          <w:szCs w:val="32"/>
          <w:rtl/>
        </w:rPr>
        <w:t>) عِنْدَ حَشَوِيَّةِ هَذَا الْعَصْرِ (</w:t>
      </w:r>
      <w:r w:rsidRPr="00EA2244">
        <w:rPr>
          <w:rFonts w:ascii="Traditional Arabic" w:hAnsi="Traditional Arabic" w:cs="Traditional Arabic"/>
          <w:b/>
          <w:bCs/>
          <w:color w:val="000099"/>
          <w:sz w:val="32"/>
          <w:szCs w:val="32"/>
          <w:rtl/>
        </w:rPr>
        <w:t>فَلْيَتْرُكُوا هَذِهِ الْمَصَاحِفَ الْمُنَقَّطَةَ أَوْ لِيَكْشِطُوا هَذَا التَّنْقِيطَ مِنَ الْمَصَاحِفِ حَتَّى تَعُودَ مُجَرَّدَةً كَمَا فِى أَيَّامِ</w:t>
      </w:r>
      <w:r w:rsidRPr="00EA2244">
        <w:rPr>
          <w:rFonts w:ascii="Traditional Arabic" w:hAnsi="Traditional Arabic" w:cs="Traditional Arabic"/>
          <w:b/>
          <w:bCs/>
          <w:sz w:val="32"/>
          <w:szCs w:val="32"/>
          <w:rtl/>
        </w:rPr>
        <w:t>) سَيِّدِنَا (</w:t>
      </w:r>
      <w:r w:rsidRPr="00EA2244">
        <w:rPr>
          <w:rFonts w:ascii="Traditional Arabic" w:hAnsi="Traditional Arabic" w:cs="Traditional Arabic"/>
          <w:b/>
          <w:bCs/>
          <w:color w:val="000099"/>
          <w:sz w:val="32"/>
          <w:szCs w:val="32"/>
          <w:rtl/>
        </w:rPr>
        <w:t>عُثْمَانَ</w:t>
      </w:r>
      <w:r w:rsidRPr="00EA2244">
        <w:rPr>
          <w:rFonts w:ascii="Traditional Arabic" w:hAnsi="Traditional Arabic" w:cs="Traditional Arabic"/>
          <w:b/>
          <w:bCs/>
          <w:sz w:val="32"/>
          <w:szCs w:val="32"/>
          <w:rtl/>
        </w:rPr>
        <w:t>) رَضِىَ اللَّهُ عَنْهُ لِيَقْرَءُوا فِيهَا عِنْدَئِذٍ. وَهَذَا الَّذِى ذُكِرَ مِنْ كَوْنِ ي</w:t>
      </w:r>
      <w:r w:rsidR="00856810">
        <w:rPr>
          <w:rFonts w:ascii="Traditional Arabic" w:hAnsi="Traditional Arabic" w:cs="Traditional Arabic"/>
          <w:b/>
          <w:bCs/>
          <w:sz w:val="32"/>
          <w:szCs w:val="32"/>
          <w:rtl/>
        </w:rPr>
        <w:t>َحْيَى بنِ يَعْمَرَ هُوَ أَوَّل</w:t>
      </w:r>
      <w:r w:rsidR="00856810">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مَنْ نَقَطَ الْمُصْحَفَ نَصَّ عَلَيْهِ الْحُفَّاظُ وَالْمُؤَرِّخُونَ (</w:t>
      </w:r>
      <w:r w:rsidRPr="00EA2244">
        <w:rPr>
          <w:rFonts w:ascii="Traditional Arabic" w:hAnsi="Traditional Arabic" w:cs="Traditional Arabic"/>
          <w:b/>
          <w:bCs/>
          <w:color w:val="000099"/>
          <w:sz w:val="32"/>
          <w:szCs w:val="32"/>
          <w:rtl/>
        </w:rPr>
        <w:t>قَالَ</w:t>
      </w:r>
      <w:r w:rsidRPr="00EA2244">
        <w:rPr>
          <w:rFonts w:ascii="Traditional Arabic" w:hAnsi="Traditional Arabic" w:cs="Traditional Arabic"/>
          <w:b/>
          <w:bCs/>
          <w:sz w:val="32"/>
          <w:szCs w:val="32"/>
          <w:rtl/>
        </w:rPr>
        <w:t>) الْحَافِظُ (</w:t>
      </w:r>
      <w:r w:rsidRPr="00EA2244">
        <w:rPr>
          <w:rFonts w:ascii="Traditional Arabic" w:hAnsi="Traditional Arabic" w:cs="Traditional Arabic"/>
          <w:b/>
          <w:bCs/>
          <w:color w:val="000099"/>
          <w:sz w:val="32"/>
          <w:szCs w:val="32"/>
          <w:rtl/>
        </w:rPr>
        <w:t>أَبُو بَكْرِ بنُ أَبِى دَاوُدَ صَاحِبِ السُّنَنِ فِى كِتَابِهِ</w:t>
      </w:r>
      <w:r w:rsidRPr="00EA2244">
        <w:rPr>
          <w:rFonts w:ascii="Traditional Arabic" w:hAnsi="Traditional Arabic" w:cs="Traditional Arabic"/>
          <w:b/>
          <w:bCs/>
          <w:sz w:val="32"/>
          <w:szCs w:val="32"/>
          <w:rtl/>
        </w:rPr>
        <w:t>) الْمُسَمَّى كِتَابَ (</w:t>
      </w:r>
      <w:r w:rsidRPr="00EA2244">
        <w:rPr>
          <w:rFonts w:ascii="Traditional Arabic" w:hAnsi="Traditional Arabic" w:cs="Traditional Arabic"/>
          <w:b/>
          <w:bCs/>
          <w:color w:val="000099"/>
          <w:sz w:val="32"/>
          <w:szCs w:val="32"/>
          <w:rtl/>
        </w:rPr>
        <w:t>الْـمَصَاحِفِ أَوَّلُ مَنْ نَقَطَ الْـمَصَاحِفَ يَحْيَى بنُ يَعْمَرَ وَهُوَ مِنْ عُلَمَاءِ التَّابِعِينَ رَوَى عَنْ عَبْدِ اللَّهِ بنِ عُمَرَ وَغَيْرِهِ 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sz w:val="32"/>
          <w:szCs w:val="32"/>
          <w:rtl/>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وَمِنَ الْقِسْمِ الثَّانِى</w:t>
      </w:r>
      <w:r w:rsidRPr="00EA2244">
        <w:rPr>
          <w:rFonts w:ascii="Traditional Arabic" w:hAnsi="Traditional Arabic" w:cs="Traditional Arabic"/>
          <w:b/>
          <w:bCs/>
          <w:sz w:val="32"/>
          <w:szCs w:val="32"/>
          <w:rtl/>
        </w:rPr>
        <w:t>) أَىْ بِدَع</w:t>
      </w:r>
      <w:r w:rsidR="00DB542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الضَّلالَةِ (</w:t>
      </w:r>
      <w:r w:rsidRPr="00EA2244">
        <w:rPr>
          <w:rFonts w:ascii="Traditional Arabic" w:hAnsi="Traditional Arabic" w:cs="Traditional Arabic"/>
          <w:b/>
          <w:bCs/>
          <w:color w:val="000099"/>
          <w:sz w:val="32"/>
          <w:szCs w:val="32"/>
          <w:rtl/>
        </w:rPr>
        <w:t>الْمُحْدَثَاتُ فِى الِاعْتِقَادِ</w:t>
      </w:r>
      <w:r w:rsidRPr="00EA2244">
        <w:rPr>
          <w:rFonts w:ascii="Traditional Arabic" w:hAnsi="Traditional Arabic" w:cs="Traditional Arabic"/>
          <w:b/>
          <w:bCs/>
          <w:sz w:val="32"/>
          <w:szCs w:val="32"/>
          <w:rtl/>
        </w:rPr>
        <w:t>) أَىِ الِاعْتِقَادَات</w:t>
      </w:r>
      <w:r w:rsidR="00DB542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الْحَادِثَة</w:t>
      </w:r>
      <w:r w:rsidR="00DB542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عَلَى خِلافِ عَقِيدَةِ أَهْلِ السُّنَّةِ وَالْجَمَاعَةِ (</w:t>
      </w:r>
      <w:r w:rsidRPr="00EA2244">
        <w:rPr>
          <w:rFonts w:ascii="Traditional Arabic" w:hAnsi="Traditional Arabic" w:cs="Traditional Arabic"/>
          <w:b/>
          <w:bCs/>
          <w:color w:val="000099"/>
          <w:sz w:val="32"/>
          <w:szCs w:val="32"/>
          <w:rtl/>
        </w:rPr>
        <w:t>كَبِدْعَةِ الْمُعْتَزِلَةِ</w:t>
      </w:r>
      <w:r w:rsidRPr="00EA2244">
        <w:rPr>
          <w:rFonts w:ascii="Traditional Arabic" w:hAnsi="Traditional Arabic" w:cs="Traditional Arabic"/>
          <w:b/>
          <w:bCs/>
          <w:sz w:val="32"/>
          <w:szCs w:val="32"/>
          <w:rtl/>
        </w:rPr>
        <w:t>) الَّذِينَ أَنْكَرُوا عُمُومَ مَشِيئَةِ اللَّهِ تَعَالَى لِكُلِّ الْمَخْلُوقَاتِ وَأَنْكَرُوا خَلْقَ اللَّهِ تَعَالَى لِأَفْعَالِ الْعِبَادِ وَأَنْكَرُوا قِيَامَ صِفَاتِ الْعِلْمِ وَالْقُدْرَةِ وَالْمَشِيئَةِ وَالْحَيَاةِ وَالسَّمْعِ وَالْبَصَرِ وَالْكَلامِ بِذَاتِ اللَّهِ تَعَالَى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 xml:space="preserve">)كَبِدْعَةِ </w:t>
      </w:r>
      <w:r w:rsidRPr="00EA2244">
        <w:rPr>
          <w:rFonts w:ascii="Traditional Arabic" w:hAnsi="Traditional Arabic" w:cs="Traditional Arabic"/>
          <w:b/>
          <w:bCs/>
          <w:sz w:val="32"/>
          <w:szCs w:val="32"/>
          <w:rtl/>
        </w:rPr>
        <w:lastRenderedPageBreak/>
        <w:t>(</w:t>
      </w:r>
      <w:r w:rsidRPr="00EA2244">
        <w:rPr>
          <w:rFonts w:ascii="Traditional Arabic" w:hAnsi="Traditional Arabic" w:cs="Traditional Arabic"/>
          <w:b/>
          <w:bCs/>
          <w:color w:val="000099"/>
          <w:sz w:val="32"/>
          <w:szCs w:val="32"/>
          <w:rtl/>
        </w:rPr>
        <w:t>الْخَوَارِجِ</w:t>
      </w:r>
      <w:r w:rsidRPr="00EA2244">
        <w:rPr>
          <w:rFonts w:ascii="Traditional Arabic" w:hAnsi="Traditional Arabic" w:cs="Traditional Arabic"/>
          <w:b/>
          <w:bCs/>
          <w:sz w:val="32"/>
          <w:szCs w:val="32"/>
          <w:rtl/>
        </w:rPr>
        <w:t>) الَّذِينَ زَعَمُوا أَنَّ مُرْتَكِبَ الْكَبِيرَةِ كَافِرٌ مُخَلَّدٌ فِى النَّارِ (</w:t>
      </w:r>
      <w:r w:rsidRPr="00EA2244">
        <w:rPr>
          <w:rFonts w:ascii="Traditional Arabic" w:hAnsi="Traditional Arabic" w:cs="Traditional Arabic"/>
          <w:b/>
          <w:bCs/>
          <w:color w:val="000099"/>
          <w:sz w:val="32"/>
          <w:szCs w:val="32"/>
          <w:rtl/>
        </w:rPr>
        <w:t>وَغَيْرِهِمْ مِنَ الَّذِينَ خَرَجُوا عَمَّا كَانَ عَلَيْهِ الصَّحَابَةُ رِضْوَانُ اللَّهِ عَلَيْهِمْ فِى الْمُعْتَقَدِ. وَ</w:t>
      </w:r>
      <w:r w:rsidRPr="00EA2244">
        <w:rPr>
          <w:rFonts w:ascii="Traditional Arabic" w:hAnsi="Traditional Arabic" w:cs="Traditional Arabic"/>
          <w:b/>
          <w:bCs/>
          <w:sz w:val="32"/>
          <w:szCs w:val="32"/>
          <w:rtl/>
        </w:rPr>
        <w:t>)مِنْهَا (</w:t>
      </w:r>
      <w:r w:rsidRPr="00EA2244">
        <w:rPr>
          <w:rFonts w:ascii="Traditional Arabic" w:hAnsi="Traditional Arabic" w:cs="Traditional Arabic"/>
          <w:b/>
          <w:bCs/>
          <w:color w:val="000099"/>
          <w:sz w:val="32"/>
          <w:szCs w:val="32"/>
          <w:rtl/>
        </w:rPr>
        <w:t>كِتَابَةُ ص أَوْ صَلْعَمْ بَعْدَ اسْمِ النَّبِىِّ بَدَلَ صَلَّى اللَّهُ عَلَيْهِ وَسَلَّمَ وَقَدْ نَصَّ الْمُحَدِّثُونَ</w:t>
      </w:r>
      <w:r w:rsidRPr="00EA2244">
        <w:rPr>
          <w:rFonts w:ascii="Traditional Arabic" w:hAnsi="Traditional Arabic" w:cs="Traditional Arabic"/>
          <w:b/>
          <w:bCs/>
          <w:sz w:val="32"/>
          <w:szCs w:val="32"/>
          <w:rtl/>
        </w:rPr>
        <w:t>) كَالْحَافِظِ الْعِرَاقِىِّ وَالْحَافِظِ السُّيُوطِىِّ (</w:t>
      </w:r>
      <w:r w:rsidRPr="00EA2244">
        <w:rPr>
          <w:rFonts w:ascii="Traditional Arabic" w:hAnsi="Traditional Arabic" w:cs="Traditional Arabic"/>
          <w:b/>
          <w:bCs/>
          <w:color w:val="000099"/>
          <w:sz w:val="32"/>
          <w:szCs w:val="32"/>
          <w:rtl/>
        </w:rPr>
        <w:t>فِى كُتُبِ مُصْطَلَحِ الْحَدِيثِ عَلَى أَنَّ كِتَابَةَ الصَّادِ مُجَرَّدَةً</w:t>
      </w:r>
      <w:r w:rsidRPr="00EA2244">
        <w:rPr>
          <w:rFonts w:ascii="Traditional Arabic" w:hAnsi="Traditional Arabic" w:cs="Traditional Arabic"/>
          <w:b/>
          <w:bCs/>
          <w:sz w:val="32"/>
          <w:szCs w:val="32"/>
          <w:rtl/>
        </w:rPr>
        <w:t>) بَعْدَ اسْمِهِ عَلَيْهِ الصَّلاةُ وَالسَّلامُ (</w:t>
      </w:r>
      <w:r w:rsidRPr="00EA2244">
        <w:rPr>
          <w:rFonts w:ascii="Traditional Arabic" w:hAnsi="Traditional Arabic" w:cs="Traditional Arabic"/>
          <w:b/>
          <w:bCs/>
          <w:color w:val="000099"/>
          <w:sz w:val="32"/>
          <w:szCs w:val="32"/>
          <w:rtl/>
        </w:rPr>
        <w:t>مَكْرُوهٌ وَمَعَ هَذَا لَمْ يُحَرِّمُوهَا فَمِنْ أَيْنَ لِهَؤُلاءِ الْمُتَنَطِّعِينَ الْمُشَوِّشِينَ أَنْ يَقُولُوا عَنْ عَمَلِ الْمَوْلِدِ</w:t>
      </w:r>
      <w:r w:rsidRPr="00EA2244">
        <w:rPr>
          <w:rFonts w:ascii="Traditional Arabic" w:hAnsi="Traditional Arabic" w:cs="Traditional Arabic"/>
          <w:b/>
          <w:bCs/>
          <w:sz w:val="32"/>
          <w:szCs w:val="32"/>
          <w:rtl/>
        </w:rPr>
        <w:t>) إِنَّهُ (</w:t>
      </w:r>
      <w:r w:rsidRPr="00EA2244">
        <w:rPr>
          <w:rFonts w:ascii="Traditional Arabic" w:hAnsi="Traditional Arabic" w:cs="Traditional Arabic"/>
          <w:b/>
          <w:bCs/>
          <w:color w:val="000099"/>
          <w:sz w:val="32"/>
          <w:szCs w:val="32"/>
          <w:rtl/>
        </w:rPr>
        <w:t>بِدْعَةٌ مُحَرَّمَةٌ</w:t>
      </w:r>
      <w:r w:rsidRPr="00EA2244">
        <w:rPr>
          <w:rFonts w:ascii="Traditional Arabic" w:hAnsi="Traditional Arabic" w:cs="Traditional Arabic"/>
          <w:b/>
          <w:bCs/>
          <w:sz w:val="32"/>
          <w:szCs w:val="32"/>
          <w:rtl/>
        </w:rPr>
        <w:t>) وَلَيْسَ فِيهِ إِلَّا قِرَاءَةُ السِّيرَةِ النَّبَوِيَّةِ الْعَطِرَةِ وَأَخْبَارُ وِلادَتِهِ عَلَيْهِ الصَّلاةُ وَالسَّلامُ وَإِطْعَامُ الطَّعَامِ لِلنَّاسِ وَكُلُّهَا دَاخِلَةٌ تَحْتَ عُمُومِ مَا أَمَرَ الشَّرْعُ بِهِ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)مِنْ أَيْنَ لَهُمْ أَنْ يَقُولُوا (</w:t>
      </w:r>
      <w:r w:rsidRPr="00EA2244">
        <w:rPr>
          <w:rFonts w:ascii="Traditional Arabic" w:hAnsi="Traditional Arabic" w:cs="Traditional Arabic"/>
          <w:b/>
          <w:bCs/>
          <w:color w:val="000099"/>
          <w:sz w:val="32"/>
          <w:szCs w:val="32"/>
          <w:rtl/>
        </w:rPr>
        <w:t>عَنِ الصَّلاةِ عَلَى النَّبِىِّ</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جَهْرًا عَقِبَ الأَذَانِ إِنَّهَا بِدْعَةٌ مُحَرَّمَةٌ</w:t>
      </w:r>
      <w:r w:rsidRPr="00EA2244">
        <w:rPr>
          <w:rFonts w:ascii="Traditional Arabic" w:hAnsi="Traditional Arabic" w:cs="Traditional Arabic"/>
          <w:b/>
          <w:bCs/>
          <w:sz w:val="32"/>
          <w:szCs w:val="32"/>
          <w:rtl/>
        </w:rPr>
        <w:t>) وَهِىَ دَاخِلَةٌ تَحْتَ عُمُومِ الأَمْرِ بِالصَّلاةِ عَلَيْهِ إِذَا ذُكِرَ (</w:t>
      </w:r>
      <w:r w:rsidRPr="00EA2244">
        <w:rPr>
          <w:rFonts w:ascii="Traditional Arabic" w:hAnsi="Traditional Arabic" w:cs="Traditional Arabic"/>
          <w:b/>
          <w:bCs/>
          <w:color w:val="000099"/>
          <w:sz w:val="32"/>
          <w:szCs w:val="32"/>
          <w:rtl/>
        </w:rPr>
        <w:t>بِدَعْوَى أَنَّ الرَّسُولَ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مَا فَعَلَهُ وَ</w:t>
      </w:r>
      <w:r w:rsidRPr="00EA2244">
        <w:rPr>
          <w:rFonts w:ascii="Traditional Arabic" w:hAnsi="Traditional Arabic" w:cs="Traditional Arabic"/>
          <w:b/>
          <w:bCs/>
          <w:sz w:val="32"/>
          <w:szCs w:val="32"/>
          <w:rtl/>
        </w:rPr>
        <w:t>)أَنَّ (</w:t>
      </w:r>
      <w:r w:rsidRPr="00EA2244">
        <w:rPr>
          <w:rFonts w:ascii="Traditional Arabic" w:hAnsi="Traditional Arabic" w:cs="Traditional Arabic"/>
          <w:b/>
          <w:bCs/>
          <w:color w:val="000099"/>
          <w:sz w:val="32"/>
          <w:szCs w:val="32"/>
          <w:rtl/>
        </w:rPr>
        <w:t>الصَّحَابَةَ لَمْ يَفْعَلُوهُ</w:t>
      </w:r>
      <w:r w:rsidRPr="00EA2244">
        <w:rPr>
          <w:rFonts w:ascii="Traditional Arabic" w:hAnsi="Traditional Arabic" w:cs="Traditional Arabic"/>
          <w:b/>
          <w:bCs/>
          <w:sz w:val="32"/>
          <w:szCs w:val="32"/>
          <w:rtl/>
        </w:rPr>
        <w:t>) هَذَا تَحْرِيمٌ بِغَيْرِ دَلِيلٍ وَفَتْو</w:t>
      </w:r>
      <w:r w:rsidR="00183E78"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ى بِغَيْرِ عِلْمٍ وَادِّعَاءُ قَاعِدَةٍ لا أَصْلَ لَهَا فِى الْكِتَابِ وَلا فِى السُّنَّةِ</w:t>
      </w:r>
      <w:r w:rsidRPr="00EA2244">
        <w:rPr>
          <w:rFonts w:ascii="Traditional Arabic" w:hAnsi="Traditional Arabic" w:cs="Traditional Arabic"/>
          <w:b/>
          <w:bCs/>
          <w:sz w:val="32"/>
          <w:szCs w:val="32"/>
        </w:rPr>
        <w:t>.</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وَمِنْهُ</w:t>
      </w:r>
      <w:r w:rsidRPr="00EA2244">
        <w:rPr>
          <w:rFonts w:ascii="Traditional Arabic" w:hAnsi="Traditional Arabic" w:cs="Traditional Arabic"/>
          <w:b/>
          <w:bCs/>
          <w:sz w:val="32"/>
          <w:szCs w:val="32"/>
          <w:rtl/>
        </w:rPr>
        <w:t>) أَىْ وَمِنَ الْقِسْمِ الثَّانِى (</w:t>
      </w:r>
      <w:r w:rsidRPr="00EA2244">
        <w:rPr>
          <w:rFonts w:ascii="Traditional Arabic" w:hAnsi="Traditional Arabic" w:cs="Traditional Arabic"/>
          <w:b/>
          <w:bCs/>
          <w:color w:val="000099"/>
          <w:sz w:val="32"/>
          <w:szCs w:val="32"/>
          <w:rtl/>
        </w:rPr>
        <w:t>تَحْرِيفُ اسْمِ اللَّهِ إِلَى ءَاهٍ وَنَحْوِهِ</w:t>
      </w:r>
      <w:r w:rsidRPr="00EA2244">
        <w:rPr>
          <w:rFonts w:ascii="Traditional Arabic" w:hAnsi="Traditional Arabic" w:cs="Traditional Arabic"/>
          <w:b/>
          <w:bCs/>
          <w:sz w:val="32"/>
          <w:szCs w:val="32"/>
          <w:rtl/>
        </w:rPr>
        <w:t>) عِنْدَ الذِّكْرِ (</w:t>
      </w:r>
      <w:r w:rsidRPr="00EA2244">
        <w:rPr>
          <w:rFonts w:ascii="Traditional Arabic" w:hAnsi="Traditional Arabic" w:cs="Traditional Arabic"/>
          <w:b/>
          <w:bCs/>
          <w:color w:val="000099"/>
          <w:sz w:val="32"/>
          <w:szCs w:val="32"/>
          <w:rtl/>
        </w:rPr>
        <w:t>كَمَا يَفْعَلُ ذَلِكَ كَثِيرٌ مِنَ الْمُنْتَسِبِينَ إِلَى الطُّرُقِ فَإِنَّ هَذَا مِنَ الْبِدَعِ الْـمُحَرَّمَةِ</w:t>
      </w:r>
      <w:r w:rsidRPr="00EA2244">
        <w:rPr>
          <w:rFonts w:ascii="Traditional Arabic" w:hAnsi="Traditional Arabic" w:cs="Traditional Arabic"/>
          <w:b/>
          <w:bCs/>
          <w:sz w:val="32"/>
          <w:szCs w:val="32"/>
          <w:rtl/>
        </w:rPr>
        <w:t>) قَالَ شَيْخُ شُيُوخِ الشَّاذِلِيَّةِ فِى وَقْتِهِ ظَافِرُ بنُ مُحَمَّد ظَافِر الْمَدَنِىُّ رَحِمَهُ اللَّهُ تَعَالَى فِى الرِّسَالَةِ الظَّافِرِيَّةِ فِى ءَادَابِ الطَّرِيقَةِ الشَّاذِلِيَّةِ إِنَّهُ لا يَجُوزُ قَصْرُ لامِ لَفْظِ الْجَلالَةِ اللَّه فِى أَىِّ طَبَقَةٍ مِنْ طَبَقَاتِ الذِّكْرِ مَهْمَا أَسْرَعَ بِهَا الذَّاكِرُ وَأَنَّ الذِّكْرَ بِلَفْظِ الْجَلالَةِ اللَّه يَكُونُ بِدُونِ حَذْفِ شَىْءٍ م</w:t>
      </w:r>
      <w:r w:rsidR="00D62A36">
        <w:rPr>
          <w:rFonts w:ascii="Traditional Arabic" w:hAnsi="Traditional Arabic" w:cs="Traditional Arabic"/>
          <w:b/>
          <w:bCs/>
          <w:sz w:val="32"/>
          <w:szCs w:val="32"/>
          <w:rtl/>
        </w:rPr>
        <w:t>ِنْهُ وَلا يَكُونُ بِلَفْظِ هِى</w:t>
      </w:r>
      <w:r w:rsidRPr="00EA2244">
        <w:rPr>
          <w:rFonts w:ascii="Traditional Arabic" w:hAnsi="Traditional Arabic" w:cs="Traditional Arabic"/>
          <w:b/>
          <w:bCs/>
          <w:sz w:val="32"/>
          <w:szCs w:val="32"/>
          <w:rtl/>
        </w:rPr>
        <w:t xml:space="preserve"> وَلا بِلَفْظِ ءَاهٍ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وَقَرَّظَ رِسَالَتَهُ هَذِهِ عِدَّةٌ مِنَ الْمَشَايِخِ مِنَ الْمَذَاهِبِ الْمُخْتَلِفَةِ فِى زَمَانِهِ ا</w:t>
      </w:r>
      <w:r w:rsidRPr="00EA2244">
        <w:rPr>
          <w:rFonts w:ascii="Traditional Arabic" w:hAnsi="Traditional Arabic" w:cs="Traditional Arabic"/>
          <w:b/>
          <w:bCs/>
          <w:sz w:val="32"/>
          <w:szCs w:val="32"/>
          <w:rtl/>
          <w:lang w:bidi="ar-AE"/>
        </w:rPr>
        <w:t>ﻫ</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قَالَ الإِمَامُ الشَّافِعِىُّ رَضِىَ اللَّهُ عَنْهُ الْمُحْدَثَاتُ مِنَ الأُمُورِ ضَرْبَانِ أَحَدُهُمَا مَا أُحْدِثَ مِمَّا يُخَالِفُ كِتَابًا أَوْ سُنَّةً أَوْ إِجْمَاعًا أَوْ أَثَرًا</w:t>
      </w:r>
      <w:r w:rsidRPr="00EA2244">
        <w:rPr>
          <w:rFonts w:ascii="Traditional Arabic" w:hAnsi="Traditional Arabic" w:cs="Traditional Arabic"/>
          <w:b/>
          <w:bCs/>
          <w:sz w:val="32"/>
          <w:szCs w:val="32"/>
          <w:rtl/>
        </w:rPr>
        <w:t>) أَىْ مِمَّا يُخَالِفُ الْقُرْءَانَ أَوِ الْحَدِيثَ أَوْ إِجْمَاعَ مُجْتَهِدِى الأُمَّةِ أَوْ مَا كَانَ عَلَيْهِ الصَّحَابَةُ مِنْ غَيْرِ نَكِيرٍ لَهُ بَيْنَهُمْ (</w:t>
      </w:r>
      <w:r w:rsidRPr="00EA2244">
        <w:rPr>
          <w:rFonts w:ascii="Traditional Arabic" w:hAnsi="Traditional Arabic" w:cs="Traditional Arabic"/>
          <w:b/>
          <w:bCs/>
          <w:color w:val="000099"/>
          <w:sz w:val="32"/>
          <w:szCs w:val="32"/>
          <w:rtl/>
        </w:rPr>
        <w:t>فَهَذِهِ الْبِدْعَةُ الضَّلالَةُ وَالثَّانِيَةُ مَا أُحْدِثَ مِنَ الْخَيْرِ وَلا يُخَالِفُ كِتَابًا أَوْ سُنَّةً أَوْ إِجْمَاعًا وَهَذِهِ مُحْدَثَةٌ غَيْرُ مَذْمُومَةٍ</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رَوَاهُ الْبَيْهَقِىُّ بِالإِسْنَادِ</w:t>
      </w:r>
      <w:r w:rsidRPr="00EA2244">
        <w:rPr>
          <w:rFonts w:ascii="Traditional Arabic" w:hAnsi="Traditional Arabic" w:cs="Traditional Arabic"/>
          <w:b/>
          <w:bCs/>
          <w:sz w:val="32"/>
          <w:szCs w:val="32"/>
          <w:rtl/>
        </w:rPr>
        <w:t>) الْمُتَّصِلِ عَنِ الإِمَامِ الشَّافِعِىِّ رَضِىَ اللَّهُ عَنْهُ (</w:t>
      </w:r>
      <w:r w:rsidRPr="00EA2244">
        <w:rPr>
          <w:rFonts w:ascii="Traditional Arabic" w:hAnsi="Traditional Arabic" w:cs="Traditional Arabic"/>
          <w:b/>
          <w:bCs/>
          <w:color w:val="000099"/>
          <w:sz w:val="32"/>
          <w:szCs w:val="32"/>
          <w:rtl/>
        </w:rPr>
        <w:t>فِى كِتَابِهِ مَنَاقِبُ الشَّافِعِىِّ</w:t>
      </w:r>
      <w:r w:rsidRPr="00EA2244">
        <w:rPr>
          <w:rFonts w:ascii="Traditional Arabic" w:hAnsi="Traditional Arabic" w:cs="Traditional Arabic"/>
          <w:b/>
          <w:bCs/>
          <w:sz w:val="32"/>
          <w:szCs w:val="32"/>
          <w:rtl/>
        </w:rPr>
        <w:t>) وَانْظُرْ قَوْلَهُ رَضِىَ اللَّهُ عَنْهُ مِنَ الْخَيْرِ فَإِنَّهُ قَاضٍ عَلَى مُحَاوَلَةِ الْوَهَّابِيَّةِ تَأْوِيلَ كَلامِهِ بِأَنَّ مُرَادَهُ الْبِدْعَةَ اللُّغَوِيَّةَ الَّتِى لا تَعَلُّقَ لَهَا بِالدِّينِ. وَانْظُرْ قَوْلَ سَيِّدِنَا عُمَرَ رَضِىَ اللَّهُ عَنْهُ السَّابِقَ الَّذِى رَوَاهُ الإِمَامُ مَالِكٌ وَالْبُخَارِىُّ وَغَيْرُهُمَا نِعْمَتِ الْبِدْعَةُ هَذِهِ وَالَّتِى تَنَامُونَ عَنْهَا أَفْضَلُ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فَإِنَّهُ قَاضٍ عَلَى تَمَحُّلاتِ الْوَهَّابِيَّةِ وَمُحَاوَلَةِ تَأْوِيلِهِمْ لِكَلامِهِ بِمِثْلِ مَا حَاوَلُوا تَأْوِيلَ كَلامِ الإِمَامِ الشَّافِعِىِّ بِهِ فَإِنَّهُ يُوضِحُ بِلا لَبْسٍ أَنَّ مُرَادَهُ أَنَّ هَذَا الْفِعْلَ بِدْعَةُ خَيْرٍ فِيهَا ثَوَابٌ لَكِنَّ تَأْخِيرَ الْقِيَامِ إِلَى ءَاخِرِ اللَّيْلِ أَفْضَلُ وَأَكْثَرُ ثَوَابًا و</w:t>
      </w:r>
      <w:r w:rsidR="00183E78" w:rsidRPr="00EA2244">
        <w:rPr>
          <w:rFonts w:ascii="Traditional Arabic" w:hAnsi="Traditional Arabic" w:cs="Traditional Arabic"/>
          <w:b/>
          <w:bCs/>
          <w:sz w:val="32"/>
          <w:szCs w:val="32"/>
          <w:rtl/>
        </w:rPr>
        <w:t>َاللَّهُ</w:t>
      </w:r>
      <w:r w:rsidRPr="00EA2244">
        <w:rPr>
          <w:rFonts w:ascii="Traditional Arabic" w:hAnsi="Traditional Arabic" w:cs="Traditional Arabic"/>
          <w:b/>
          <w:bCs/>
          <w:sz w:val="32"/>
          <w:szCs w:val="32"/>
          <w:rtl/>
        </w:rPr>
        <w:t xml:space="preserve"> تَعَالَى أَعْلَمُ.</w:t>
      </w:r>
    </w:p>
    <w:p w:rsidR="00A07221" w:rsidRPr="00AB479C" w:rsidRDefault="00A07221" w:rsidP="00AB479C">
      <w:pPr>
        <w:pStyle w:val="aa"/>
        <w:bidi/>
        <w:jc w:val="both"/>
        <w:rPr>
          <w:rFonts w:ascii="Traditional Arabic" w:hAnsi="Traditional Arabic" w:cs="Traditional Arabic"/>
          <w:b/>
          <w:bCs/>
          <w:sz w:val="16"/>
          <w:szCs w:val="16"/>
          <w:rtl/>
        </w:rPr>
      </w:pPr>
    </w:p>
    <w:p w:rsidR="0018052D" w:rsidRPr="00EA2244" w:rsidRDefault="0018052D" w:rsidP="00AB479C">
      <w:pPr>
        <w:pStyle w:val="aa"/>
        <w:bidi/>
        <w:jc w:val="center"/>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إِثْبَاتُ أَنَّ التَّوَسُّلَ بِالأَنْبِيَاءِ وَالأَوْلِيَاءِ جَائِزٌ وَأَنَّهُ لَيْسَ شِرْكًا كَمَا تَقُولُ الْوَهَّابِيَّةُ</w:t>
      </w:r>
      <w:r w:rsidRPr="00EA2244">
        <w:rPr>
          <w:rFonts w:ascii="Traditional Arabic" w:hAnsi="Traditional Arabic" w:cs="Traditional Arabic"/>
          <w:b/>
          <w:bCs/>
          <w:sz w:val="32"/>
          <w:szCs w:val="32"/>
          <w:rtl/>
        </w:rPr>
        <w:t>)</w:t>
      </w:r>
    </w:p>
    <w:p w:rsidR="0018052D" w:rsidRPr="00AB479C" w:rsidRDefault="0018052D" w:rsidP="00EA2244">
      <w:pPr>
        <w:pStyle w:val="aa"/>
        <w:bidi/>
        <w:jc w:val="both"/>
        <w:rPr>
          <w:rFonts w:ascii="Traditional Arabic" w:hAnsi="Traditional Arabic" w:cs="Traditional Arabic"/>
          <w:b/>
          <w:bCs/>
          <w:sz w:val="16"/>
          <w:szCs w:val="16"/>
          <w:rtl/>
        </w:rPr>
      </w:pPr>
    </w:p>
    <w:p w:rsidR="0018052D" w:rsidRPr="00EA2244" w:rsidRDefault="0018052D" w:rsidP="00092BC7">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lastRenderedPageBreak/>
        <w:t xml:space="preserve">   (</w:t>
      </w:r>
      <w:r w:rsidRPr="00EA2244">
        <w:rPr>
          <w:rFonts w:ascii="Traditional Arabic" w:hAnsi="Traditional Arabic" w:cs="Traditional Arabic"/>
          <w:b/>
          <w:bCs/>
          <w:color w:val="000099"/>
          <w:sz w:val="32"/>
          <w:szCs w:val="32"/>
          <w:rtl/>
        </w:rPr>
        <w:t>اعْلَمْ أَنَّهُ</w:t>
      </w:r>
      <w:r w:rsidRPr="00EA2244">
        <w:rPr>
          <w:rFonts w:ascii="Traditional Arabic" w:hAnsi="Traditional Arabic" w:cs="Traditional Arabic"/>
          <w:b/>
          <w:bCs/>
          <w:sz w:val="32"/>
          <w:szCs w:val="32"/>
          <w:rtl/>
        </w:rPr>
        <w:t>) قَدْ قَامَتِ الأَدِلَّةُ الشَّرْعِيَّةُ عَلَى مَشْرُوعِيَّةِ التَّوَسُّلِ بِالذَّوَاتِ الصَّالِحَةِ وَبِالأَعْمَالِ الصَّالِحَةِ وَمَنَعَ الْوَهَّابِيَّةُ التَّوَسُّلَ بِذَوَاتِ الصَّالِحِينَ فِى حَالِ غَيْبَتِهِمْ وَبَعْدَ الْمَوْتِ وَ(</w:t>
      </w:r>
      <w:r w:rsidRPr="00EA2244">
        <w:rPr>
          <w:rFonts w:ascii="Traditional Arabic" w:hAnsi="Traditional Arabic" w:cs="Traditional Arabic"/>
          <w:b/>
          <w:bCs/>
          <w:color w:val="000099"/>
          <w:sz w:val="32"/>
          <w:szCs w:val="32"/>
          <w:rtl/>
        </w:rPr>
        <w:t>لا دَلِيلَ حَقِيقِىٌّ يَدُلُّ عَلَى عَدَمِ جَوَازِ التَّوَسُّلِ بِالأَنْبِيَاءِ وَالأَوْلِيَاءِ فِى حَالِ الْغَيْبَةِ أَوْ بَعْدَ وَفَاتِهِمْ</w:t>
      </w:r>
      <w:r w:rsidRPr="00EA2244">
        <w:rPr>
          <w:rFonts w:ascii="Traditional Arabic" w:hAnsi="Traditional Arabic" w:cs="Traditional Arabic"/>
          <w:b/>
          <w:bCs/>
          <w:sz w:val="32"/>
          <w:szCs w:val="32"/>
          <w:rtl/>
        </w:rPr>
        <w:t>) كَمَا زَعَمَ مُجَسِّمَةُ الْعَصْرِ (</w:t>
      </w:r>
      <w:r w:rsidRPr="00EA2244">
        <w:rPr>
          <w:rFonts w:ascii="Traditional Arabic" w:hAnsi="Traditional Arabic" w:cs="Traditional Arabic"/>
          <w:b/>
          <w:bCs/>
          <w:color w:val="000099"/>
          <w:sz w:val="32"/>
          <w:szCs w:val="32"/>
          <w:rtl/>
        </w:rPr>
        <w:t>بِدَعْوَى أَنَّ ذَلِكَ عِبَادَةٌ لِغَيْرِ اللَّهِ</w:t>
      </w:r>
      <w:r w:rsidRPr="00EA2244">
        <w:rPr>
          <w:rFonts w:ascii="Traditional Arabic" w:hAnsi="Traditional Arabic" w:cs="Traditional Arabic"/>
          <w:b/>
          <w:bCs/>
          <w:sz w:val="32"/>
          <w:szCs w:val="32"/>
          <w:rtl/>
        </w:rPr>
        <w:t>) وَهِىَ دَعْوَى فَاسِدَةٌ لا تَتَّفِقُ مَعَ مَعْنَى الْعِبَادَةِ (</w:t>
      </w:r>
      <w:r w:rsidR="00D62A36">
        <w:rPr>
          <w:rFonts w:ascii="Traditional Arabic" w:hAnsi="Traditional Arabic" w:cs="Traditional Arabic"/>
          <w:b/>
          <w:bCs/>
          <w:color w:val="000099"/>
          <w:sz w:val="32"/>
          <w:szCs w:val="32"/>
          <w:rtl/>
        </w:rPr>
        <w:t>لِأَنَّهُ لَيْسَ عِبَادَة</w:t>
      </w:r>
      <w:r w:rsidR="00D62A36">
        <w:rPr>
          <w:rFonts w:ascii="Traditional Arabic" w:hAnsi="Traditional Arabic" w:cs="Traditional Arabic" w:hint="cs"/>
          <w:b/>
          <w:bCs/>
          <w:color w:val="000099"/>
          <w:sz w:val="32"/>
          <w:szCs w:val="32"/>
          <w:rtl/>
        </w:rPr>
        <w:t>ً</w:t>
      </w:r>
      <w:r w:rsidR="00D62A36">
        <w:rPr>
          <w:rFonts w:ascii="Traditional Arabic" w:hAnsi="Traditional Arabic" w:cs="Traditional Arabic"/>
          <w:b/>
          <w:bCs/>
          <w:color w:val="000099"/>
          <w:sz w:val="32"/>
          <w:szCs w:val="32"/>
          <w:rtl/>
        </w:rPr>
        <w:t xml:space="preserve"> لِغَيْرِ اللَّهِ مُجَرَّد</w:t>
      </w:r>
      <w:r w:rsidR="00D62A36">
        <w:rPr>
          <w:rFonts w:ascii="Traditional Arabic" w:hAnsi="Traditional Arabic" w:cs="Traditional Arabic" w:hint="cs"/>
          <w:b/>
          <w:bCs/>
          <w:color w:val="000099"/>
          <w:sz w:val="32"/>
          <w:szCs w:val="32"/>
          <w:rtl/>
        </w:rPr>
        <w:t>ُ</w:t>
      </w:r>
      <w:r w:rsidRPr="00EA2244">
        <w:rPr>
          <w:rFonts w:ascii="Traditional Arabic" w:hAnsi="Traditional Arabic" w:cs="Traditional Arabic"/>
          <w:b/>
          <w:bCs/>
          <w:color w:val="000099"/>
          <w:sz w:val="32"/>
          <w:szCs w:val="32"/>
          <w:rtl/>
        </w:rPr>
        <w:t xml:space="preserve"> النِّدَاءِ لِحَىٍّ أَوْ مَيِّتٍ</w:t>
      </w:r>
      <w:r w:rsidR="00AB3429" w:rsidRPr="00AB3429">
        <w:rPr>
          <w:rFonts w:ascii="Traditional Arabic" w:hAnsi="Traditional Arabic" w:cs="Traditional Arabic"/>
          <w:b/>
          <w:bCs/>
          <w:color w:val="FF0000"/>
          <w:sz w:val="52"/>
          <w:szCs w:val="52"/>
          <w:rtl/>
        </w:rPr>
        <w:t xml:space="preserve"> </w:t>
      </w:r>
      <w:r w:rsidR="00AB3429" w:rsidRPr="00AB3429">
        <w:rPr>
          <w:rFonts w:ascii="Traditional Arabic" w:hAnsi="Traditional Arabic" w:cs="Traditional Arabic"/>
          <w:b/>
          <w:bCs/>
          <w:color w:val="000099"/>
          <w:sz w:val="32"/>
          <w:szCs w:val="32"/>
          <w:rtl/>
        </w:rPr>
        <w:t>و</w:t>
      </w:r>
      <w:r w:rsidR="00AB3429">
        <w:rPr>
          <w:rFonts w:ascii="Traditional Arabic" w:hAnsi="Traditional Arabic" w:cs="Traditional Arabic" w:hint="cs"/>
          <w:b/>
          <w:bCs/>
          <w:color w:val="000099"/>
          <w:sz w:val="32"/>
          <w:szCs w:val="32"/>
          <w:rtl/>
        </w:rPr>
        <w:t>َ</w:t>
      </w:r>
      <w:r w:rsidR="00AB3429" w:rsidRPr="00AB3429">
        <w:rPr>
          <w:rFonts w:ascii="Traditional Arabic" w:hAnsi="Traditional Arabic" w:cs="Traditional Arabic"/>
          <w:b/>
          <w:bCs/>
          <w:color w:val="000099"/>
          <w:sz w:val="32"/>
          <w:szCs w:val="32"/>
          <w:rtl/>
        </w:rPr>
        <w:t>لا مُجرَّد</w:t>
      </w:r>
      <w:r w:rsidR="00260CFD">
        <w:rPr>
          <w:rFonts w:ascii="Traditional Arabic" w:hAnsi="Traditional Arabic" w:cs="Traditional Arabic" w:hint="cs"/>
          <w:b/>
          <w:bCs/>
          <w:color w:val="000099"/>
          <w:sz w:val="32"/>
          <w:szCs w:val="32"/>
          <w:rtl/>
        </w:rPr>
        <w:t>ُ</w:t>
      </w:r>
      <w:r w:rsidR="00AB3429" w:rsidRPr="00AB3429">
        <w:rPr>
          <w:rFonts w:ascii="Traditional Arabic" w:hAnsi="Traditional Arabic" w:cs="Traditional Arabic"/>
          <w:b/>
          <w:bCs/>
          <w:color w:val="000099"/>
          <w:sz w:val="32"/>
          <w:szCs w:val="32"/>
          <w:rtl/>
        </w:rPr>
        <w:t xml:space="preserve"> الت</w:t>
      </w:r>
      <w:r w:rsidR="00AB3429">
        <w:rPr>
          <w:rFonts w:ascii="Traditional Arabic" w:hAnsi="Traditional Arabic" w:cs="Traditional Arabic" w:hint="cs"/>
          <w:b/>
          <w:bCs/>
          <w:color w:val="000099"/>
          <w:sz w:val="32"/>
          <w:szCs w:val="32"/>
          <w:rtl/>
        </w:rPr>
        <w:t>َّ</w:t>
      </w:r>
      <w:r w:rsidR="00AB3429" w:rsidRPr="00AB3429">
        <w:rPr>
          <w:rFonts w:ascii="Traditional Arabic" w:hAnsi="Traditional Arabic" w:cs="Traditional Arabic"/>
          <w:b/>
          <w:bCs/>
          <w:color w:val="000099"/>
          <w:sz w:val="32"/>
          <w:szCs w:val="32"/>
          <w:rtl/>
        </w:rPr>
        <w:t>ع</w:t>
      </w:r>
      <w:r w:rsidR="00AB3429">
        <w:rPr>
          <w:rFonts w:ascii="Traditional Arabic" w:hAnsi="Traditional Arabic" w:cs="Traditional Arabic" w:hint="cs"/>
          <w:b/>
          <w:bCs/>
          <w:color w:val="000099"/>
          <w:sz w:val="32"/>
          <w:szCs w:val="32"/>
          <w:rtl/>
        </w:rPr>
        <w:t>ْ</w:t>
      </w:r>
      <w:r w:rsidR="00AB3429" w:rsidRPr="00AB3429">
        <w:rPr>
          <w:rFonts w:ascii="Traditional Arabic" w:hAnsi="Traditional Arabic" w:cs="Traditional Arabic"/>
          <w:b/>
          <w:bCs/>
          <w:color w:val="000099"/>
          <w:sz w:val="32"/>
          <w:szCs w:val="32"/>
          <w:rtl/>
        </w:rPr>
        <w:t>ظ</w:t>
      </w:r>
      <w:r w:rsidR="00AB3429">
        <w:rPr>
          <w:rFonts w:ascii="Traditional Arabic" w:hAnsi="Traditional Arabic" w:cs="Traditional Arabic" w:hint="cs"/>
          <w:b/>
          <w:bCs/>
          <w:color w:val="000099"/>
          <w:sz w:val="32"/>
          <w:szCs w:val="32"/>
          <w:rtl/>
        </w:rPr>
        <w:t>ِ</w:t>
      </w:r>
      <w:r w:rsidR="00AB3429" w:rsidRPr="00AB3429">
        <w:rPr>
          <w:rFonts w:ascii="Traditional Arabic" w:hAnsi="Traditional Arabic" w:cs="Traditional Arabic"/>
          <w:b/>
          <w:bCs/>
          <w:color w:val="000099"/>
          <w:sz w:val="32"/>
          <w:szCs w:val="32"/>
          <w:rtl/>
        </w:rPr>
        <w:t>يمِ</w:t>
      </w:r>
      <w:r w:rsidR="00260CFD">
        <w:rPr>
          <w:rFonts w:ascii="Traditional Arabic" w:hAnsi="Traditional Arabic" w:cs="Traditional Arabic"/>
          <w:b/>
          <w:bCs/>
          <w:color w:val="000099"/>
          <w:sz w:val="32"/>
          <w:szCs w:val="32"/>
          <w:rtl/>
        </w:rPr>
        <w:t xml:space="preserve"> وَلا مُجَرَّد</w:t>
      </w:r>
      <w:r w:rsidR="00260CFD">
        <w:rPr>
          <w:rFonts w:ascii="Traditional Arabic" w:hAnsi="Traditional Arabic" w:cs="Traditional Arabic" w:hint="cs"/>
          <w:b/>
          <w:bCs/>
          <w:color w:val="000099"/>
          <w:sz w:val="32"/>
          <w:szCs w:val="32"/>
          <w:rtl/>
        </w:rPr>
        <w:t>ُ</w:t>
      </w:r>
      <w:r w:rsidRPr="00EA2244">
        <w:rPr>
          <w:rFonts w:ascii="Traditional Arabic" w:hAnsi="Traditional Arabic" w:cs="Traditional Arabic"/>
          <w:b/>
          <w:bCs/>
          <w:color w:val="000099"/>
          <w:sz w:val="32"/>
          <w:szCs w:val="32"/>
          <w:rtl/>
        </w:rPr>
        <w:t xml:space="preserve"> الِاسْتِغَاثَةِ بِغَ</w:t>
      </w:r>
      <w:r w:rsidR="00260CFD">
        <w:rPr>
          <w:rFonts w:ascii="Traditional Arabic" w:hAnsi="Traditional Arabic" w:cs="Traditional Arabic"/>
          <w:b/>
          <w:bCs/>
          <w:color w:val="000099"/>
          <w:sz w:val="32"/>
          <w:szCs w:val="32"/>
          <w:rtl/>
        </w:rPr>
        <w:t>يْرِ اللَّهِ وَلا مُجَرَّد</w:t>
      </w:r>
      <w:r w:rsidR="00260CFD">
        <w:rPr>
          <w:rFonts w:ascii="Traditional Arabic" w:hAnsi="Traditional Arabic" w:cs="Traditional Arabic" w:hint="cs"/>
          <w:b/>
          <w:bCs/>
          <w:color w:val="000099"/>
          <w:sz w:val="32"/>
          <w:szCs w:val="32"/>
          <w:rtl/>
        </w:rPr>
        <w:t>ُ</w:t>
      </w:r>
      <w:r w:rsidRPr="00EA2244">
        <w:rPr>
          <w:rFonts w:ascii="Traditional Arabic" w:hAnsi="Traditional Arabic" w:cs="Traditional Arabic"/>
          <w:b/>
          <w:bCs/>
          <w:color w:val="000099"/>
          <w:sz w:val="32"/>
          <w:szCs w:val="32"/>
          <w:rtl/>
        </w:rPr>
        <w:t xml:space="preserve"> قَصْدِ قَبْرِ وَلِ</w:t>
      </w:r>
      <w:r w:rsidR="00260CFD">
        <w:rPr>
          <w:rFonts w:ascii="Traditional Arabic" w:hAnsi="Traditional Arabic" w:cs="Traditional Arabic"/>
          <w:b/>
          <w:bCs/>
          <w:color w:val="000099"/>
          <w:sz w:val="32"/>
          <w:szCs w:val="32"/>
          <w:rtl/>
        </w:rPr>
        <w:t>ىٍّ لِلتَّبَرُّكِ وَلا مُجَرَّد</w:t>
      </w:r>
      <w:r w:rsidR="00260CFD">
        <w:rPr>
          <w:rFonts w:ascii="Traditional Arabic" w:hAnsi="Traditional Arabic" w:cs="Traditional Arabic" w:hint="cs"/>
          <w:b/>
          <w:bCs/>
          <w:color w:val="000099"/>
          <w:sz w:val="32"/>
          <w:szCs w:val="32"/>
          <w:rtl/>
        </w:rPr>
        <w:t>ُ</w:t>
      </w:r>
      <w:r w:rsidRPr="00EA2244">
        <w:rPr>
          <w:rFonts w:ascii="Traditional Arabic" w:hAnsi="Traditional Arabic" w:cs="Traditional Arabic"/>
          <w:b/>
          <w:bCs/>
          <w:color w:val="000099"/>
          <w:sz w:val="32"/>
          <w:szCs w:val="32"/>
          <w:rtl/>
        </w:rPr>
        <w:t xml:space="preserve"> طَلَبِ مَا لَمْ تَجْرِ بِهِ الْعَادَة</w:t>
      </w:r>
      <w:r w:rsidR="00260CFD">
        <w:rPr>
          <w:rFonts w:ascii="Traditional Arabic" w:hAnsi="Traditional Arabic" w:cs="Traditional Arabic"/>
          <w:b/>
          <w:bCs/>
          <w:color w:val="000099"/>
          <w:sz w:val="32"/>
          <w:szCs w:val="32"/>
          <w:rtl/>
        </w:rPr>
        <w:t>ُ بَيْنَ النَّاسِ وَلا مُجَرَّد</w:t>
      </w:r>
      <w:r w:rsidR="00260CFD">
        <w:rPr>
          <w:rFonts w:ascii="Traditional Arabic" w:hAnsi="Traditional Arabic" w:cs="Traditional Arabic" w:hint="cs"/>
          <w:b/>
          <w:bCs/>
          <w:color w:val="000099"/>
          <w:sz w:val="32"/>
          <w:szCs w:val="32"/>
          <w:rtl/>
        </w:rPr>
        <w:t>ُ</w:t>
      </w:r>
      <w:r w:rsidRPr="00EA2244">
        <w:rPr>
          <w:rFonts w:ascii="Traditional Arabic" w:hAnsi="Traditional Arabic" w:cs="Traditional Arabic"/>
          <w:b/>
          <w:bCs/>
          <w:color w:val="000099"/>
          <w:sz w:val="32"/>
          <w:szCs w:val="32"/>
          <w:rtl/>
        </w:rPr>
        <w:t xml:space="preserve"> صِيغَةِ الِاسْتِعَانَةِ بِغَيْرِ اللَّهِ تَعَالَى أَىْ لَيْسَ ذَلِكَ شِرْكًا لِأَنَّهُ لا يَنْطَبِقُ عَلَيْهِ تَعْرِيفُ الْعِبَادَةِ</w:t>
      </w:r>
      <w:r w:rsidRPr="00EA2244">
        <w:rPr>
          <w:rFonts w:ascii="Traditional Arabic" w:hAnsi="Traditional Arabic" w:cs="Traditional Arabic"/>
          <w:b/>
          <w:bCs/>
          <w:sz w:val="32"/>
          <w:szCs w:val="32"/>
          <w:rtl/>
        </w:rPr>
        <w:t>) الآتِى إِنْ شَاءَ اللَّهُ (</w:t>
      </w:r>
      <w:r w:rsidRPr="00EA2244">
        <w:rPr>
          <w:rFonts w:ascii="Traditional Arabic" w:hAnsi="Traditional Arabic" w:cs="Traditional Arabic"/>
          <w:b/>
          <w:bCs/>
          <w:color w:val="000099"/>
          <w:sz w:val="32"/>
          <w:szCs w:val="32"/>
          <w:rtl/>
        </w:rPr>
        <w:t>عِنْدَ اللُّغَوِيِّينَ</w:t>
      </w:r>
      <w:r w:rsidRPr="00EA2244">
        <w:rPr>
          <w:rFonts w:ascii="Traditional Arabic" w:hAnsi="Traditional Arabic" w:cs="Traditional Arabic"/>
          <w:b/>
          <w:bCs/>
          <w:sz w:val="32"/>
          <w:szCs w:val="32"/>
          <w:rtl/>
        </w:rPr>
        <w:t>) وَإِنَّمَا النِّدَاءُ الَّذِى هُوَ شِرْكٌ نِدَاءٌ مَخْصُوصٌ وَالتَّعْظِيمُ الَّذِى هُوَ شِرْكٌ هُوَ تَعْظِيمٌ مَخْصُوصٌ وَكَذَلِكَ الِاسْتِغَاثَةُ وَالِاسْتِعَانَةُ وَالطَّلَبُ وَقَصْدُ الْقَبْرِ يَكُونُ كُلُّ وَاحِدٍ مِنْهَا شِرْكًا فِى حَالٍ مَخْصُوصَةٍ أَىْ عِنْدَ اقْتِرَانِهِ بِأَمْرٍ مَخْصُوصٍ لا عَلَى الإِطْلاقِ فَلَيْسَ كُلٌّ مِنْهَا بِإِطْلاقِهِ عِبَادَةً لِغَيْرِ اللَّهِ وَذَلِكَ (</w:t>
      </w:r>
      <w:r w:rsidRPr="00EA2244">
        <w:rPr>
          <w:rFonts w:ascii="Traditional Arabic" w:hAnsi="Traditional Arabic" w:cs="Traditional Arabic"/>
          <w:b/>
          <w:bCs/>
          <w:color w:val="000099"/>
          <w:sz w:val="32"/>
          <w:szCs w:val="32"/>
          <w:rtl/>
        </w:rPr>
        <w:t>لِأَنَّ الْعِبَادَةَ عِنْدَهُمْ</w:t>
      </w:r>
      <w:r w:rsidRPr="00EA2244">
        <w:rPr>
          <w:rFonts w:ascii="Traditional Arabic" w:hAnsi="Traditional Arabic" w:cs="Traditional Arabic"/>
          <w:b/>
          <w:bCs/>
          <w:sz w:val="32"/>
          <w:szCs w:val="32"/>
          <w:rtl/>
        </w:rPr>
        <w:t>) أَىْ عِنْدَ أَهْلِ الْعَرَبِيَّةِ هِىَ (</w:t>
      </w:r>
      <w:r w:rsidRPr="00EA2244">
        <w:rPr>
          <w:rFonts w:ascii="Traditional Arabic" w:hAnsi="Traditional Arabic" w:cs="Traditional Arabic"/>
          <w:b/>
          <w:bCs/>
          <w:color w:val="000099"/>
          <w:sz w:val="32"/>
          <w:szCs w:val="32"/>
          <w:rtl/>
        </w:rPr>
        <w:t>الطَّاعَةُ مَعَ الْخُضُوعِ. قَالَ الأَزْهَرِىُّ الَّذِى هُوَ أَحَدُ كِبَارِ اللُّغَوِيِّينَ</w:t>
      </w:r>
      <w:r w:rsidRPr="00EA2244">
        <w:rPr>
          <w:rFonts w:ascii="Traditional Arabic" w:hAnsi="Traditional Arabic" w:cs="Traditional Arabic"/>
          <w:b/>
          <w:bCs/>
          <w:sz w:val="32"/>
          <w:szCs w:val="32"/>
          <w:rtl/>
        </w:rPr>
        <w:t>) الْمُتَوَفَّى سَنَةَ سَبْعِينَ وَثَلاثِمِائَةٍ (</w:t>
      </w:r>
      <w:r w:rsidRPr="00EA2244">
        <w:rPr>
          <w:rFonts w:ascii="Traditional Arabic" w:hAnsi="Traditional Arabic" w:cs="Traditional Arabic"/>
          <w:b/>
          <w:bCs/>
          <w:color w:val="000099"/>
          <w:sz w:val="32"/>
          <w:szCs w:val="32"/>
          <w:rtl/>
        </w:rPr>
        <w:t>فِى</w:t>
      </w:r>
      <w:r w:rsidRPr="00EA2244">
        <w:rPr>
          <w:rFonts w:ascii="Traditional Arabic" w:hAnsi="Traditional Arabic" w:cs="Traditional Arabic"/>
          <w:b/>
          <w:bCs/>
          <w:sz w:val="32"/>
          <w:szCs w:val="32"/>
          <w:rtl/>
        </w:rPr>
        <w:t>) الْمُجَلَّدِ الثَّالِثِ مِنْ (</w:t>
      </w:r>
      <w:r w:rsidRPr="00EA2244">
        <w:rPr>
          <w:rFonts w:ascii="Traditional Arabic" w:hAnsi="Traditional Arabic" w:cs="Traditional Arabic"/>
          <w:b/>
          <w:bCs/>
          <w:color w:val="000099"/>
          <w:sz w:val="32"/>
          <w:szCs w:val="32"/>
          <w:rtl/>
        </w:rPr>
        <w:t>كِتَابِ تَهْذِيبِ اللُّغَةِ نَقْلًا عَنِ الزَّجَّاجِ</w:t>
      </w:r>
      <w:r w:rsidRPr="00EA2244">
        <w:rPr>
          <w:rFonts w:ascii="Traditional Arabic" w:hAnsi="Traditional Arabic" w:cs="Traditional Arabic"/>
          <w:b/>
          <w:bCs/>
          <w:sz w:val="32"/>
          <w:szCs w:val="32"/>
          <w:rtl/>
        </w:rPr>
        <w:t>) الْمُتَوَفَّى سَنَةَ إِحْدَى عَشْرَةَ وَثَلاثِمِائَةٍ وَ(</w:t>
      </w:r>
      <w:r w:rsidRPr="00EA2244">
        <w:rPr>
          <w:rFonts w:ascii="Traditional Arabic" w:hAnsi="Traditional Arabic" w:cs="Traditional Arabic"/>
          <w:b/>
          <w:bCs/>
          <w:color w:val="000099"/>
          <w:sz w:val="32"/>
          <w:szCs w:val="32"/>
          <w:rtl/>
        </w:rPr>
        <w:t>الَّذِى هُوَ مِنْ أَشْهَرِهِمْ</w:t>
      </w:r>
      <w:r w:rsidRPr="00EA2244">
        <w:rPr>
          <w:rFonts w:ascii="Traditional Arabic" w:hAnsi="Traditional Arabic" w:cs="Traditional Arabic"/>
          <w:b/>
          <w:bCs/>
          <w:sz w:val="32"/>
          <w:szCs w:val="32"/>
          <w:rtl/>
        </w:rPr>
        <w:t>) أَىْ أَشْهَرِ عُلَمَاءِ اللُّغَةِ (</w:t>
      </w:r>
      <w:r w:rsidRPr="00EA2244">
        <w:rPr>
          <w:rFonts w:ascii="Traditional Arabic" w:hAnsi="Traditional Arabic" w:cs="Traditional Arabic"/>
          <w:b/>
          <w:bCs/>
          <w:color w:val="000099"/>
          <w:sz w:val="32"/>
          <w:szCs w:val="32"/>
          <w:rtl/>
        </w:rPr>
        <w:t>الْعِبَادَةُ فِى لُغَةِ الْعَرَبِ الطَّاعَةُ مَعَ الْخُضُوعِ 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rPr>
        <w:t xml:space="preserve"> وَقَالَ</w:t>
      </w:r>
      <w:r w:rsidRPr="00EA2244">
        <w:rPr>
          <w:rFonts w:ascii="Traditional Arabic" w:hAnsi="Traditional Arabic" w:cs="Traditional Arabic"/>
          <w:b/>
          <w:bCs/>
          <w:sz w:val="32"/>
          <w:szCs w:val="32"/>
          <w:rtl/>
        </w:rPr>
        <w:t>) قَبْلَهُ (</w:t>
      </w:r>
      <w:r w:rsidRPr="00EA2244">
        <w:rPr>
          <w:rFonts w:ascii="Traditional Arabic" w:hAnsi="Traditional Arabic" w:cs="Traditional Arabic"/>
          <w:b/>
          <w:bCs/>
          <w:color w:val="000099"/>
          <w:sz w:val="32"/>
          <w:szCs w:val="32"/>
          <w:rtl/>
        </w:rPr>
        <w:t>مِثْلَهُ الْفَرَّاءُ</w:t>
      </w:r>
      <w:r w:rsidRPr="00EA2244">
        <w:rPr>
          <w:rFonts w:ascii="Traditional Arabic" w:hAnsi="Traditional Arabic" w:cs="Traditional Arabic"/>
          <w:b/>
          <w:bCs/>
          <w:sz w:val="32"/>
          <w:szCs w:val="32"/>
          <w:rtl/>
        </w:rPr>
        <w:t>) مِنْ كِبَارِ أَهْلِ اللُّغَةِ الْكُوفِيِّينَ الْمُتَوَفَّى سَنَةَ سَبْعٍ وَمِائَتَينِ (</w:t>
      </w:r>
      <w:r w:rsidRPr="00EA2244">
        <w:rPr>
          <w:rFonts w:ascii="Traditional Arabic" w:hAnsi="Traditional Arabic" w:cs="Traditional Arabic"/>
          <w:b/>
          <w:bCs/>
          <w:color w:val="000099"/>
          <w:sz w:val="32"/>
          <w:szCs w:val="32"/>
          <w:rtl/>
        </w:rPr>
        <w:t>كَمَا</w:t>
      </w:r>
      <w:r w:rsidRPr="00EA2244">
        <w:rPr>
          <w:rFonts w:ascii="Traditional Arabic" w:hAnsi="Traditional Arabic" w:cs="Traditional Arabic"/>
          <w:b/>
          <w:bCs/>
          <w:sz w:val="32"/>
          <w:szCs w:val="32"/>
          <w:rtl/>
        </w:rPr>
        <w:t>) فِى كِتَابِهِ مَعَانِى الْقُرْءَانِ وَإِعْرَابِهِ وَنُقِلَ ذَلِكَ عَنْهُ (</w:t>
      </w:r>
      <w:r w:rsidRPr="00EA2244">
        <w:rPr>
          <w:rFonts w:ascii="Traditional Arabic" w:hAnsi="Traditional Arabic" w:cs="Traditional Arabic"/>
          <w:b/>
          <w:bCs/>
          <w:color w:val="000099"/>
          <w:sz w:val="32"/>
          <w:szCs w:val="32"/>
          <w:rtl/>
        </w:rPr>
        <w:t>فِى</w:t>
      </w:r>
      <w:r w:rsidRPr="00EA2244">
        <w:rPr>
          <w:rFonts w:ascii="Traditional Arabic" w:hAnsi="Traditional Arabic" w:cs="Traditional Arabic"/>
          <w:b/>
          <w:bCs/>
          <w:sz w:val="32"/>
          <w:szCs w:val="32"/>
          <w:rtl/>
        </w:rPr>
        <w:t>) الْمُجَلَّدِ الثَّالِثِ مِنْ (</w:t>
      </w:r>
      <w:r w:rsidRPr="00EA2244">
        <w:rPr>
          <w:rFonts w:ascii="Traditional Arabic" w:hAnsi="Traditional Arabic" w:cs="Traditional Arabic"/>
          <w:b/>
          <w:bCs/>
          <w:color w:val="000099"/>
          <w:sz w:val="32"/>
          <w:szCs w:val="32"/>
          <w:rtl/>
        </w:rPr>
        <w:t>لِسَانِ الْعَرَبِ لِابْنِ مَنْظُورٍ</w:t>
      </w:r>
      <w:r w:rsidRPr="00EA2244">
        <w:rPr>
          <w:rFonts w:ascii="Traditional Arabic" w:hAnsi="Traditional Arabic" w:cs="Traditional Arabic"/>
          <w:b/>
          <w:bCs/>
          <w:sz w:val="32"/>
          <w:szCs w:val="32"/>
          <w:rtl/>
        </w:rPr>
        <w:t>) وَأَقَرَّهُ (</w:t>
      </w:r>
      <w:r w:rsidRPr="00EA2244">
        <w:rPr>
          <w:rFonts w:ascii="Traditional Arabic" w:hAnsi="Traditional Arabic" w:cs="Traditional Arabic"/>
          <w:b/>
          <w:bCs/>
          <w:color w:val="000099"/>
          <w:sz w:val="32"/>
          <w:szCs w:val="32"/>
          <w:rtl/>
        </w:rPr>
        <w:t>وَقَالَ بَعْضُهُمْ</w:t>
      </w:r>
      <w:r w:rsidRPr="00EA2244">
        <w:rPr>
          <w:rFonts w:ascii="Traditional Arabic" w:hAnsi="Traditional Arabic" w:cs="Traditional Arabic"/>
          <w:b/>
          <w:bCs/>
          <w:sz w:val="32"/>
          <w:szCs w:val="32"/>
          <w:rtl/>
        </w:rPr>
        <w:t>) وَهُوَ الإِمَامُ الْفَقِيهُ الْحَافِظُ اللُّغَوِىُّ تَقِىُّ الدِّينِ السُّبْكِىُّ فِى فَتَاوِيهِ الْعِبَادَةُ (</w:t>
      </w:r>
      <w:r w:rsidRPr="00EA2244">
        <w:rPr>
          <w:rFonts w:ascii="Traditional Arabic" w:hAnsi="Traditional Arabic" w:cs="Traditional Arabic"/>
          <w:b/>
          <w:bCs/>
          <w:color w:val="000099"/>
          <w:sz w:val="32"/>
          <w:szCs w:val="32"/>
          <w:rtl/>
        </w:rPr>
        <w:t>أَقْصَى غَايَةِ الْخُشُوعِ وَالْخُضُوعِ 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rPr>
        <w:t xml:space="preserve"> وَقَالَ بَعْضٌ نِهَايَةُ التَّذَلُّلِ كَمَا يُفْهَمُ ذَلِكَ مِنْ كَلامِ</w:t>
      </w:r>
      <w:r w:rsidRPr="00EA2244">
        <w:rPr>
          <w:rFonts w:ascii="Traditional Arabic" w:hAnsi="Traditional Arabic" w:cs="Traditional Arabic"/>
          <w:b/>
          <w:bCs/>
          <w:sz w:val="32"/>
          <w:szCs w:val="32"/>
          <w:rtl/>
        </w:rPr>
        <w:t>) الرَّاغِبِ الأَصْبَهَانِىِّ فِى مُفْرَدَاتِهِ وَنَق</w:t>
      </w:r>
      <w:r w:rsidR="000E564B"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ل</w:t>
      </w:r>
      <w:r w:rsidR="000E564B"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ه</w:t>
      </w:r>
      <w:r w:rsidR="000E564B"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عَنْهُ (</w:t>
      </w:r>
      <w:r w:rsidRPr="00EA2244">
        <w:rPr>
          <w:rFonts w:ascii="Traditional Arabic" w:hAnsi="Traditional Arabic" w:cs="Traditional Arabic"/>
          <w:b/>
          <w:bCs/>
          <w:color w:val="000099"/>
          <w:sz w:val="32"/>
          <w:szCs w:val="32"/>
          <w:rtl/>
        </w:rPr>
        <w:t>شَارِحُ الْقَامُوسِ مُرْتَضَى الزَّبِيدِىُّ خَاتِمَةُ اللُّغَوِيِّينَ</w:t>
      </w:r>
      <w:r w:rsidRPr="00EA2244">
        <w:rPr>
          <w:rFonts w:ascii="Traditional Arabic" w:hAnsi="Traditional Arabic" w:cs="Traditional Arabic"/>
          <w:b/>
          <w:bCs/>
          <w:sz w:val="32"/>
          <w:szCs w:val="32"/>
          <w:rtl/>
        </w:rPr>
        <w:t>) فِى شَرْحِهِ عَلَى الْقَامُوسِ الْمُسَمَّى تَاجَ الْعَرُوسِ فَتَبَيَّنَ أَنَّ أَهْلَ اللُّغَةِ مُتَقَدِّمِيهِمْ وَمُتَأَخِّرِيهِمْ مُطْبِقُونَ عَلَى أَنَّ الْعِبَادَةَ هِىَ أَقْصَى دَرَجَاتِ الْخُضُوعِ وَالتَّذَلُّلِ (</w:t>
      </w:r>
      <w:r w:rsidRPr="00EA2244">
        <w:rPr>
          <w:rFonts w:ascii="Traditional Arabic" w:hAnsi="Traditional Arabic" w:cs="Traditional Arabic"/>
          <w:b/>
          <w:bCs/>
          <w:color w:val="000099"/>
          <w:sz w:val="32"/>
          <w:szCs w:val="32"/>
          <w:rtl/>
        </w:rPr>
        <w:t>وَهَذَا الَّذِى يَسْتَقِيمُ لُغَةً وَعُرْفًا. وَلَيْسَ مُجَرَّدُ التَّذَلُّلِ</w:t>
      </w:r>
      <w:r w:rsidRPr="00EA2244">
        <w:rPr>
          <w:rFonts w:ascii="Traditional Arabic" w:hAnsi="Traditional Arabic" w:cs="Traditional Arabic"/>
          <w:b/>
          <w:bCs/>
          <w:sz w:val="32"/>
          <w:szCs w:val="32"/>
          <w:rtl/>
        </w:rPr>
        <w:t>) أَىِ الَّذِى لَمْ يَبْلُغْ أَقْصَى دَرَجَاتِهِ (</w:t>
      </w:r>
      <w:r w:rsidRPr="00EA2244">
        <w:rPr>
          <w:rFonts w:ascii="Traditional Arabic" w:hAnsi="Traditional Arabic" w:cs="Traditional Arabic"/>
          <w:b/>
          <w:bCs/>
          <w:color w:val="000099"/>
          <w:sz w:val="32"/>
          <w:szCs w:val="32"/>
          <w:rtl/>
        </w:rPr>
        <w:t>عِبَادَةً لِغَيْرِ اللَّهِ وَإِلَّا لَكَفَرَ كُلُّ مَنْ يَتَذَلَّلُ لِلْمُلُوكِ وَالْعُظَمَاءِ وَقَدْ ثَبَتَ</w:t>
      </w:r>
      <w:r w:rsidRPr="00EA2244">
        <w:rPr>
          <w:rFonts w:ascii="Traditional Arabic" w:hAnsi="Traditional Arabic" w:cs="Traditional Arabic"/>
          <w:b/>
          <w:bCs/>
          <w:sz w:val="32"/>
          <w:szCs w:val="32"/>
          <w:rtl/>
        </w:rPr>
        <w:t>) خِلافُ ذَلِكَ فِى الشَّرْعِ وَهُوَ فِى مَا صَحَّ مِنْ (</w:t>
      </w:r>
      <w:r w:rsidRPr="00EA2244">
        <w:rPr>
          <w:rFonts w:ascii="Traditional Arabic" w:hAnsi="Traditional Arabic" w:cs="Traditional Arabic"/>
          <w:b/>
          <w:bCs/>
          <w:color w:val="000099"/>
          <w:sz w:val="32"/>
          <w:szCs w:val="32"/>
          <w:rtl/>
        </w:rPr>
        <w:t>أَنَّ مُعَاذَ بنَ جَبَلٍ</w:t>
      </w:r>
      <w:r w:rsidRPr="00EA2244">
        <w:rPr>
          <w:rFonts w:ascii="Traditional Arabic" w:hAnsi="Traditional Arabic" w:cs="Traditional Arabic"/>
          <w:b/>
          <w:bCs/>
          <w:sz w:val="32"/>
          <w:szCs w:val="32"/>
          <w:rtl/>
        </w:rPr>
        <w:t>) رَضِىَ اللَّهُ عَنْهُ (</w:t>
      </w:r>
      <w:r w:rsidRPr="00EA2244">
        <w:rPr>
          <w:rFonts w:ascii="Traditional Arabic" w:hAnsi="Traditional Arabic" w:cs="Traditional Arabic"/>
          <w:b/>
          <w:bCs/>
          <w:color w:val="000099"/>
          <w:sz w:val="32"/>
          <w:szCs w:val="32"/>
          <w:rtl/>
        </w:rPr>
        <w:t>لَمَّا قَدِمَ مِنَ الشَّامِ سَجَدَ لِرَسُولِ اللَّهِ</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فَقَالَ الرَّسُولُ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مَا هَذَا فَقَالَ يَا رَسُولَ اللَّهِ إِنِّى رَأَيْتُ أَهْلَ الشَّامِ يَسْجُدُونَ لِبَطَارِقَتِهِمْ</w:t>
      </w:r>
      <w:r w:rsidRPr="00EA2244">
        <w:rPr>
          <w:rFonts w:ascii="Traditional Arabic" w:hAnsi="Traditional Arabic" w:cs="Traditional Arabic"/>
          <w:b/>
          <w:bCs/>
          <w:sz w:val="32"/>
          <w:szCs w:val="32"/>
          <w:rtl/>
        </w:rPr>
        <w:t>) جَمْعُ بِطْرِيقٍ بِكَسْرِ الْبَاءِ وَهُوَ مِنَ الرُّومِ كَالْقَائِدِ مِنَ الْعَرَبِ (</w:t>
      </w:r>
      <w:r w:rsidRPr="00EA2244">
        <w:rPr>
          <w:rFonts w:ascii="Traditional Arabic" w:hAnsi="Traditional Arabic" w:cs="Traditional Arabic"/>
          <w:b/>
          <w:bCs/>
          <w:color w:val="000099"/>
          <w:sz w:val="32"/>
          <w:szCs w:val="32"/>
          <w:rtl/>
        </w:rPr>
        <w:t>وَأَسَاقِفَتِهِمْ</w:t>
      </w:r>
      <w:r w:rsidRPr="00EA2244">
        <w:rPr>
          <w:rFonts w:ascii="Traditional Arabic" w:hAnsi="Traditional Arabic" w:cs="Traditional Arabic"/>
          <w:b/>
          <w:bCs/>
          <w:sz w:val="32"/>
          <w:szCs w:val="32"/>
          <w:rtl/>
        </w:rPr>
        <w:t>) أَىْ عُلَمَائِهِمْ (</w:t>
      </w:r>
      <w:r w:rsidRPr="00EA2244">
        <w:rPr>
          <w:rFonts w:ascii="Traditional Arabic" w:hAnsi="Traditional Arabic" w:cs="Traditional Arabic"/>
          <w:b/>
          <w:bCs/>
          <w:color w:val="000099"/>
          <w:sz w:val="32"/>
          <w:szCs w:val="32"/>
          <w:rtl/>
        </w:rPr>
        <w:t>وَأَنْتَ أَوْلَى بِذَلِكَ فَقَالَ لا تَفْعَلْ لَوْ كُنْتُ ءَامُرُ أَحَدًا أَنْ يَسْجُدَ لِأَحَدٍ لَأَمَرْتُ الْمَرْأَةَ أَنْ تَسْجُدَ لِزَوْجِهَا</w:t>
      </w:r>
      <w:r w:rsidRPr="00EA2244">
        <w:rPr>
          <w:rFonts w:ascii="Traditional Arabic" w:hAnsi="Traditional Arabic" w:cs="Traditional Arabic"/>
          <w:b/>
          <w:bCs/>
          <w:sz w:val="32"/>
          <w:szCs w:val="32"/>
          <w:rtl/>
        </w:rPr>
        <w:t>)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رَوَاهُ ابْنُ حِبَّانَ وَابْنُ مَاجَهْ وَغَيْرُهُمَا وَ</w:t>
      </w:r>
      <w:r w:rsidR="000E564B"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مَوْضِعُ الشَّاهِدِ أَنَّهُ (</w:t>
      </w:r>
      <w:r w:rsidRPr="00EA2244">
        <w:rPr>
          <w:rFonts w:ascii="Traditional Arabic" w:hAnsi="Traditional Arabic" w:cs="Traditional Arabic"/>
          <w:b/>
          <w:bCs/>
          <w:color w:val="000099"/>
          <w:sz w:val="32"/>
          <w:szCs w:val="32"/>
          <w:rtl/>
        </w:rPr>
        <w:t>لَمْ يَقُلْ لَهُ رَسُولُ اللَّهِ صَلَّى اللَّهُ عَلَيْهِ وَسَلَّمَ كَف</w:t>
      </w:r>
      <w:r w:rsidR="000E564B"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ر</w:t>
      </w:r>
      <w:r w:rsidR="000E564B"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تَ</w:t>
      </w:r>
      <w:r w:rsidRPr="00EA2244">
        <w:rPr>
          <w:rFonts w:ascii="Traditional Arabic" w:hAnsi="Traditional Arabic" w:cs="Traditional Arabic"/>
          <w:b/>
          <w:bCs/>
          <w:sz w:val="32"/>
          <w:szCs w:val="32"/>
          <w:rtl/>
        </w:rPr>
        <w:t>) إِذْ سَجَدْتَ لِى (</w:t>
      </w:r>
      <w:r w:rsidRPr="00EA2244">
        <w:rPr>
          <w:rFonts w:ascii="Traditional Arabic" w:hAnsi="Traditional Arabic" w:cs="Traditional Arabic"/>
          <w:b/>
          <w:bCs/>
          <w:color w:val="000099"/>
          <w:sz w:val="32"/>
          <w:szCs w:val="32"/>
          <w:rtl/>
        </w:rPr>
        <w:t>وَلا قَالَ لَهُ أَشْرَكْتَ مَعَ أَنَّ سُجُودَهُ لِلنَّبِىِّ</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مَظْهَرٌ كَبِيرٌ مِنْ مَظَاهِرِ التَّذَلُّلِ</w:t>
      </w:r>
      <w:r w:rsidR="000E564B"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 xml:space="preserve"> وَهُوَ كَانَ جَائِزًا فِى الشَّرَائِعِ السَّابِقَةِ لَكِنَّهُ مُحَرَّمٌ فِى الشَّرِيعَةِ الْمُحَمَّدِيَّةِ وَلَوْ بِقَصْدِ التَّحِيَّةِ (</w:t>
      </w:r>
      <w:r w:rsidRPr="00EA2244">
        <w:rPr>
          <w:rFonts w:ascii="Traditional Arabic" w:hAnsi="Traditional Arabic" w:cs="Traditional Arabic"/>
          <w:b/>
          <w:bCs/>
          <w:color w:val="000099"/>
          <w:sz w:val="32"/>
          <w:szCs w:val="32"/>
          <w:rtl/>
        </w:rPr>
        <w:t>فَهَؤُلاءِ الَّذِينَ يُكَفِّرُونَ الشَّخْصَ لِأَنَّهُ قَصَدَ قَبْرَ الرَّسُولِ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أَوْ غَيْرِهِ مِنَ الأَنْبِيَاءِ وَالأَوْلِيَاءِ لِلتَّبَرُّكِ</w:t>
      </w:r>
      <w:r w:rsidRPr="00EA2244">
        <w:rPr>
          <w:rFonts w:ascii="Traditional Arabic" w:hAnsi="Traditional Arabic" w:cs="Traditional Arabic"/>
          <w:b/>
          <w:bCs/>
          <w:sz w:val="32"/>
          <w:szCs w:val="32"/>
          <w:rtl/>
        </w:rPr>
        <w:t xml:space="preserve">) زَاعِمِينَ أَنَّ هَذَا شِرْكٌ قَدْ خَرَجُوا عَنِ الصَّوَابِ وَجَازَفُوا بِغَيْرِ حَقٍّ لِأَنَّ مَنْ يَقْصِدُ قَبْرَ النَّبِىِّ </w:t>
      </w:r>
      <w:r w:rsidRPr="00EA2244">
        <w:rPr>
          <w:rFonts w:ascii="Traditional Arabic" w:hAnsi="Traditional Arabic" w:cs="Traditional Arabic"/>
          <w:b/>
          <w:bCs/>
          <w:sz w:val="32"/>
          <w:szCs w:val="32"/>
          <w:rtl/>
        </w:rPr>
        <w:lastRenderedPageBreak/>
        <w:t>أَوِ الْوَلِىِّ لِلتَّبَرُّكِ لَمْ يُعَظِّمْهُ بِذَلِكَ غَايَةَ التَّعْظِيمِ فَمِنْ أَيْنَ يَدْخُلُ الشِّرْكُ عَلَيْهِ (</w:t>
      </w:r>
      <w:r w:rsidRPr="00EA2244">
        <w:rPr>
          <w:rFonts w:ascii="Traditional Arabic" w:hAnsi="Traditional Arabic" w:cs="Traditional Arabic"/>
          <w:b/>
          <w:bCs/>
          <w:color w:val="000099"/>
          <w:sz w:val="32"/>
          <w:szCs w:val="32"/>
          <w:rtl/>
        </w:rPr>
        <w:t>فَهُمْ جَهِلُوا مَعْنَى الْعِبَادَةِ</w:t>
      </w:r>
      <w:r w:rsidRPr="00EA2244">
        <w:rPr>
          <w:rFonts w:ascii="Traditional Arabic" w:hAnsi="Traditional Arabic" w:cs="Traditional Arabic"/>
          <w:b/>
          <w:bCs/>
          <w:sz w:val="32"/>
          <w:szCs w:val="32"/>
          <w:rtl/>
        </w:rPr>
        <w:t>) وَهَجَمُوا عَلَى التَّكْفِيرِ بِغَيْرِ حَقٍّ (</w:t>
      </w:r>
      <w:r w:rsidRPr="00EA2244">
        <w:rPr>
          <w:rFonts w:ascii="Traditional Arabic" w:hAnsi="Traditional Arabic" w:cs="Traditional Arabic"/>
          <w:b/>
          <w:bCs/>
          <w:color w:val="000099"/>
          <w:sz w:val="32"/>
          <w:szCs w:val="32"/>
          <w:rtl/>
        </w:rPr>
        <w:t>وَخَالَفُوا مَا عَلَيْهِ الْمُسْلِمُونَ لِأَنَّ الْمُسْلِمِينَ سَلَفًا وَخَلَفًا لَمْ يَزَالُوا يَزُورُونَ قَبْرَ النَّبِىِّ</w:t>
      </w:r>
      <w:r w:rsidRPr="00EA2244">
        <w:rPr>
          <w:rFonts w:ascii="Traditional Arabic" w:hAnsi="Traditional Arabic" w:cs="Traditional Arabic"/>
          <w:b/>
          <w:bCs/>
          <w:sz w:val="32"/>
          <w:szCs w:val="32"/>
          <w:rtl/>
        </w:rPr>
        <w:t xml:space="preserve">) صَلَّى اللَّهُ عَلَيْهِ وَسَلَّمَ </w:t>
      </w:r>
      <w:r w:rsidR="000E564B" w:rsidRPr="00EA2244">
        <w:rPr>
          <w:rFonts w:ascii="Traditional Arabic" w:hAnsi="Traditional Arabic" w:cs="Traditional Arabic"/>
          <w:b/>
          <w:bCs/>
          <w:sz w:val="32"/>
          <w:szCs w:val="32"/>
          <w:rtl/>
        </w:rPr>
        <w:t>(</w:t>
      </w:r>
      <w:r w:rsidRPr="00EA2244">
        <w:rPr>
          <w:rFonts w:ascii="Traditional Arabic" w:hAnsi="Traditional Arabic" w:cs="Traditional Arabic"/>
          <w:b/>
          <w:bCs/>
          <w:color w:val="000099"/>
          <w:sz w:val="32"/>
          <w:szCs w:val="32"/>
          <w:rtl/>
        </w:rPr>
        <w:t>لِلتَّبَرُّكِ وَلَيْسَ مَعْنَى الزِّيَارَةِ لِلتَّبَرُّكِ</w:t>
      </w:r>
      <w:r w:rsidRPr="00EA2244">
        <w:rPr>
          <w:rFonts w:ascii="Traditional Arabic" w:hAnsi="Traditional Arabic" w:cs="Traditional Arabic"/>
          <w:b/>
          <w:bCs/>
          <w:sz w:val="32"/>
          <w:szCs w:val="32"/>
          <w:rtl/>
        </w:rPr>
        <w:t>) عِنْدَ أَحَدٍ مِنْهُمْ (</w:t>
      </w:r>
      <w:r w:rsidRPr="00EA2244">
        <w:rPr>
          <w:rFonts w:ascii="Traditional Arabic" w:hAnsi="Traditional Arabic" w:cs="Traditional Arabic"/>
          <w:b/>
          <w:bCs/>
          <w:color w:val="000099"/>
          <w:sz w:val="32"/>
          <w:szCs w:val="32"/>
          <w:rtl/>
        </w:rPr>
        <w:t>أَنَّ الرَّسُولَ</w:t>
      </w:r>
      <w:r w:rsidRPr="00EA2244">
        <w:rPr>
          <w:rFonts w:ascii="Traditional Arabic" w:hAnsi="Traditional Arabic" w:cs="Traditional Arabic"/>
          <w:b/>
          <w:bCs/>
          <w:sz w:val="32"/>
          <w:szCs w:val="32"/>
          <w:rtl/>
        </w:rPr>
        <w:t>) صَلَّى اللَّهُ عَلَيْهِ وَسَلَّمَ (</w:t>
      </w:r>
      <w:r w:rsidRPr="00EA2244">
        <w:rPr>
          <w:rFonts w:ascii="Traditional Arabic" w:hAnsi="Traditional Arabic" w:cs="Traditional Arabic"/>
          <w:b/>
          <w:bCs/>
          <w:color w:val="000099"/>
          <w:sz w:val="32"/>
          <w:szCs w:val="32"/>
          <w:rtl/>
        </w:rPr>
        <w:t>يَخْلُقُ لَهُمُ الْبَرَكَةَ</w:t>
      </w:r>
      <w:r w:rsidRPr="00EA2244">
        <w:rPr>
          <w:rFonts w:ascii="Traditional Arabic" w:hAnsi="Traditional Arabic" w:cs="Traditional Arabic"/>
          <w:b/>
          <w:bCs/>
          <w:sz w:val="32"/>
          <w:szCs w:val="32"/>
          <w:rtl/>
        </w:rPr>
        <w:t>) لِتَكُونَ زِيَارَتُهُمْ شِرْكِيَّةً بِذَلِكَ (</w:t>
      </w:r>
      <w:r w:rsidRPr="00EA2244">
        <w:rPr>
          <w:rFonts w:ascii="Traditional Arabic" w:hAnsi="Traditional Arabic" w:cs="Traditional Arabic"/>
          <w:b/>
          <w:bCs/>
          <w:color w:val="000099"/>
          <w:sz w:val="32"/>
          <w:szCs w:val="32"/>
          <w:rtl/>
        </w:rPr>
        <w:t>بَلِ الْمَعْنَى</w:t>
      </w:r>
      <w:r w:rsidRPr="00EA2244">
        <w:rPr>
          <w:rFonts w:ascii="Traditional Arabic" w:hAnsi="Traditional Arabic" w:cs="Traditional Arabic"/>
          <w:b/>
          <w:bCs/>
          <w:sz w:val="32"/>
          <w:szCs w:val="32"/>
          <w:rtl/>
        </w:rPr>
        <w:t>) عِنْدَهُمْ جَمِيعًا (</w:t>
      </w:r>
      <w:r w:rsidRPr="00EA2244">
        <w:rPr>
          <w:rFonts w:ascii="Traditional Arabic" w:hAnsi="Traditional Arabic" w:cs="Traditional Arabic"/>
          <w:b/>
          <w:bCs/>
          <w:color w:val="000099"/>
          <w:sz w:val="32"/>
          <w:szCs w:val="32"/>
          <w:rtl/>
        </w:rPr>
        <w:t>أَنَّهُمْ يَرْجُونَ أَنْ يَخْلُقَ اللَّهُ لَهُمُ الْبَرَكَةَ بِزِيَارَتِهِمْ لِقَبْرِهِ</w:t>
      </w:r>
      <w:r w:rsidRPr="00EA2244">
        <w:rPr>
          <w:rFonts w:ascii="Traditional Arabic" w:hAnsi="Traditional Arabic" w:cs="Traditional Arabic"/>
          <w:b/>
          <w:bCs/>
          <w:sz w:val="32"/>
          <w:szCs w:val="32"/>
          <w:rtl/>
        </w:rPr>
        <w:t>) وَهَذَا لا شِرْكَ فِيهِ وَلا مَحْظُورَ (</w:t>
      </w:r>
      <w:r w:rsidRPr="00EA2244">
        <w:rPr>
          <w:rFonts w:ascii="Traditional Arabic" w:hAnsi="Traditional Arabic" w:cs="Traditional Arabic"/>
          <w:b/>
          <w:bCs/>
          <w:color w:val="000099"/>
          <w:sz w:val="32"/>
          <w:szCs w:val="32"/>
          <w:rtl/>
        </w:rPr>
        <w:t>وَالدَّلِيلُ عَلَى ذَلِكَ مَا رَوَاهُ الْبَيْهَقِىُّ بِإِسْنَادٍ صَحِيحٍ</w:t>
      </w:r>
      <w:r w:rsidRPr="00EA2244">
        <w:rPr>
          <w:rFonts w:ascii="Traditional Arabic" w:hAnsi="Traditional Arabic" w:cs="Traditional Arabic"/>
          <w:b/>
          <w:bCs/>
          <w:sz w:val="32"/>
          <w:szCs w:val="32"/>
          <w:rtl/>
        </w:rPr>
        <w:t>) كَمَا قَالَ الْحَافِظُ ابْنُ كَثِيرٍ وَغَيْرُهُ (</w:t>
      </w:r>
      <w:r w:rsidRPr="00EA2244">
        <w:rPr>
          <w:rFonts w:ascii="Traditional Arabic" w:hAnsi="Traditional Arabic" w:cs="Traditional Arabic"/>
          <w:b/>
          <w:bCs/>
          <w:color w:val="000099"/>
          <w:sz w:val="32"/>
          <w:szCs w:val="32"/>
          <w:rtl/>
        </w:rPr>
        <w:t>عَنْ مَالِكِ الدَّارِ وَكَانَ خَازِنَ</w:t>
      </w:r>
      <w:r w:rsidRPr="00EA2244">
        <w:rPr>
          <w:rFonts w:ascii="Traditional Arabic" w:hAnsi="Traditional Arabic" w:cs="Traditional Arabic"/>
          <w:b/>
          <w:bCs/>
          <w:sz w:val="32"/>
          <w:szCs w:val="32"/>
          <w:rtl/>
        </w:rPr>
        <w:t>) سَيِّدِنَا (</w:t>
      </w:r>
      <w:r w:rsidRPr="00EA2244">
        <w:rPr>
          <w:rFonts w:ascii="Traditional Arabic" w:hAnsi="Traditional Arabic" w:cs="Traditional Arabic"/>
          <w:b/>
          <w:bCs/>
          <w:color w:val="000099"/>
          <w:sz w:val="32"/>
          <w:szCs w:val="32"/>
          <w:rtl/>
        </w:rPr>
        <w:t>عُمَرَ</w:t>
      </w:r>
      <w:r w:rsidRPr="00EA2244">
        <w:rPr>
          <w:rFonts w:ascii="Traditional Arabic" w:hAnsi="Traditional Arabic" w:cs="Traditional Arabic"/>
          <w:b/>
          <w:bCs/>
          <w:sz w:val="32"/>
          <w:szCs w:val="32"/>
          <w:rtl/>
        </w:rPr>
        <w:t>) رَضِىَ اللَّهُ عَنْهُ (</w:t>
      </w:r>
      <w:r w:rsidRPr="00EA2244">
        <w:rPr>
          <w:rFonts w:ascii="Traditional Arabic" w:hAnsi="Traditional Arabic" w:cs="Traditional Arabic"/>
          <w:b/>
          <w:bCs/>
          <w:color w:val="000099"/>
          <w:sz w:val="32"/>
          <w:szCs w:val="32"/>
          <w:rtl/>
        </w:rPr>
        <w:t>قَالَ أَصَابَ النَّاسَ قَحْطٌ</w:t>
      </w:r>
      <w:r w:rsidRPr="00EA2244">
        <w:rPr>
          <w:rFonts w:ascii="Traditional Arabic" w:hAnsi="Traditional Arabic" w:cs="Traditional Arabic"/>
          <w:b/>
          <w:bCs/>
          <w:sz w:val="32"/>
          <w:szCs w:val="32"/>
          <w:rtl/>
        </w:rPr>
        <w:t>) أَىْ مَجَاعَةٌ (</w:t>
      </w:r>
      <w:r w:rsidRPr="00EA2244">
        <w:rPr>
          <w:rFonts w:ascii="Traditional Arabic" w:hAnsi="Traditional Arabic" w:cs="Traditional Arabic"/>
          <w:b/>
          <w:bCs/>
          <w:color w:val="000099"/>
          <w:sz w:val="32"/>
          <w:szCs w:val="32"/>
          <w:rtl/>
        </w:rPr>
        <w:t>فِى زَمَانِ عُمَرَ</w:t>
      </w:r>
      <w:r w:rsidRPr="00EA2244">
        <w:rPr>
          <w:rFonts w:ascii="Traditional Arabic" w:hAnsi="Traditional Arabic" w:cs="Traditional Arabic"/>
          <w:b/>
          <w:bCs/>
          <w:sz w:val="32"/>
          <w:szCs w:val="32"/>
          <w:rtl/>
        </w:rPr>
        <w:t>) أَىْ فِى خِلافَتِهِ وَانْقَطَعَ الْمَطَرُ عَنْهُمْ تِسْعَةَ أَشْهُرٍ (</w:t>
      </w:r>
      <w:r w:rsidRPr="00EA2244">
        <w:rPr>
          <w:rFonts w:ascii="Traditional Arabic" w:hAnsi="Traditional Arabic" w:cs="Traditional Arabic"/>
          <w:b/>
          <w:bCs/>
          <w:color w:val="000099"/>
          <w:sz w:val="32"/>
          <w:szCs w:val="32"/>
          <w:rtl/>
        </w:rPr>
        <w:t>فَجَاءَ رَجُلٌ</w:t>
      </w:r>
      <w:r w:rsidRPr="00EA2244">
        <w:rPr>
          <w:rFonts w:ascii="Traditional Arabic" w:hAnsi="Traditional Arabic" w:cs="Traditional Arabic"/>
          <w:b/>
          <w:bCs/>
          <w:sz w:val="32"/>
          <w:szCs w:val="32"/>
          <w:rtl/>
        </w:rPr>
        <w:t>) أَىْ مِنَ الصَّحَابَةِ يُقَالُ لَهُ بِلالُ بنُ الْحَارِثِ الْمُزَنِىُّ (</w:t>
      </w:r>
      <w:r w:rsidRPr="00EA2244">
        <w:rPr>
          <w:rFonts w:ascii="Traditional Arabic" w:hAnsi="Traditional Arabic" w:cs="Traditional Arabic"/>
          <w:b/>
          <w:bCs/>
          <w:color w:val="000099"/>
          <w:sz w:val="32"/>
          <w:szCs w:val="32"/>
          <w:rtl/>
        </w:rPr>
        <w:t>إِلَى قَبْرِ النَّبِىِّ صَلَّى اللَّهُ عَلَيْهِ وَسَلَّمَ فَقَالَ يَا رَسُولَ اللَّهِ اسْتَسْقِ لِأُمَّتِكَ</w:t>
      </w:r>
      <w:r w:rsidRPr="00EA2244">
        <w:rPr>
          <w:rFonts w:ascii="Traditional Arabic" w:hAnsi="Traditional Arabic" w:cs="Traditional Arabic"/>
          <w:b/>
          <w:bCs/>
          <w:sz w:val="32"/>
          <w:szCs w:val="32"/>
          <w:rtl/>
        </w:rPr>
        <w:t>) أَىِ اطْلُبْ مِنَ اللَّهِ السُّقْيَا لَهُمْ (</w:t>
      </w:r>
      <w:r w:rsidRPr="00EA2244">
        <w:rPr>
          <w:rFonts w:ascii="Traditional Arabic" w:hAnsi="Traditional Arabic" w:cs="Traditional Arabic"/>
          <w:b/>
          <w:bCs/>
          <w:color w:val="000099"/>
          <w:sz w:val="32"/>
          <w:szCs w:val="32"/>
          <w:rtl/>
        </w:rPr>
        <w:t>فَإِنَّهُمْ قَدْ هَلَكُوا فَأُتِىَ الرَّجُلُ فِى الْمَنَامِ</w:t>
      </w:r>
      <w:r w:rsidRPr="00EA2244">
        <w:rPr>
          <w:rFonts w:ascii="Traditional Arabic" w:hAnsi="Traditional Arabic" w:cs="Traditional Arabic"/>
          <w:b/>
          <w:bCs/>
          <w:sz w:val="32"/>
          <w:szCs w:val="32"/>
          <w:rtl/>
        </w:rPr>
        <w:t>) أَىْ رَأَى رَسُولَ اللَّهِ صَلَّى اللَّهُ عَلَيْهِ وَسَلَّمَ فِى الْمَنَامِ يُكَلِّمُهُ (</w:t>
      </w:r>
      <w:r w:rsidRPr="00EA2244">
        <w:rPr>
          <w:rFonts w:ascii="Traditional Arabic" w:hAnsi="Traditional Arabic" w:cs="Traditional Arabic"/>
          <w:b/>
          <w:bCs/>
          <w:color w:val="000099"/>
          <w:sz w:val="32"/>
          <w:szCs w:val="32"/>
          <w:rtl/>
        </w:rPr>
        <w:t>فَقِيلَ لَهُ أَقْرِئْ عُمَرَ السَّلامَ</w:t>
      </w:r>
      <w:r w:rsidRPr="00EA2244">
        <w:rPr>
          <w:rFonts w:ascii="Traditional Arabic" w:hAnsi="Traditional Arabic" w:cs="Traditional Arabic"/>
          <w:b/>
          <w:bCs/>
          <w:sz w:val="32"/>
          <w:szCs w:val="32"/>
          <w:rtl/>
        </w:rPr>
        <w:t>) أَىْ سَلِّمْ لِى عَلَيْهِ (</w:t>
      </w:r>
      <w:r w:rsidRPr="00EA2244">
        <w:rPr>
          <w:rFonts w:ascii="Traditional Arabic" w:hAnsi="Traditional Arabic" w:cs="Traditional Arabic"/>
          <w:b/>
          <w:bCs/>
          <w:color w:val="000099"/>
          <w:sz w:val="32"/>
          <w:szCs w:val="32"/>
          <w:rtl/>
        </w:rPr>
        <w:t>وَأَخْبِرْهُ أَنَّهُمْ يُسْقَوْنَ</w:t>
      </w:r>
      <w:r w:rsidRPr="00EA2244">
        <w:rPr>
          <w:rFonts w:ascii="Traditional Arabic" w:hAnsi="Traditional Arabic" w:cs="Traditional Arabic"/>
          <w:b/>
          <w:bCs/>
          <w:sz w:val="32"/>
          <w:szCs w:val="32"/>
          <w:rtl/>
        </w:rPr>
        <w:t>) أَىْ يُنْزِلُ اللَّهُ عَلَيْهِمُ الْمَطَرَ (</w:t>
      </w:r>
      <w:r w:rsidRPr="00EA2244">
        <w:rPr>
          <w:rFonts w:ascii="Traditional Arabic" w:hAnsi="Traditional Arabic" w:cs="Traditional Arabic"/>
          <w:b/>
          <w:bCs/>
          <w:color w:val="000099"/>
          <w:sz w:val="32"/>
          <w:szCs w:val="32"/>
          <w:rtl/>
        </w:rPr>
        <w:t>وَقُلْ لَهُ عَلَيْكَ الْكَيْسَ الْكَيْسَ</w:t>
      </w:r>
      <w:r w:rsidRPr="00EA2244">
        <w:rPr>
          <w:rFonts w:ascii="Traditional Arabic" w:hAnsi="Traditional Arabic" w:cs="Traditional Arabic"/>
          <w:b/>
          <w:bCs/>
          <w:sz w:val="32"/>
          <w:szCs w:val="32"/>
          <w:rtl/>
        </w:rPr>
        <w:t>) أَىْ تَفَكَّرْ فِى مَا يَنْبَغِى فِعْلُهُ مِمَّا لَمْ تَفْعَلْ لِتَزُولَ هَذِهِ النَّازِلَةُ عَنِ الْمُسْلِمِينَ (</w:t>
      </w:r>
      <w:r w:rsidRPr="00EA2244">
        <w:rPr>
          <w:rFonts w:ascii="Traditional Arabic" w:hAnsi="Traditional Arabic" w:cs="Traditional Arabic"/>
          <w:b/>
          <w:bCs/>
          <w:color w:val="000099"/>
          <w:sz w:val="32"/>
          <w:szCs w:val="32"/>
          <w:rtl/>
        </w:rPr>
        <w:t>فَأَتَى الرَّجُلُ عُمَرَ فَأَخْبَرَهُ فَبَكَى عُمَرُ وَقَالَ يَا رَبُّ مَا ءَالُوا إِلَّا مَا عَجَزْتُ</w:t>
      </w:r>
      <w:r w:rsidRPr="00EA2244">
        <w:rPr>
          <w:rFonts w:ascii="Traditional Arabic" w:hAnsi="Traditional Arabic" w:cs="Traditional Arabic"/>
          <w:b/>
          <w:bCs/>
          <w:sz w:val="32"/>
          <w:szCs w:val="32"/>
          <w:rtl/>
        </w:rPr>
        <w:t>) أَىْ لا أَتْرُكُ إِلَّا مَا عَجَزْتُ عَنْهُ ثُمَّ جَمَعَ عُمَرُ النَّاسَ وَأَخْبَرَهُمْ بِمَا رَأَى بِلالُ بنُ الْحَارِثِ فَقَالَ لَهُ بَعْضُهُمْ أَيْنَ أَنْتَ عَنِ الِاسْتِسْقَاءِ فَجَمَعَ النَّاسَ وَاسْتَسْقَى فَأَنْزَلَ اللَّهُ عَلَيْهِمُ الْمَطَرَ حَتَّى سُمِّىَ ذَلِكَ الْعَامُ عَامَ الْفَتْقِ لِكَثْرَةِ مَا نَبَتَ مِنَ الْعُشْبِ فَسَمِنَتِ الْمَوَاشِى بِرَع</w:t>
      </w:r>
      <w:r w:rsidR="00DB544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ي</w:t>
      </w:r>
      <w:r w:rsidR="00DB544F"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هِ حَتَّى تَفَتَّقَتْ بِالشَّحْمِ (</w:t>
      </w:r>
      <w:r w:rsidRPr="00EA2244">
        <w:rPr>
          <w:rFonts w:ascii="Traditional Arabic" w:hAnsi="Traditional Arabic" w:cs="Traditional Arabic"/>
          <w:b/>
          <w:bCs/>
          <w:color w:val="000099"/>
          <w:sz w:val="32"/>
          <w:szCs w:val="32"/>
          <w:rtl/>
        </w:rPr>
        <w:t>وَقَدْ جَاءَ فِى</w:t>
      </w:r>
      <w:r w:rsidRPr="00EA2244">
        <w:rPr>
          <w:rFonts w:ascii="Traditional Arabic" w:hAnsi="Traditional Arabic" w:cs="Traditional Arabic"/>
          <w:b/>
          <w:bCs/>
          <w:sz w:val="32"/>
          <w:szCs w:val="32"/>
          <w:rtl/>
        </w:rPr>
        <w:t>) الْفُتُوحِ عَنْ سَيْفٍ (</w:t>
      </w:r>
      <w:r w:rsidRPr="00EA2244">
        <w:rPr>
          <w:rFonts w:ascii="Traditional Arabic" w:hAnsi="Traditional Arabic" w:cs="Traditional Arabic"/>
          <w:b/>
          <w:bCs/>
          <w:color w:val="000099"/>
          <w:sz w:val="32"/>
          <w:szCs w:val="32"/>
          <w:rtl/>
        </w:rPr>
        <w:t>تَفْسِيرُ هَذَا الرَّجُلِ</w:t>
      </w:r>
      <w:r w:rsidRPr="00EA2244">
        <w:rPr>
          <w:rFonts w:ascii="Traditional Arabic" w:hAnsi="Traditional Arabic" w:cs="Traditional Arabic"/>
          <w:b/>
          <w:bCs/>
          <w:sz w:val="32"/>
          <w:szCs w:val="32"/>
          <w:rtl/>
        </w:rPr>
        <w:t>) الَّذِى قَصَدَ قَبْرَ النَّبِىِّ صَلَّى اللَّهُ عَلَيْهِ وَسَلَّمَ وَرَأَى الرُّؤْيَا (</w:t>
      </w:r>
      <w:r w:rsidRPr="00EA2244">
        <w:rPr>
          <w:rFonts w:ascii="Traditional Arabic" w:hAnsi="Traditional Arabic" w:cs="Traditional Arabic"/>
          <w:b/>
          <w:bCs/>
          <w:color w:val="000099"/>
          <w:sz w:val="32"/>
          <w:szCs w:val="32"/>
          <w:rtl/>
        </w:rPr>
        <w:t>أَنَّهُ بِلالُ بنُ الْحَارِثِ الْمُزَنِىُّ الصَّحَابِىُّ</w:t>
      </w:r>
      <w:r w:rsidRPr="00EA2244">
        <w:rPr>
          <w:rFonts w:ascii="Traditional Arabic" w:hAnsi="Traditional Arabic" w:cs="Traditional Arabic"/>
          <w:b/>
          <w:bCs/>
          <w:sz w:val="32"/>
          <w:szCs w:val="32"/>
          <w:rtl/>
        </w:rPr>
        <w:t>) كَمَا تَقَدَّمَ وَبِهَذَا فَسَّرَهُ الْحَافِظُ فِى الْمُجَلَّدِ الثَّانِى مِنْ فَتْحِ الْبَارِى (</w:t>
      </w:r>
      <w:r w:rsidRPr="00EA2244">
        <w:rPr>
          <w:rFonts w:ascii="Traditional Arabic" w:hAnsi="Traditional Arabic" w:cs="Traditional Arabic"/>
          <w:b/>
          <w:bCs/>
          <w:color w:val="000099"/>
          <w:sz w:val="32"/>
          <w:szCs w:val="32"/>
          <w:rtl/>
        </w:rPr>
        <w:t>فَهَذَا الصَّحَابِىُّ قَدْ قَصَدَ قَبْرَ الرَّسُولِ لِلتَّبَرُّكِ فَلَمْ يُنْكِرْ عَلَيْهِ</w:t>
      </w:r>
      <w:r w:rsidRPr="00EA2244">
        <w:rPr>
          <w:rFonts w:ascii="Traditional Arabic" w:hAnsi="Traditional Arabic" w:cs="Traditional Arabic"/>
          <w:b/>
          <w:bCs/>
          <w:sz w:val="32"/>
          <w:szCs w:val="32"/>
          <w:rtl/>
        </w:rPr>
        <w:t>) سَيِّدُنَا (</w:t>
      </w:r>
      <w:r w:rsidRPr="00EA2244">
        <w:rPr>
          <w:rFonts w:ascii="Traditional Arabic" w:hAnsi="Traditional Arabic" w:cs="Traditional Arabic"/>
          <w:b/>
          <w:bCs/>
          <w:color w:val="000099"/>
          <w:sz w:val="32"/>
          <w:szCs w:val="32"/>
          <w:rtl/>
        </w:rPr>
        <w:t>عُمَرُ وَلا غَيْرُهُ</w:t>
      </w:r>
      <w:r w:rsidRPr="00EA2244">
        <w:rPr>
          <w:rFonts w:ascii="Traditional Arabic" w:hAnsi="Traditional Arabic" w:cs="Traditional Arabic"/>
          <w:b/>
          <w:bCs/>
          <w:sz w:val="32"/>
          <w:szCs w:val="32"/>
          <w:rtl/>
        </w:rPr>
        <w:t>) مِنَ الصَّحَابَةِ (</w:t>
      </w:r>
      <w:r w:rsidRPr="00EA2244">
        <w:rPr>
          <w:rFonts w:ascii="Traditional Arabic" w:hAnsi="Traditional Arabic" w:cs="Traditional Arabic"/>
          <w:b/>
          <w:bCs/>
          <w:color w:val="000099"/>
          <w:sz w:val="32"/>
          <w:szCs w:val="32"/>
          <w:rtl/>
        </w:rPr>
        <w:t>فَبَطَلَ دَعْوَى ابْنِ تَيْمِيَةَ أَنَّ هَذِهِ الزِّيَارَةَ شِرْكِيَّةٌ. وَقَدْ قَالَ الْحَافِظُ وَلِىُّ الدِّينِ</w:t>
      </w:r>
      <w:r w:rsidRPr="00EA2244">
        <w:rPr>
          <w:rFonts w:ascii="Traditional Arabic" w:hAnsi="Traditional Arabic" w:cs="Traditional Arabic"/>
          <w:b/>
          <w:bCs/>
          <w:sz w:val="32"/>
          <w:szCs w:val="32"/>
          <w:rtl/>
        </w:rPr>
        <w:t>) ابْنُ الْحَافِظِ زَيْنِ الدِّينِ (</w:t>
      </w:r>
      <w:r w:rsidRPr="00EA2244">
        <w:rPr>
          <w:rFonts w:ascii="Traditional Arabic" w:hAnsi="Traditional Arabic" w:cs="Traditional Arabic"/>
          <w:b/>
          <w:bCs/>
          <w:color w:val="000099"/>
          <w:sz w:val="32"/>
          <w:szCs w:val="32"/>
          <w:rtl/>
        </w:rPr>
        <w:t>الْعِرَاقِىُّ فِى حَدِيثِ أَبِى هُرَيْرَةَ</w:t>
      </w:r>
      <w:r w:rsidRPr="00EA2244">
        <w:rPr>
          <w:rFonts w:ascii="Traditional Arabic" w:hAnsi="Traditional Arabic" w:cs="Traditional Arabic"/>
          <w:b/>
          <w:bCs/>
          <w:sz w:val="32"/>
          <w:szCs w:val="32"/>
          <w:rtl/>
        </w:rPr>
        <w:t>) الَّذِى أَخْرَجَهُ</w:t>
      </w:r>
      <w:r w:rsidR="00092BC7" w:rsidRPr="00092BC7">
        <w:rPr>
          <w:rFonts w:ascii="Traditional Arabic" w:hAnsi="Traditional Arabic" w:cs="Traditional Arabic"/>
          <w:sz w:val="52"/>
          <w:szCs w:val="52"/>
          <w:rtl/>
        </w:rPr>
        <w:t xml:space="preserve"> </w:t>
      </w:r>
      <w:r w:rsidR="00092BC7" w:rsidRPr="00092BC7">
        <w:rPr>
          <w:rFonts w:ascii="Traditional Arabic" w:hAnsi="Traditional Arabic" w:cs="Traditional Arabic"/>
          <w:b/>
          <w:bCs/>
          <w:sz w:val="32"/>
          <w:szCs w:val="32"/>
          <w:rtl/>
        </w:rPr>
        <w:t>ال</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ب</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خ</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ار</w:t>
      </w:r>
      <w:r w:rsidR="00092BC7">
        <w:rPr>
          <w:rFonts w:ascii="Traditional Arabic" w:hAnsi="Traditional Arabic" w:cs="Traditional Arabic" w:hint="cs"/>
          <w:b/>
          <w:bCs/>
          <w:sz w:val="32"/>
          <w:szCs w:val="32"/>
          <w:rtl/>
        </w:rPr>
        <w:t>ِىُّ</w:t>
      </w:r>
      <w:r w:rsidR="00092BC7" w:rsidRPr="00092BC7">
        <w:rPr>
          <w:rFonts w:ascii="Traditional Arabic" w:hAnsi="Traditional Arabic" w:cs="Traditional Arabic"/>
          <w:b/>
          <w:bCs/>
          <w:sz w:val="32"/>
          <w:szCs w:val="32"/>
          <w:rtl/>
        </w:rPr>
        <w:t xml:space="preserve"> و</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م</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س</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ل</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مٌ و</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غ</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ي</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ر</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ه</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م</w:t>
      </w:r>
      <w:r w:rsidR="00092BC7">
        <w:rPr>
          <w:rFonts w:ascii="Traditional Arabic" w:hAnsi="Traditional Arabic" w:cs="Traditional Arabic" w:hint="cs"/>
          <w:b/>
          <w:bCs/>
          <w:sz w:val="32"/>
          <w:szCs w:val="32"/>
          <w:rtl/>
        </w:rPr>
        <w:t>َ</w:t>
      </w:r>
      <w:r w:rsidR="00092BC7" w:rsidRPr="00092BC7">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أَنَّ مُوسَى</w:t>
      </w:r>
      <w:r w:rsidRPr="00EA2244">
        <w:rPr>
          <w:rFonts w:ascii="Traditional Arabic" w:hAnsi="Traditional Arabic" w:cs="Traditional Arabic"/>
          <w:b/>
          <w:bCs/>
          <w:sz w:val="32"/>
          <w:szCs w:val="32"/>
          <w:rtl/>
        </w:rPr>
        <w:t>) عَلَيْهِ وَعَلَى نَبِيِّنَا الصَّلاةُ وَالسَّلامُ (</w:t>
      </w:r>
      <w:r w:rsidRPr="00EA2244">
        <w:rPr>
          <w:rFonts w:ascii="Traditional Arabic" w:hAnsi="Traditional Arabic" w:cs="Traditional Arabic"/>
          <w:b/>
          <w:bCs/>
          <w:color w:val="000099"/>
          <w:sz w:val="32"/>
          <w:szCs w:val="32"/>
          <w:rtl/>
        </w:rPr>
        <w:t>قَالَ رَبِّ أَدْنِنِى مِنَ الأَرْضِ الْمُقَدَّسَةِ رَمْيَةً بِحَجَرٍ وَأَنَّ النَّبِىَّ صَلَّى اللَّهُ عَلَيْهِ وَسَلَّمَ قَالَ وَاللَّهِ لَوْ أَنِّى عِنْدَهُ لَأَرَيْتُكُمْ قَبْرَهُ إِلَى جَنْبِ الطَّرِيقِ عِنْدَ الْكَثِيبِ الأَحْمَرِ فِيهِ اسْتِحْبَابُ مَعْرِفَةِ قُبُورِ الصَّالِحِينَ لِزِيَارَتِهَا وَالْقِيَامِ بِحَقِّهَا 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sz w:val="32"/>
          <w:szCs w:val="32"/>
          <w:rtl/>
        </w:rPr>
        <w:t>) ذَكَرَهُ فِى الْمُجَلَّدِ الثَّالِثِ مِنْ طَرْحِ التَّثْرِيبِ (</w:t>
      </w:r>
      <w:r w:rsidRPr="00EA2244">
        <w:rPr>
          <w:rFonts w:ascii="Traditional Arabic" w:hAnsi="Traditional Arabic" w:cs="Traditional Arabic"/>
          <w:b/>
          <w:bCs/>
          <w:color w:val="000099"/>
          <w:sz w:val="32"/>
          <w:szCs w:val="32"/>
          <w:rtl/>
        </w:rPr>
        <w:t>وَ</w:t>
      </w:r>
      <w:r w:rsidRPr="00EA2244">
        <w:rPr>
          <w:rFonts w:ascii="Traditional Arabic" w:hAnsi="Traditional Arabic" w:cs="Traditional Arabic"/>
          <w:b/>
          <w:bCs/>
          <w:sz w:val="32"/>
          <w:szCs w:val="32"/>
          <w:rtl/>
        </w:rPr>
        <w:t>)قُرْبَ مَدِينَةِ الْخَلِيلِ فِى فِلَسْطِينَ الْيَوْمَ قَبْرٌ بِقُرْبِهِ كَثِيبٌ أَحْمَرُ مَشْهُورٌ أَنَّهُ قَبْرُ سَيِّدِنَا مُوسَى عَلَيْهِ السَّلامُ.</w:t>
      </w:r>
    </w:p>
    <w:p w:rsidR="0018052D" w:rsidRPr="00EA2244" w:rsidRDefault="0018052D" w:rsidP="00663817">
      <w:pPr>
        <w:pStyle w:val="aa"/>
        <w:bidi/>
        <w:jc w:val="both"/>
        <w:rPr>
          <w:rFonts w:ascii="Traditional Arabic" w:hAnsi="Traditional Arabic" w:cs="Traditional Arabic"/>
          <w:b/>
          <w:bCs/>
          <w:color w:val="0000CC"/>
          <w:sz w:val="32"/>
          <w:szCs w:val="32"/>
          <w:rtl/>
          <w:lang w:bidi="ar-LB"/>
        </w:rPr>
      </w:pP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color w:val="000099"/>
          <w:sz w:val="32"/>
          <w:szCs w:val="32"/>
          <w:rtl/>
        </w:rPr>
        <w:t>قَالَ الْحَافِظُ الضِّيَاءُ</w:t>
      </w:r>
      <w:r w:rsidRPr="00EA2244">
        <w:rPr>
          <w:rFonts w:ascii="Traditional Arabic" w:hAnsi="Traditional Arabic" w:cs="Traditional Arabic"/>
          <w:b/>
          <w:bCs/>
          <w:sz w:val="32"/>
          <w:szCs w:val="32"/>
          <w:rtl/>
        </w:rPr>
        <w:t>) الْمَقْدِسِىُّ (</w:t>
      </w:r>
      <w:r w:rsidRPr="00EA2244">
        <w:rPr>
          <w:rFonts w:ascii="Traditional Arabic" w:hAnsi="Traditional Arabic" w:cs="Traditional Arabic"/>
          <w:b/>
          <w:bCs/>
          <w:color w:val="000099"/>
          <w:sz w:val="32"/>
          <w:szCs w:val="32"/>
          <w:rtl/>
        </w:rPr>
        <w:t>حَدَّثَنِى سَالِمُ التَّلِّ قَالَ مَا رَأَيْتُ اسْتِجَابَةَ الدُّعَاءِ أَسْرَعَ مِنْهَا عِنْدَ هَذَا الْقَبْرِ. وَحَدَّثَنِى الشَّيْخُ عَبْدُ اللَّهِ بنُ يُونُسَ الْمَعْرُوفُ بِالأَرْمَنِىِّ أَنَّهُ زَارَ هَذَا الْقَبْرَ وَأَنَّهُ نَامَ فَرَأَى فِى مَنَامِهِ قُبَّةً عِنْدَهُ وَفِيهَا شَخْصٌ أَسْمَرُ فَسَلَّمَ عَلَيْهِ وَقَالَ لَهُ أَنْتَ مُوسَى كَلِيمُ اللَّهِ أَوْ قَالَ نَبِىُّ اللَّهِ فَقَالَ نَعَمْ فَقُلْتُ قُلْ لِى شَيْئًا فَأَوْمَأَ إِلَىَّ بِأَرْبَعِ أَصَابِعَ وَوَصَفَ طُولَهُنَّ فَانْتَبَهْتُ وَلَمْ أَدْرِ مَا قَالَ فَأَخْبَرْتُ الشَّيْخَ ذَيَّالًا بِذَلِكَ فَقَالَ يُولَدُ لَكَ أَرْبَعَةُ أَوْلادٍ فَقُلْتُ أَنَا قَدْ تَزَو</w:t>
      </w:r>
      <w:r w:rsidR="00EB5608"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جْتُ امْرَأَةً لَمْ أَقْرَبْهَا فَقَالَ تَكُونُ غَيْرَ هَذِهِ فَتَزَو</w:t>
      </w:r>
      <w:r w:rsidR="00EB5608"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rPr>
        <w:t>جْتُ أُخْرَى فَوَلَدَتْ لِى أَرْبَعةَ أَوْلادٍ 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LB"/>
        </w:rPr>
        <w:t xml:space="preserve">وَرَوَى الْخَطِيبُ الْبَغْدَادِىُّ فِى تَارِيخِ </w:t>
      </w:r>
      <w:r w:rsidRPr="00EA2244">
        <w:rPr>
          <w:rFonts w:ascii="Traditional Arabic" w:hAnsi="Traditional Arabic" w:cs="Traditional Arabic"/>
          <w:b/>
          <w:bCs/>
          <w:sz w:val="32"/>
          <w:szCs w:val="32"/>
          <w:rtl/>
          <w:lang w:bidi="ar-LB"/>
        </w:rPr>
        <w:lastRenderedPageBreak/>
        <w:t>بَغْدَادَ عَنِ الْحَسَنِ بنِ إِبْرَاهِيمَ الْخَلَّالِ الْحَنْبَلِىِّ أَنَّهُ قَالَ مَا هَمَّنِى أَم</w:t>
      </w:r>
      <w:r w:rsidR="00315B42">
        <w:rPr>
          <w:rFonts w:ascii="Traditional Arabic" w:hAnsi="Traditional Arabic" w:cs="Traditional Arabic"/>
          <w:b/>
          <w:bCs/>
          <w:sz w:val="32"/>
          <w:szCs w:val="32"/>
          <w:rtl/>
          <w:lang w:bidi="ar-LB"/>
        </w:rPr>
        <w:t>ْرٌ فَقَصَدْتُ قَبْرَ مُوسَى بن</w:t>
      </w:r>
      <w:r w:rsidR="00315B42">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جَعْفَرٍ رَضِىَ اللَّهُ عَنْهُ فَتَوَسَّلْتُ بِهِ إِلَّا سَه</w:t>
      </w:r>
      <w:r w:rsidR="001776B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ل</w:t>
      </w:r>
      <w:r w:rsidR="001776B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اللَّهُ تَعَالَى لِى م</w:t>
      </w:r>
      <w:r w:rsidR="001776B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ا أ</w:t>
      </w:r>
      <w:r w:rsidR="001776B5"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حِبُّ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وَرَوَى عَنِ الْحَافِظِ الْفَقِيهِ اللُّغَوِىِّ الْمُجْتَهِدِ إِبْرَاهِيمَ الْحَرْبِىِّ أَنَّهُ قَالَ قَبْرُ مَعْرُوفٍ التِّرْيَاقُ الْمُجَرَّبُ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أَىْ أَنَّهُ كَثِيرُ النَّفْعِ كَالتِّرْيَاقِ الَّذِى هُوَ دَوَاءٌ مُرَكَّبٌ مِنْ أَجْزَاءٍ. وَكُتُبُ عُلَمَاءِ الأُمَّةِ وَحُفَّاظِهَا قَدِيمِينَ وَمُحْدَثِينَ مَلِيئَةٌ بِالْحَثِّ عَلَى زِيَارَةِ قُبُورِ الصَّالِحِينَ رَجَاءَ الْبَرَكَةِ وَحُصُولِ الْمَنْفَعَةِ فَكَيْفَ يَتَجَرَّأُ بَعْدَ ذَلِكَ أَحَدٌ عَلَى تَحْرِيمِ ذَلِكَ فَضْلًا عَنْ تَكْفِيرِ مَنْ يَفْعَلُهُ وَالْحُكْمِ عَلَيْهِ بِالشِّرْكِ نَسْأَلُ اللَّهَ السَّلامَةَ وَالْبُعْدَ عَنِ الْغُلُوِّ (</w:t>
      </w:r>
      <w:r w:rsidRPr="00EA2244">
        <w:rPr>
          <w:rFonts w:ascii="Traditional Arabic" w:hAnsi="Traditional Arabic" w:cs="Traditional Arabic"/>
          <w:b/>
          <w:bCs/>
          <w:color w:val="000099"/>
          <w:sz w:val="32"/>
          <w:szCs w:val="32"/>
          <w:rtl/>
          <w:lang w:bidi="ar-LB"/>
        </w:rPr>
        <w:t>وَأَخْرَجَ أَحْمَدُ فِى الْمُسْنَدِ بِإِسْنَادٍ حَسَنٍ كَمَا قَالَ الْحَافِظُ ابْنُ حَجَرٍ</w:t>
      </w:r>
      <w:r w:rsidRPr="00EA2244">
        <w:rPr>
          <w:rFonts w:ascii="Traditional Arabic" w:hAnsi="Traditional Arabic" w:cs="Traditional Arabic"/>
          <w:b/>
          <w:bCs/>
          <w:sz w:val="32"/>
          <w:szCs w:val="32"/>
          <w:rtl/>
          <w:lang w:bidi="ar-LB"/>
        </w:rPr>
        <w:t>) فِى فَتْحِ الْبَارِى (</w:t>
      </w:r>
      <w:r w:rsidRPr="00EA2244">
        <w:rPr>
          <w:rFonts w:ascii="Traditional Arabic" w:hAnsi="Traditional Arabic" w:cs="Traditional Arabic"/>
          <w:b/>
          <w:bCs/>
          <w:color w:val="000099"/>
          <w:sz w:val="32"/>
          <w:szCs w:val="32"/>
          <w:rtl/>
          <w:lang w:bidi="ar-LB"/>
        </w:rPr>
        <w:t>أَنَّ الْحَارِثَ بنَ حَسَّانٍ الْبَكْرِىَّ</w:t>
      </w:r>
      <w:r w:rsidRPr="00EA2244">
        <w:rPr>
          <w:rFonts w:ascii="Traditional Arabic" w:hAnsi="Traditional Arabic" w:cs="Traditional Arabic"/>
          <w:b/>
          <w:bCs/>
          <w:sz w:val="32"/>
          <w:szCs w:val="32"/>
          <w:rtl/>
          <w:lang w:bidi="ar-LB"/>
        </w:rPr>
        <w:t>) رَضِىَ اللَّهُ عَنْهُ خَرَجَ إِلَى رَسُولِ اللَّهِ صَلَّى اللَّهُ عَلَيْهِ وَسَلَّمَ فَوَجَدَ فِى طَرِيقِهِ عَجُوزًا مِنْ بَنِى تَمِيمٍ تَقْصِدُ النَّبِىَّ صَلَّى اللَّهُ عَلَيْهِ وَسَلَّمَ أَيْضًا فَلَمَّا دَخَلَ عَلَى رَسُولِ اللَّهِ صَلَّى اللَّهُ عَلَيْهِ وَسَلَّمَ اسْتَأْذَنَ لِلْعَجُوزِ فَأَذِنَ لَهَا رَسُولُ اللَّهِ صَلَّى اللَّهُ عَلَيْهِ وَسَلَّمَ فَجَرَى كَلامٌ فِى حَضْرَتِهِ عَارَضَتْ فِيهِ الْعَجُوزُ الْحَارِثَ بنَ حَسَّانٍ فِى غَرَضِهِ الَّذِى سَافَرَ لِأَجْلِهِ فَقَالَ إِنَّمَا مَثَلِى مَا (</w:t>
      </w:r>
      <w:r w:rsidRPr="00EA2244">
        <w:rPr>
          <w:rFonts w:ascii="Traditional Arabic" w:hAnsi="Traditional Arabic" w:cs="Traditional Arabic"/>
          <w:b/>
          <w:bCs/>
          <w:color w:val="000099"/>
          <w:sz w:val="32"/>
          <w:szCs w:val="32"/>
          <w:rtl/>
          <w:lang w:bidi="ar-LB"/>
        </w:rPr>
        <w:t>قَالَ</w:t>
      </w:r>
      <w:r w:rsidRPr="00EA2244">
        <w:rPr>
          <w:rFonts w:ascii="Traditional Arabic" w:hAnsi="Traditional Arabic" w:cs="Traditional Arabic"/>
          <w:b/>
          <w:bCs/>
          <w:sz w:val="32"/>
          <w:szCs w:val="32"/>
          <w:rtl/>
          <w:lang w:bidi="ar-LB"/>
        </w:rPr>
        <w:t>) الأَوَّلُ مَعْزَاءُ حَمَلَتْ حَتْفَهَا حَمَلْتُ هَذِهِ وَلا أَشْعُرُ أَنَّهَا كَانَتْ لِى خَصْمًا ثُمَّ أَتْبَعَهُ بِقَوْلِهِ (</w:t>
      </w:r>
      <w:r w:rsidRPr="00EA2244">
        <w:rPr>
          <w:rFonts w:ascii="Traditional Arabic" w:hAnsi="Traditional Arabic" w:cs="Traditional Arabic"/>
          <w:b/>
          <w:bCs/>
          <w:color w:val="000099"/>
          <w:sz w:val="32"/>
          <w:szCs w:val="32"/>
          <w:rtl/>
          <w:lang w:bidi="ar-LB"/>
        </w:rPr>
        <w:t>لِرَسُولِ اللَّهِ صَلَّى اللَّهُ عَلَيْهِ وَسَلَّمَ أَعُوذُ بِاللَّهِ وَرَسُولِهِ أَنْ أَكُونَ كَوَافِدِ عَادٍ</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الْحَدِيثَ بِطُولِهِ</w:t>
      </w:r>
      <w:r w:rsidRPr="00EA2244">
        <w:rPr>
          <w:rFonts w:ascii="Traditional Arabic" w:hAnsi="Traditional Arabic" w:cs="Traditional Arabic"/>
          <w:b/>
          <w:bCs/>
          <w:sz w:val="32"/>
          <w:szCs w:val="32"/>
          <w:rtl/>
          <w:lang w:bidi="ar-LB"/>
        </w:rPr>
        <w:t>) وَهُوَ (</w:t>
      </w:r>
      <w:r w:rsidRPr="00EA2244">
        <w:rPr>
          <w:rFonts w:ascii="Traditional Arabic" w:hAnsi="Traditional Arabic" w:cs="Traditional Arabic"/>
          <w:b/>
          <w:bCs/>
          <w:color w:val="000099"/>
          <w:sz w:val="32"/>
          <w:szCs w:val="32"/>
          <w:rtl/>
          <w:lang w:bidi="ar-LB"/>
        </w:rPr>
        <w:t>دَلِيلٌ يُبْطِلُ قَوْلَ الْوَهَّابِيَّةِ</w:t>
      </w:r>
      <w:r w:rsidRPr="00EA2244">
        <w:rPr>
          <w:rFonts w:ascii="Traditional Arabic" w:hAnsi="Traditional Arabic" w:cs="Traditional Arabic"/>
          <w:b/>
          <w:bCs/>
          <w:sz w:val="32"/>
          <w:szCs w:val="32"/>
          <w:rtl/>
          <w:lang w:bidi="ar-LB"/>
        </w:rPr>
        <w:t>) أَنَّ (</w:t>
      </w:r>
      <w:r w:rsidRPr="00EA2244">
        <w:rPr>
          <w:rFonts w:ascii="Traditional Arabic" w:hAnsi="Traditional Arabic" w:cs="Traditional Arabic"/>
          <w:b/>
          <w:bCs/>
          <w:color w:val="000099"/>
          <w:sz w:val="32"/>
          <w:szCs w:val="32"/>
          <w:rtl/>
          <w:lang w:bidi="ar-LB"/>
        </w:rPr>
        <w:t>الِاسْتِعَاذَةَ بِغَيْرِ اللَّهِ شِرْكٌ</w:t>
      </w:r>
      <w:r w:rsidRPr="00EA2244">
        <w:rPr>
          <w:rFonts w:ascii="Traditional Arabic" w:hAnsi="Traditional Arabic" w:cs="Traditional Arabic"/>
          <w:b/>
          <w:bCs/>
          <w:sz w:val="32"/>
          <w:szCs w:val="32"/>
          <w:rtl/>
          <w:lang w:bidi="ar-LB"/>
        </w:rPr>
        <w:t>) فَإِنَّ الرَّسُولَ صَلَّى اللَّهُ عَلَيْهِ وَسَلَّمَ لَمْ يَقُلْ لِلْحَارِثِ أَشْرَكْتَ لِقَوْلِكَ وَرَسُولِهِ فَإِنَّ الْحَارِثَ رَضِىَ اللَّهُ عَنْهُ وَإِنْ كَانَ قَدْ جَمَعَ الِاسْتِعَاذَةَ بِالرَّسُولِ صَلَّى اللَّهُ عَلَيْهِ وَسَلَّمَ مَعَ الِاسْتِعَاذَةِ بِاللَّهِ فَإِنَّهُ اسْتَعَاذَ عَلَى الْحَقِيقَةِ بِاللَّهِ تَعَالَى عَلَى مَعْنَى أَنَّهُ الْخَالِقُ لِلْعَوْنِ وَأَمَّا اسْتِعَاذَتُهُ بِالرَّسُولِ صَلَّى اللَّهُ عَلَيْهِ وَسَلَّمَ فَعَلَى مَعْنَى أَنَّهُ سَبَ</w:t>
      </w:r>
      <w:r w:rsidR="005A2C1A">
        <w:rPr>
          <w:rFonts w:ascii="Traditional Arabic" w:hAnsi="Traditional Arabic" w:cs="Traditional Arabic" w:hint="cs"/>
          <w:b/>
          <w:bCs/>
          <w:sz w:val="32"/>
          <w:szCs w:val="32"/>
          <w:rtl/>
          <w:lang w:bidi="ar-LB"/>
        </w:rPr>
        <w:t xml:space="preserve">بٌ </w:t>
      </w:r>
      <w:r w:rsidR="005A2C1A" w:rsidRPr="005A2C1A">
        <w:rPr>
          <w:rFonts w:ascii="Traditional Arabic" w:hAnsi="Traditional Arabic" w:cs="Traditional Arabic"/>
          <w:b/>
          <w:bCs/>
          <w:sz w:val="32"/>
          <w:szCs w:val="32"/>
          <w:rtl/>
          <w:lang w:bidi="ar-LB"/>
        </w:rPr>
        <w:t>و</w:t>
      </w:r>
      <w:r w:rsidR="005A2C1A">
        <w:rPr>
          <w:rFonts w:ascii="Traditional Arabic" w:hAnsi="Traditional Arabic" w:cs="Traditional Arabic" w:hint="cs"/>
          <w:b/>
          <w:bCs/>
          <w:sz w:val="32"/>
          <w:szCs w:val="32"/>
          <w:rtl/>
          <w:lang w:bidi="ar-LB"/>
        </w:rPr>
        <w:t>َ</w:t>
      </w:r>
      <w:r w:rsidR="005A2C1A" w:rsidRPr="005A2C1A">
        <w:rPr>
          <w:rFonts w:ascii="Traditional Arabic" w:hAnsi="Traditional Arabic" w:cs="Traditional Arabic"/>
          <w:b/>
          <w:bCs/>
          <w:sz w:val="32"/>
          <w:szCs w:val="32"/>
          <w:rtl/>
          <w:lang w:bidi="ar-LB"/>
        </w:rPr>
        <w:t>ف</w:t>
      </w:r>
      <w:r w:rsidR="005A2C1A">
        <w:rPr>
          <w:rFonts w:ascii="Traditional Arabic" w:hAnsi="Traditional Arabic" w:cs="Traditional Arabic" w:hint="cs"/>
          <w:b/>
          <w:bCs/>
          <w:sz w:val="32"/>
          <w:szCs w:val="32"/>
          <w:rtl/>
          <w:lang w:bidi="ar-LB"/>
        </w:rPr>
        <w:t>ِى</w:t>
      </w:r>
      <w:r w:rsidR="005A2C1A" w:rsidRPr="005A2C1A">
        <w:rPr>
          <w:rFonts w:ascii="Traditional Arabic" w:hAnsi="Traditional Arabic" w:cs="Traditional Arabic"/>
          <w:b/>
          <w:bCs/>
          <w:sz w:val="32"/>
          <w:szCs w:val="32"/>
          <w:rtl/>
          <w:lang w:bidi="ar-LB"/>
        </w:rPr>
        <w:t xml:space="preserve"> ص</w:t>
      </w:r>
      <w:r w:rsidR="005A2C1A">
        <w:rPr>
          <w:rFonts w:ascii="Traditional Arabic" w:hAnsi="Traditional Arabic" w:cs="Traditional Arabic" w:hint="cs"/>
          <w:b/>
          <w:bCs/>
          <w:sz w:val="32"/>
          <w:szCs w:val="32"/>
          <w:rtl/>
          <w:lang w:bidi="ar-LB"/>
        </w:rPr>
        <w:t>َ</w:t>
      </w:r>
      <w:r w:rsidR="005A2C1A" w:rsidRPr="005A2C1A">
        <w:rPr>
          <w:rFonts w:ascii="Traditional Arabic" w:hAnsi="Traditional Arabic" w:cs="Traditional Arabic"/>
          <w:b/>
          <w:bCs/>
          <w:sz w:val="32"/>
          <w:szCs w:val="32"/>
          <w:rtl/>
          <w:lang w:bidi="ar-LB"/>
        </w:rPr>
        <w:t>ح</w:t>
      </w:r>
      <w:r w:rsidR="005A2C1A">
        <w:rPr>
          <w:rFonts w:ascii="Traditional Arabic" w:hAnsi="Traditional Arabic" w:cs="Traditional Arabic" w:hint="cs"/>
          <w:b/>
          <w:bCs/>
          <w:sz w:val="32"/>
          <w:szCs w:val="32"/>
          <w:rtl/>
          <w:lang w:bidi="ar-LB"/>
        </w:rPr>
        <w:t>ِ</w:t>
      </w:r>
      <w:r w:rsidR="005A2C1A" w:rsidRPr="005A2C1A">
        <w:rPr>
          <w:rFonts w:ascii="Traditional Arabic" w:hAnsi="Traditional Arabic" w:cs="Traditional Arabic"/>
          <w:b/>
          <w:bCs/>
          <w:sz w:val="32"/>
          <w:szCs w:val="32"/>
          <w:rtl/>
          <w:lang w:bidi="ar-LB"/>
        </w:rPr>
        <w:t>يح</w:t>
      </w:r>
      <w:r w:rsidR="005A2C1A">
        <w:rPr>
          <w:rFonts w:ascii="Traditional Arabic" w:hAnsi="Traditional Arabic" w:cs="Traditional Arabic" w:hint="cs"/>
          <w:b/>
          <w:bCs/>
          <w:sz w:val="32"/>
          <w:szCs w:val="32"/>
          <w:rtl/>
          <w:lang w:bidi="ar-LB"/>
        </w:rPr>
        <w:t>ِ</w:t>
      </w:r>
      <w:r w:rsidR="005A2C1A" w:rsidRPr="005A2C1A">
        <w:rPr>
          <w:rFonts w:ascii="Traditional Arabic" w:hAnsi="Traditional Arabic" w:cs="Traditional Arabic"/>
          <w:b/>
          <w:bCs/>
          <w:sz w:val="32"/>
          <w:szCs w:val="32"/>
          <w:rtl/>
          <w:lang w:bidi="ar-LB"/>
        </w:rPr>
        <w:t xml:space="preserve"> م</w:t>
      </w:r>
      <w:r w:rsidR="005A2C1A">
        <w:rPr>
          <w:rFonts w:ascii="Traditional Arabic" w:hAnsi="Traditional Arabic" w:cs="Traditional Arabic" w:hint="cs"/>
          <w:b/>
          <w:bCs/>
          <w:sz w:val="32"/>
          <w:szCs w:val="32"/>
          <w:rtl/>
          <w:lang w:bidi="ar-LB"/>
        </w:rPr>
        <w:t>ُ</w:t>
      </w:r>
      <w:r w:rsidR="005A2C1A" w:rsidRPr="005A2C1A">
        <w:rPr>
          <w:rFonts w:ascii="Traditional Arabic" w:hAnsi="Traditional Arabic" w:cs="Traditional Arabic"/>
          <w:b/>
          <w:bCs/>
          <w:sz w:val="32"/>
          <w:szCs w:val="32"/>
          <w:rtl/>
          <w:lang w:bidi="ar-LB"/>
        </w:rPr>
        <w:t>س</w:t>
      </w:r>
      <w:r w:rsidR="005A2C1A">
        <w:rPr>
          <w:rFonts w:ascii="Traditional Arabic" w:hAnsi="Traditional Arabic" w:cs="Traditional Arabic" w:hint="cs"/>
          <w:b/>
          <w:bCs/>
          <w:sz w:val="32"/>
          <w:szCs w:val="32"/>
          <w:rtl/>
          <w:lang w:bidi="ar-LB"/>
        </w:rPr>
        <w:t>ْ</w:t>
      </w:r>
      <w:r w:rsidR="005A2C1A" w:rsidRPr="005A2C1A">
        <w:rPr>
          <w:rFonts w:ascii="Traditional Arabic" w:hAnsi="Traditional Arabic" w:cs="Traditional Arabic"/>
          <w:b/>
          <w:bCs/>
          <w:sz w:val="32"/>
          <w:szCs w:val="32"/>
          <w:rtl/>
          <w:lang w:bidi="ar-LB"/>
        </w:rPr>
        <w:t>ل</w:t>
      </w:r>
      <w:r w:rsidR="005A2C1A">
        <w:rPr>
          <w:rFonts w:ascii="Traditional Arabic" w:hAnsi="Traditional Arabic" w:cs="Traditional Arabic" w:hint="cs"/>
          <w:b/>
          <w:bCs/>
          <w:sz w:val="32"/>
          <w:szCs w:val="32"/>
          <w:rtl/>
          <w:lang w:bidi="ar-LB"/>
        </w:rPr>
        <w:t>ِ</w:t>
      </w:r>
      <w:r w:rsidR="005A2C1A" w:rsidRPr="005A2C1A">
        <w:rPr>
          <w:rFonts w:ascii="Traditional Arabic" w:hAnsi="Traditional Arabic" w:cs="Traditional Arabic"/>
          <w:b/>
          <w:bCs/>
          <w:sz w:val="32"/>
          <w:szCs w:val="32"/>
          <w:rtl/>
          <w:lang w:bidi="ar-LB"/>
        </w:rPr>
        <w:t>م</w:t>
      </w:r>
      <w:r w:rsidR="005A2C1A">
        <w:rPr>
          <w:rFonts w:ascii="Traditional Arabic" w:hAnsi="Traditional Arabic" w:cs="Traditional Arabic" w:hint="cs"/>
          <w:b/>
          <w:bCs/>
          <w:sz w:val="32"/>
          <w:szCs w:val="32"/>
          <w:rtl/>
          <w:lang w:bidi="ar-LB"/>
        </w:rPr>
        <w:t>ٍ عَنْ</w:t>
      </w:r>
      <w:r w:rsidR="005A2C1A" w:rsidRPr="005A2C1A">
        <w:rPr>
          <w:rFonts w:ascii="Traditional Arabic" w:hAnsi="Traditional Arabic" w:cs="Traditional Arabic"/>
          <w:b/>
          <w:bCs/>
          <w:sz w:val="32"/>
          <w:szCs w:val="32"/>
          <w:rtl/>
          <w:lang w:bidi="ar-LB"/>
        </w:rPr>
        <w:t xml:space="preserve"> </w:t>
      </w:r>
      <w:r w:rsidR="005A2C1A" w:rsidRPr="005A2C1A">
        <w:rPr>
          <w:rFonts w:ascii="Traditional Arabic" w:hAnsi="Traditional Arabic" w:cs="Traditional Arabic"/>
          <w:b/>
          <w:bCs/>
          <w:sz w:val="32"/>
          <w:szCs w:val="32"/>
          <w:rtl/>
          <w:lang w:bidi="ar-EG"/>
        </w:rPr>
        <w:t>أَبِى مَسْعُودٍ ر</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ض</w:t>
      </w:r>
      <w:r w:rsidR="005A2C1A">
        <w:rPr>
          <w:rFonts w:ascii="Traditional Arabic" w:hAnsi="Traditional Arabic" w:cs="Traditional Arabic" w:hint="cs"/>
          <w:b/>
          <w:bCs/>
          <w:sz w:val="32"/>
          <w:szCs w:val="32"/>
          <w:rtl/>
          <w:lang w:bidi="ar-EG"/>
        </w:rPr>
        <w:t>ِىَ</w:t>
      </w:r>
      <w:r w:rsidR="005A2C1A">
        <w:rPr>
          <w:rFonts w:ascii="Traditional Arabic" w:hAnsi="Traditional Arabic" w:cs="Traditional Arabic"/>
          <w:b/>
          <w:bCs/>
          <w:sz w:val="32"/>
          <w:szCs w:val="32"/>
          <w:rtl/>
          <w:lang w:bidi="ar-EG"/>
        </w:rPr>
        <w:t xml:space="preserve"> الل</w:t>
      </w:r>
      <w:r w:rsidR="005A2C1A">
        <w:rPr>
          <w:rFonts w:ascii="Traditional Arabic" w:hAnsi="Traditional Arabic" w:cs="Traditional Arabic" w:hint="cs"/>
          <w:b/>
          <w:bCs/>
          <w:sz w:val="32"/>
          <w:szCs w:val="32"/>
          <w:rtl/>
          <w:lang w:bidi="ar-EG"/>
        </w:rPr>
        <w:t>َّهُ</w:t>
      </w:r>
      <w:r w:rsidR="005A2C1A" w:rsidRPr="005A2C1A">
        <w:rPr>
          <w:rFonts w:ascii="Traditional Arabic" w:hAnsi="Traditional Arabic" w:cs="Traditional Arabic"/>
          <w:b/>
          <w:bCs/>
          <w:sz w:val="32"/>
          <w:szCs w:val="32"/>
          <w:rtl/>
          <w:lang w:bidi="ar-EG"/>
        </w:rPr>
        <w:t xml:space="preserve"> ع</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ن</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ه</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 xml:space="preserve"> أَنَّهُ كَانَ يَضْرِبُ غُلاَمَهُ فَجَعَلَ يَقُولُ أَعُوذُ بِاللَّهِ قَالَ فَجَعَلَ يَضْرِبُهُ فَقَالَ أَعُوذُ بِرَسُولِ اللَّهِ فَتَرَكَهُ فَقَالَ رَسُولُ اللَّهِ ص</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ل</w:t>
      </w:r>
      <w:r w:rsidR="005A2C1A">
        <w:rPr>
          <w:rFonts w:ascii="Traditional Arabic" w:hAnsi="Traditional Arabic" w:cs="Traditional Arabic" w:hint="cs"/>
          <w:b/>
          <w:bCs/>
          <w:sz w:val="32"/>
          <w:szCs w:val="32"/>
          <w:rtl/>
          <w:lang w:bidi="ar-EG"/>
        </w:rPr>
        <w:t>َّ</w:t>
      </w:r>
      <w:r w:rsidR="005A2C1A">
        <w:rPr>
          <w:rFonts w:ascii="Traditional Arabic" w:hAnsi="Traditional Arabic" w:cs="Traditional Arabic"/>
          <w:b/>
          <w:bCs/>
          <w:sz w:val="32"/>
          <w:szCs w:val="32"/>
          <w:rtl/>
          <w:lang w:bidi="ar-EG"/>
        </w:rPr>
        <w:t>ى الل</w:t>
      </w:r>
      <w:r w:rsidR="005A2C1A">
        <w:rPr>
          <w:rFonts w:ascii="Traditional Arabic" w:hAnsi="Traditional Arabic" w:cs="Traditional Arabic" w:hint="cs"/>
          <w:b/>
          <w:bCs/>
          <w:sz w:val="32"/>
          <w:szCs w:val="32"/>
          <w:rtl/>
          <w:lang w:bidi="ar-EG"/>
        </w:rPr>
        <w:t>َّهُ</w:t>
      </w:r>
      <w:r w:rsidR="005A2C1A" w:rsidRPr="005A2C1A">
        <w:rPr>
          <w:rFonts w:ascii="Traditional Arabic" w:hAnsi="Traditional Arabic" w:cs="Traditional Arabic"/>
          <w:b/>
          <w:bCs/>
          <w:sz w:val="32"/>
          <w:szCs w:val="32"/>
          <w:rtl/>
          <w:lang w:bidi="ar-EG"/>
        </w:rPr>
        <w:t xml:space="preserve"> ع</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ل</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ي</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ه</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 xml:space="preserve"> و</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س</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ل</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م</w:t>
      </w:r>
      <w:r w:rsidR="005A2C1A">
        <w:rPr>
          <w:rFonts w:ascii="Traditional Arabic" w:hAnsi="Traditional Arabic" w:cs="Traditional Arabic" w:hint="cs"/>
          <w:b/>
          <w:bCs/>
          <w:sz w:val="32"/>
          <w:szCs w:val="32"/>
          <w:rtl/>
          <w:lang w:bidi="ar-EG"/>
        </w:rPr>
        <w:t>َ</w:t>
      </w:r>
      <w:r w:rsidR="005A2C1A" w:rsidRPr="005A2C1A">
        <w:rPr>
          <w:rFonts w:ascii="Traditional Arabic" w:hAnsi="Traditional Arabic" w:cs="Traditional Arabic"/>
          <w:b/>
          <w:bCs/>
          <w:sz w:val="32"/>
          <w:szCs w:val="32"/>
          <w:rtl/>
          <w:lang w:bidi="ar-EG"/>
        </w:rPr>
        <w:t xml:space="preserve"> وَاللَّهِ لَلَّهُ أَقْدَرُ عَلَيْكَ مِنْكَ عَلَيْهِ قَالَ فَأَعْتَقَهُ اهـ</w:t>
      </w:r>
      <w:r w:rsidR="005A2C1A" w:rsidRPr="00142F79">
        <w:rPr>
          <w:rFonts w:ascii="Traditional Arabic" w:hAnsi="Traditional Arabic" w:cs="Traditional Arabic"/>
          <w:sz w:val="52"/>
          <w:szCs w:val="52"/>
          <w:rtl/>
          <w:lang w:bidi="ar-LB"/>
        </w:rPr>
        <w:t xml:space="preserve"> </w:t>
      </w:r>
      <w:r w:rsidRPr="00EA2244">
        <w:rPr>
          <w:rFonts w:ascii="Traditional Arabic" w:hAnsi="Traditional Arabic" w:cs="Traditional Arabic"/>
          <w:b/>
          <w:bCs/>
          <w:sz w:val="32"/>
          <w:szCs w:val="32"/>
          <w:rtl/>
          <w:lang w:bidi="ar-LB"/>
        </w:rPr>
        <w:t>فَمَا كَانَ مِنِ اسْتِعَاذَةٍ أَوْ طَلَبٍ أَوْ تَوَسُّلٍ بِمَخْلُوقٍ عَلَى هَذَا الْمَعْنَى فَلا حَرَجَ فِيهِ وَلا مَحْذُور</w:t>
      </w:r>
      <w:r w:rsidR="004F245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وَقَدْ قَالَ الْحَافِظ</w:t>
      </w:r>
      <w:r w:rsidR="004F245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الْفَقِيهُ اللُّغَوِىُّ تَقِىُّ الدِّينِ السُّبْكِىُّ فِى شِفَاءِ السَّقَامِ إِنَّ التَّوَسُّلَ وَالِاسْتِغَاثَةَ وَالتَّجَوُّهَ وَالتَّوَجُّهَ بِمَعْنًى وَاحِدٍ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وَعَنِ ابْنِ عَبَّاسٍ</w:t>
      </w:r>
      <w:r w:rsidRPr="00EA2244">
        <w:rPr>
          <w:rFonts w:ascii="Traditional Arabic" w:hAnsi="Traditional Arabic" w:cs="Traditional Arabic"/>
          <w:b/>
          <w:bCs/>
          <w:sz w:val="32"/>
          <w:szCs w:val="32"/>
          <w:rtl/>
          <w:lang w:bidi="ar-LB"/>
        </w:rPr>
        <w:t>) رَضِىَ اللَّهُ عَنْهُمَا (</w:t>
      </w:r>
      <w:r w:rsidRPr="00EA2244">
        <w:rPr>
          <w:rFonts w:ascii="Traditional Arabic" w:hAnsi="Traditional Arabic" w:cs="Traditional Arabic"/>
          <w:b/>
          <w:bCs/>
          <w:color w:val="000099"/>
          <w:sz w:val="32"/>
          <w:szCs w:val="32"/>
          <w:rtl/>
          <w:lang w:bidi="ar-LB"/>
        </w:rPr>
        <w:t>أَنَّ رَسُولَ اللَّهِ صَلَّى اللَّهُ عَلَيْهِ وَسَلَّمَ قَالَ إِنَّ لِلَّهِ مَلائِكَةً فِى الأَرْضِ سِوَى الْحَفَظَةِ</w:t>
      </w:r>
      <w:r w:rsidRPr="00EA2244">
        <w:rPr>
          <w:rFonts w:ascii="Traditional Arabic" w:hAnsi="Traditional Arabic" w:cs="Traditional Arabic"/>
          <w:b/>
          <w:bCs/>
          <w:sz w:val="32"/>
          <w:szCs w:val="32"/>
          <w:rtl/>
          <w:lang w:bidi="ar-LB"/>
        </w:rPr>
        <w:t>) سَيَّاحِينَ فِى الْفَلاةِ (</w:t>
      </w:r>
      <w:r w:rsidRPr="00EA2244">
        <w:rPr>
          <w:rFonts w:ascii="Traditional Arabic" w:hAnsi="Traditional Arabic" w:cs="Traditional Arabic"/>
          <w:b/>
          <w:bCs/>
          <w:color w:val="000099"/>
          <w:sz w:val="32"/>
          <w:szCs w:val="32"/>
          <w:rtl/>
          <w:lang w:bidi="ar-LB"/>
        </w:rPr>
        <w:t>يَكْتُبُونَ مَا يَسْقُطُ مِنْ وَرَقِ الشَّجَرِ فَإِذَا أَصَابَ أَحَدَكُمْ عَرْجَةٌ بِأَرْضٍ فَلاةٍ فَلْيُنَادِ أَعِينُوا عِبَادَ اللَّهِ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قَالَ فِى مَجْمَعِ الزَّوَائِدِ (</w:t>
      </w:r>
      <w:r w:rsidRPr="00EA2244">
        <w:rPr>
          <w:rFonts w:ascii="Traditional Arabic" w:hAnsi="Traditional Arabic" w:cs="Traditional Arabic"/>
          <w:b/>
          <w:bCs/>
          <w:color w:val="000099"/>
          <w:sz w:val="32"/>
          <w:szCs w:val="32"/>
          <w:rtl/>
          <w:lang w:bidi="ar-LB"/>
        </w:rPr>
        <w:t>رَوَاهُ الطَّبَرَانِىُّ</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وَقَالَ</w:t>
      </w:r>
      <w:r w:rsidRPr="00EA2244">
        <w:rPr>
          <w:rFonts w:ascii="Traditional Arabic" w:hAnsi="Traditional Arabic" w:cs="Traditional Arabic"/>
          <w:b/>
          <w:bCs/>
          <w:sz w:val="32"/>
          <w:szCs w:val="32"/>
          <w:rtl/>
          <w:lang w:bidi="ar-LB"/>
        </w:rPr>
        <w:t>) أَىِ (</w:t>
      </w:r>
      <w:r w:rsidRPr="00EA2244">
        <w:rPr>
          <w:rFonts w:ascii="Traditional Arabic" w:hAnsi="Traditional Arabic" w:cs="Traditional Arabic"/>
          <w:b/>
          <w:bCs/>
          <w:color w:val="000099"/>
          <w:sz w:val="32"/>
          <w:szCs w:val="32"/>
          <w:rtl/>
          <w:lang w:bidi="ar-LB"/>
        </w:rPr>
        <w:t>الْحَافِظُ الْهَيْثَمِىُّ</w:t>
      </w:r>
      <w:r w:rsidRPr="00EA2244">
        <w:rPr>
          <w:rFonts w:ascii="Traditional Arabic" w:hAnsi="Traditional Arabic" w:cs="Traditional Arabic"/>
          <w:b/>
          <w:bCs/>
          <w:sz w:val="32"/>
          <w:szCs w:val="32"/>
          <w:rtl/>
          <w:lang w:bidi="ar-LB"/>
        </w:rPr>
        <w:t>) أَيْضًا (</w:t>
      </w:r>
      <w:r w:rsidRPr="00EA2244">
        <w:rPr>
          <w:rFonts w:ascii="Traditional Arabic" w:hAnsi="Traditional Arabic" w:cs="Traditional Arabic"/>
          <w:b/>
          <w:bCs/>
          <w:color w:val="000099"/>
          <w:sz w:val="32"/>
          <w:szCs w:val="32"/>
          <w:rtl/>
          <w:lang w:bidi="ar-LB"/>
        </w:rPr>
        <w:t>رِجَالُهُ ثِقَاتٌ</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وَأَخْرَجَهُ الْحَافِظُ ابْنُ حَجَرٍ فِى الأَمَالِىِّ الْمِصْرِيَّةِ بِلَفْظِ فَإِذَا أَصَابَ أَحَدَكُمْ عَرْجَةٌ فِى فَلاةٍ فَلْيُنَادِ يَا عِبَادَ اللَّهِ أَعِينُوا وَقَالَ إِنَّهُ حَسَنٌ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وَثَبَتَ أَنَّ عَبْدَ اللَّهِ بنَ عُمَرَ رَضِىَ اللَّهُ عَنْهُمَا خَدِرَتْ رِجْلُهُ فَقِيلَ لَهُ اذْكُرْ أَحَبَّ النَّاسِ إِلَيْكَ فَقَالَ يَا مُحَمَّدُ فَشُفِيَتْ رِجْلُهُ فِى الْحَالِ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وَرَوَى هَذَا الأَثَرَ الأَكَابِرُ بِالأَسَانِيدِ الْجَيِّدَةِ وَأَثْبَتُوهُ فِى كُتُبِهِمْ بِلا نَكِيرٍ مِنْ ذَلِكَ رِوَايَةُ الإِمَامِ الْبُخَارِىِّ فِى الأَدَبِ الْمُفْرَدِ عَنْ أَبِى نُعَيْمٍ عَنْ سُفْيَانَ عَنْ أَبِى إِسْحَاقَ عَنْ عَبْدِ الرَّحْمٰنِ بنِ سَعْدٍ قَالَ خَدِرَتْ رِجْلُ ابْنِ عُمَرَ الْحَدِيثَ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وَمِنْهَا رِوَايَةُ الإِمَامِ إِبْرَاهِيمَ الْحَرْبِىِّ فِى غَرِيبِ الْحَدِيثِ ثَنَا أَحْمَدُ بنُ يُونُسَ ثَنَا زُهَيْرٌ عَنْ أَبِى إِسْحَاقَ عَنْ عَبْدِ الرَّحْمٰنِ بنِ سَعْدٍ جِئْتُ ابْنَ عُمَرَ الْحَدِيثَ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وَمِنْهَا </w:t>
      </w:r>
      <w:r w:rsidRPr="00EA2244">
        <w:rPr>
          <w:rFonts w:ascii="Traditional Arabic" w:hAnsi="Traditional Arabic" w:cs="Traditional Arabic"/>
          <w:b/>
          <w:bCs/>
          <w:sz w:val="32"/>
          <w:szCs w:val="32"/>
          <w:rtl/>
          <w:lang w:bidi="ar-LB"/>
        </w:rPr>
        <w:lastRenderedPageBreak/>
        <w:t xml:space="preserve">رِوَايَةُ الْحَافِظِ ابْنِ السُّنِّىِّ مِنْ طَرِيقِ عَلِىِّ بنِ الْجَعْدِ ثَنَا زُهَيْرٌ عَنْ أَبِى إِسْحَاقَ عَنْ عَبْدِ الرَّحْمٰنِ بنِ سَعْدٍ قَالَ كُنْتُ عِنْدَ ابْنِ عُمَرَ الْحَدِيثَ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وَهَذَا يَدُلُّ عَلَى بُطْلانِ مَا حَاوَلَهُ نَاصِرُ الدِّينِ الأَلْبَانِىُّ مِنْ تَضْعِيفِ هَذَا الأَثَرِ لَمَّا وَجَدَهُ نَاقِضًا لِعَقِيدَتِهِ. وَقَالَ بَعْضُ الْوَهَّابِيَّةِ إِنَّ مَا ر</w:t>
      </w:r>
      <w:r w:rsidR="00092F2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و</w:t>
      </w:r>
      <w:r w:rsidR="00092F2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ى</w:t>
      </w:r>
      <w:r w:rsidR="00092F2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عَنِ ابْنِ عُمَرَ وَغَيْرِهِ مِنَ السَّلَفِ مِنْ مُنَادَاةِ الْمَحْبُوبِ عِنْدَ خَدَرِ الر</w:t>
      </w:r>
      <w:r w:rsidR="00092F2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ج</w:t>
      </w:r>
      <w:r w:rsidR="00092F2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لِ إِنَّمَا هُوَ لِاسْتِحْضَارِ ذِكْرِ الْمَحْبُوبِ فِى الْقَلْبِ وَالشَّوْقِ لَهُ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قُلْنَا كَلامُنَا لَيْسَ فِى هَذَا فَإِنَّكُمْ تُكَفِّرُونَ مَنْ نَادَى مَيِّتًا أَوْ غَائِبًا أَوِ اسْتَعَانَ بِهِ وَلا شَكَّ أَنَّ مِنَ السَّلَفِ مَنْ قَدْ نَادَى مَيِّتًا وَغَائِبًا وَلَمْ يَكُنْ قَصْدُهُمْ مِنْ ذَلِكَ إِلَّا حُصُولَ مَنْفَعَةِ زَوَالِ الْخَدَرِ بِسَبَبِ ذَلِكَ فَأَنْتُمْ فِى الْحَقِيقَةِ مُكَفِّرُونَ لِهَؤُلاءِ السَّلَفِ وَمُكَفِّرُونَ لِحُفَّاظِ الْحَدِيثِ وَالْعُلَمَاءِ الَّذِينَ نَقَلُوا فِعْلَهُمْ وَأَقَرُّوهُ وَأَوْدَعُوهُ كُتُبَهُمْ وَلَمْ يَعْتَرِضُوا عَلَيْهِ فَالصَّحَابَةُ وَالتَّابِعُونَ وَأَتْبَاعُ التَّابِعِينَ فِى وَادٍ وَأَنْتُمْ فِى وَادٍ ءَاخَرَ وَمَعْنَى قَوْلِك</w:t>
      </w:r>
      <w:r w:rsidR="00204BAD"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مْ إِنَّ مَنِ اسْتَحْضَرَ فِى قَلْبِهِ ذِكْرَ الْمَحْبُوبِ وَالشَّوْقَ إِلَيْهِ جَازَ لَهُ الشِّرْكُ عِنْدَ ذَلِكَ فَمَا أَشَدَّ تَنَاقُض</w:t>
      </w:r>
      <w:r w:rsidR="00464A9C">
        <w:rPr>
          <w:rFonts w:ascii="Traditional Arabic" w:hAnsi="Traditional Arabic" w:cs="Traditional Arabic" w:hint="cs"/>
          <w:b/>
          <w:bCs/>
          <w:sz w:val="32"/>
          <w:szCs w:val="32"/>
          <w:rtl/>
          <w:lang w:bidi="ar-LB"/>
        </w:rPr>
        <w:t>َ</w:t>
      </w:r>
      <w:r w:rsidR="00464A9C">
        <w:rPr>
          <w:rFonts w:ascii="Traditional Arabic" w:hAnsi="Traditional Arabic" w:cs="Traditional Arabic"/>
          <w:b/>
          <w:bCs/>
          <w:sz w:val="32"/>
          <w:szCs w:val="32"/>
          <w:rtl/>
          <w:lang w:bidi="ar-LB"/>
        </w:rPr>
        <w:t>كُمْ وَمَا أَبْعَدَ كَلام</w:t>
      </w:r>
      <w:r w:rsidR="00464A9C">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كُمْ عَنِ الْحَقِّ (</w:t>
      </w:r>
      <w:r w:rsidRPr="00EA2244">
        <w:rPr>
          <w:rFonts w:ascii="Traditional Arabic" w:hAnsi="Traditional Arabic" w:cs="Traditional Arabic"/>
          <w:b/>
          <w:bCs/>
          <w:color w:val="000099"/>
          <w:sz w:val="32"/>
          <w:szCs w:val="32"/>
          <w:rtl/>
          <w:lang w:bidi="ar-LB"/>
        </w:rPr>
        <w:t>وَقَالَ رَسُولُ اللَّهِ صَلَّى اللَّهُ عَلَيْهِ وَسَلَّمَ حَيَاتِى خَيْرٌ لَكُمْ تُحْدِثُونَ وَيُحْدَثُ لَكُمْ وَوَفَاتِى خَيْرٌ لَكُمْ</w:t>
      </w:r>
      <w:r w:rsidRPr="00EA2244">
        <w:rPr>
          <w:rFonts w:ascii="Traditional Arabic" w:hAnsi="Traditional Arabic" w:cs="Traditional Arabic"/>
          <w:b/>
          <w:bCs/>
          <w:sz w:val="32"/>
          <w:szCs w:val="32"/>
          <w:rtl/>
          <w:lang w:bidi="ar-LB"/>
        </w:rPr>
        <w:t>) فَفِيهِ دَلِيلٌ عَلَى أَنَّهُ عَلَيْهِ الصَّلاةُ وَالسَّلامُ يَنْفَعُنَا بَعْدَ مَوْتِهِ عَلَى خِلافِ مَا ذَهَبَ إِلَيْهِ التَّيْمِيُّونَ (</w:t>
      </w:r>
      <w:r w:rsidRPr="00EA2244">
        <w:rPr>
          <w:rFonts w:ascii="Traditional Arabic" w:hAnsi="Traditional Arabic" w:cs="Traditional Arabic"/>
          <w:b/>
          <w:bCs/>
          <w:color w:val="000099"/>
          <w:sz w:val="32"/>
          <w:szCs w:val="32"/>
          <w:rtl/>
          <w:lang w:bidi="ar-LB"/>
        </w:rPr>
        <w:t>تُعْرَضُ عَلَىَّ أَعْمَالُكُمْ</w:t>
      </w:r>
      <w:r w:rsidRPr="00EA2244">
        <w:rPr>
          <w:rFonts w:ascii="Traditional Arabic" w:hAnsi="Traditional Arabic" w:cs="Traditional Arabic"/>
          <w:b/>
          <w:bCs/>
          <w:sz w:val="32"/>
          <w:szCs w:val="32"/>
          <w:rtl/>
          <w:lang w:bidi="ar-LB"/>
        </w:rPr>
        <w:t>) أَىْ مِنْ حَيْثُ الْجُمْلَةُ لا بِكُلِّ تَفَاصِيلِهَا كَمَا يَدُلُّ عَلَى ذَلِكَ حَدِيثُ الَّذِينَ يُوَجَّهُونَ قِبَلَ الْحَوْضِ وَغَيْرُهُ  (</w:t>
      </w:r>
      <w:r w:rsidRPr="00EA2244">
        <w:rPr>
          <w:rFonts w:ascii="Traditional Arabic" w:hAnsi="Traditional Arabic" w:cs="Traditional Arabic"/>
          <w:b/>
          <w:bCs/>
          <w:color w:val="000099"/>
          <w:sz w:val="32"/>
          <w:szCs w:val="32"/>
          <w:rtl/>
          <w:lang w:bidi="ar-LB"/>
        </w:rPr>
        <w:t>فَمَا رَأَيْتُ مِنْ خَيْرٍ حَمِدْتُ اللَّهَ عَلَيْهِ وَمَا رَأَيْتُ مِنْ شَرٍّ اسْتَغْفَرْتُ لَكُمْ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الْبَزَّارُ</w:t>
      </w:r>
      <w:r w:rsidRPr="00EA2244">
        <w:rPr>
          <w:rFonts w:ascii="Traditional Arabic" w:hAnsi="Traditional Arabic" w:cs="Traditional Arabic"/>
          <w:b/>
          <w:bCs/>
          <w:sz w:val="32"/>
          <w:szCs w:val="32"/>
          <w:rtl/>
          <w:lang w:bidi="ar-LB"/>
        </w:rPr>
        <w:t>) فِى مُسْنَدِهِ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)قَالَ الْهَيْثَمِىُّ فِى مَجْمَعِ الزَّوَائِدِ (</w:t>
      </w:r>
      <w:r w:rsidRPr="00EA2244">
        <w:rPr>
          <w:rFonts w:ascii="Traditional Arabic" w:hAnsi="Traditional Arabic" w:cs="Traditional Arabic"/>
          <w:b/>
          <w:bCs/>
          <w:color w:val="000099"/>
          <w:sz w:val="32"/>
          <w:szCs w:val="32"/>
          <w:rtl/>
          <w:lang w:bidi="ar-LB"/>
        </w:rPr>
        <w:t>رِجَالُهُ رِجَالُ الصَّحِيحِ</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فَدَلَّ هَذَا الْحَدِيثُ مَعَ أَحَادِيثَ وَءَاثَارٍ أُخَرَ أَنَّ الْمَيِّتَ لا يَصِيرُ بَعْدَ مَوْتِهِ كَالْخَشَبَةِ وَإِنَّمَا يَحْصُلُ نَفْعٌ مِنْ قِسْمٍ مِنَ الْمَوْتَى بَعْدَ مَوْتِهِمْ لِلأَحْيَاءِ وَهَذَا لا يُخَالِفُ قَوْلَ رَسُولِ اللَّهِ صَلَّى اللَّهُ عَلَيْهِ وَسَلَّمَ فِى مَا رَوَاهُ مُسْلِمٌ إِذَا مَاتَ ابْنُ ءَادَمَ انْقَطَعَ عَمَلُهُ إِلَّا مِنْ ثَلاثٍ</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الْحَدِيثَ لِأَنَّ الْعَمَلَ الَّذِى يَنْقَطِعُ هُوَ عَمَلُ الْمَيِّتِ التَّكْلِيفِىُّ الَّذِى يَكُونُ لَهُ جَزَاءٌ عَلَيْهِ لا كُلُّ عَمَلٍ (</w:t>
      </w:r>
      <w:r w:rsidRPr="00EA2244">
        <w:rPr>
          <w:rFonts w:ascii="Traditional Arabic" w:hAnsi="Traditional Arabic" w:cs="Traditional Arabic"/>
          <w:b/>
          <w:bCs/>
          <w:color w:val="000099"/>
          <w:sz w:val="32"/>
          <w:szCs w:val="32"/>
          <w:rtl/>
          <w:lang w:bidi="ar-LB"/>
        </w:rPr>
        <w:t>وَأَخْرَجَ الطَّبَرَانِىُّ فِى مُعْجَمَيْهِ الْكَبِيرِ وَالصَّغِيرِ عَنْ عُثْمَانَ بنِ حُنَيْفٍ أَنَّ رَجُلًا كَانَ يَخْتَلِفُ</w:t>
      </w:r>
      <w:r w:rsidRPr="00EA2244">
        <w:rPr>
          <w:rFonts w:ascii="Traditional Arabic" w:hAnsi="Traditional Arabic" w:cs="Traditional Arabic"/>
          <w:b/>
          <w:bCs/>
          <w:sz w:val="32"/>
          <w:szCs w:val="32"/>
          <w:rtl/>
          <w:lang w:bidi="ar-LB"/>
        </w:rPr>
        <w:t>) أَىْ يَتَرَدَّدُ (</w:t>
      </w:r>
      <w:r w:rsidRPr="00EA2244">
        <w:rPr>
          <w:rFonts w:ascii="Traditional Arabic" w:hAnsi="Traditional Arabic" w:cs="Traditional Arabic"/>
          <w:b/>
          <w:bCs/>
          <w:color w:val="000099"/>
          <w:sz w:val="32"/>
          <w:szCs w:val="32"/>
          <w:rtl/>
          <w:lang w:bidi="ar-LB"/>
        </w:rPr>
        <w:t>إِلَى عُثْمَانَ بنِ عَفَّانَ</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فَكَانَ عُثْمَانُ لا يَلْتَفِتُ إِلَيْهِ وَلا يَنْظُرُ فِى حَاجَتِهِ</w:t>
      </w:r>
      <w:r w:rsidR="00823746" w:rsidRPr="00823746">
        <w:rPr>
          <w:rFonts w:ascii="Traditional Arabic" w:hAnsi="Traditional Arabic" w:cs="Traditional Arabic" w:hint="cs"/>
          <w:b/>
          <w:bCs/>
          <w:sz w:val="32"/>
          <w:szCs w:val="32"/>
          <w:rtl/>
          <w:lang w:bidi="ar-LB"/>
        </w:rPr>
        <w:t>)</w:t>
      </w:r>
      <w:r w:rsidR="00823746">
        <w:rPr>
          <w:rFonts w:ascii="Traditional Arabic" w:hAnsi="Traditional Arabic" w:cs="Traditional Arabic" w:hint="cs"/>
          <w:b/>
          <w:bCs/>
          <w:sz w:val="32"/>
          <w:szCs w:val="32"/>
          <w:rtl/>
          <w:lang w:bidi="ar-LB"/>
        </w:rPr>
        <w:t xml:space="preserve"> لِشِدَّةِ انْشِغَالِهِ فَيَنْسَى</w:t>
      </w:r>
      <w:r w:rsidRPr="00823746">
        <w:rPr>
          <w:rFonts w:ascii="Traditional Arabic" w:hAnsi="Traditional Arabic" w:cs="Traditional Arabic"/>
          <w:b/>
          <w:bCs/>
          <w:sz w:val="32"/>
          <w:szCs w:val="32"/>
          <w:rtl/>
          <w:lang w:bidi="ar-LB"/>
        </w:rPr>
        <w:t xml:space="preserve"> </w:t>
      </w:r>
      <w:r w:rsidR="00823746" w:rsidRPr="00823746">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فَلَقِىَ عُثْمَانَ بنَ حُنَيْفٍ فَشَكَا إِلَيْهِ ذَلِكَ فَقَالَ ائْتِ الْمِيضَأَةَ فَتَوَضَّأْ ثُمَّ صَلِّ رَكْعَتَيْنِ ثُمَّ قُلِ اللَّهُمَّ إِنِّى أَسْأَلُكَ وَأَتَوَجَّهُ إِلَيْكَ بِنَبِيِّنَا مُحَمَّدٍ نَبِىِّ الرَّحْمَةِ يَا مُحَمَّدُ إِنِّى أَتَوَجَّهُ بِكَ إِلَى رَبِّى فِى حَاجَتِى لِتُقْضَى لِى ثُمَّ رُحْ حَتَّى أَرُوحَ مَعَكَ فَانْطَلَقَ الرَّجُلُ فَفَعَلَ مَا قَالَ</w:t>
      </w:r>
      <w:r w:rsidRPr="00EA2244">
        <w:rPr>
          <w:rFonts w:ascii="Traditional Arabic" w:hAnsi="Traditional Arabic" w:cs="Traditional Arabic"/>
          <w:b/>
          <w:bCs/>
          <w:sz w:val="32"/>
          <w:szCs w:val="32"/>
          <w:rtl/>
          <w:lang w:bidi="ar-LB"/>
        </w:rPr>
        <w:t>) لَهُ عُثْمَانُ بنُ حُنَيْفٍ (</w:t>
      </w:r>
      <w:r w:rsidRPr="00EA2244">
        <w:rPr>
          <w:rFonts w:ascii="Traditional Arabic" w:hAnsi="Traditional Arabic" w:cs="Traditional Arabic"/>
          <w:b/>
          <w:bCs/>
          <w:color w:val="000099"/>
          <w:sz w:val="32"/>
          <w:szCs w:val="32"/>
          <w:rtl/>
          <w:lang w:bidi="ar-LB"/>
        </w:rPr>
        <w:t>ثُمَّ أَتَى بَابَ عُثْمَانَ</w:t>
      </w:r>
      <w:r w:rsidRPr="00EA2244">
        <w:rPr>
          <w:rFonts w:ascii="Traditional Arabic" w:hAnsi="Traditional Arabic" w:cs="Traditional Arabic"/>
          <w:b/>
          <w:bCs/>
          <w:sz w:val="32"/>
          <w:szCs w:val="32"/>
          <w:rtl/>
          <w:lang w:bidi="ar-LB"/>
        </w:rPr>
        <w:t>) بنِ عَفَّانَ (</w:t>
      </w:r>
      <w:r w:rsidRPr="00EA2244">
        <w:rPr>
          <w:rFonts w:ascii="Traditional Arabic" w:hAnsi="Traditional Arabic" w:cs="Traditional Arabic"/>
          <w:b/>
          <w:bCs/>
          <w:color w:val="000099"/>
          <w:sz w:val="32"/>
          <w:szCs w:val="32"/>
          <w:rtl/>
          <w:lang w:bidi="ar-LB"/>
        </w:rPr>
        <w:t>فَجَاءَ الْبَوَّابُ فَأَخَذَ بِيَدِهِ فَأَدْخَلَهُ عَلَى عُثْمَانَ بنِ عَفَّانَ</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فَأَجْلَسَهُ عَلَى طِنْفِسَتِهِ</w:t>
      </w:r>
      <w:r w:rsidRPr="00EA2244">
        <w:rPr>
          <w:rFonts w:ascii="Traditional Arabic" w:hAnsi="Traditional Arabic" w:cs="Traditional Arabic"/>
          <w:b/>
          <w:bCs/>
          <w:sz w:val="32"/>
          <w:szCs w:val="32"/>
          <w:rtl/>
          <w:lang w:bidi="ar-LB"/>
        </w:rPr>
        <w:t>) أَىْ بِسَاطِهِ (</w:t>
      </w:r>
      <w:r w:rsidRPr="00EA2244">
        <w:rPr>
          <w:rFonts w:ascii="Traditional Arabic" w:hAnsi="Traditional Arabic" w:cs="Traditional Arabic"/>
          <w:b/>
          <w:bCs/>
          <w:color w:val="000099"/>
          <w:sz w:val="32"/>
          <w:szCs w:val="32"/>
          <w:rtl/>
          <w:lang w:bidi="ar-LB"/>
        </w:rPr>
        <w:t>فَقَالَ مَا حَاجَتُكَ فَذَكَرَ لَهُ حَاجَتَهُ فَقَضَى لَهُ حَاجَتَهُ وَقَالَ مَا ذَكَرْتُ حَاجَتَكَ حَتَّى كَانَتْ</w:t>
      </w:r>
      <w:r w:rsidRPr="00EA2244">
        <w:rPr>
          <w:rFonts w:ascii="Traditional Arabic" w:hAnsi="Traditional Arabic" w:cs="Traditional Arabic"/>
          <w:b/>
          <w:bCs/>
          <w:sz w:val="32"/>
          <w:szCs w:val="32"/>
          <w:rtl/>
          <w:lang w:bidi="ar-LB"/>
        </w:rPr>
        <w:t>) أَىْ جَاءَتْ (</w:t>
      </w:r>
      <w:r w:rsidRPr="00EA2244">
        <w:rPr>
          <w:rFonts w:ascii="Traditional Arabic" w:hAnsi="Traditional Arabic" w:cs="Traditional Arabic"/>
          <w:b/>
          <w:bCs/>
          <w:color w:val="000099"/>
          <w:sz w:val="32"/>
          <w:szCs w:val="32"/>
          <w:rtl/>
          <w:lang w:bidi="ar-LB"/>
        </w:rPr>
        <w:t>هَذِهِ السَّاعَةُ</w:t>
      </w:r>
      <w:r w:rsidRPr="00EA2244">
        <w:rPr>
          <w:rFonts w:ascii="Traditional Arabic" w:hAnsi="Traditional Arabic" w:cs="Traditional Arabic"/>
          <w:b/>
          <w:bCs/>
          <w:sz w:val="32"/>
          <w:szCs w:val="32"/>
          <w:rtl/>
          <w:lang w:bidi="ar-LB"/>
        </w:rPr>
        <w:t>) أَىْ مَا ذَكَرْتُهَا إِلَّا الآنَ فَقَضَى لَهُ حَاجَتَهُ (</w:t>
      </w:r>
      <w:r w:rsidRPr="00EA2244">
        <w:rPr>
          <w:rFonts w:ascii="Traditional Arabic" w:hAnsi="Traditional Arabic" w:cs="Traditional Arabic"/>
          <w:b/>
          <w:bCs/>
          <w:color w:val="000099"/>
          <w:sz w:val="32"/>
          <w:szCs w:val="32"/>
          <w:rtl/>
          <w:lang w:bidi="ar-LB"/>
        </w:rPr>
        <w:t xml:space="preserve">ثُمَّ خَرَجَ مِنْ عِنْدِهِ </w:t>
      </w:r>
      <w:r w:rsidR="00906BAB" w:rsidRPr="00EA2244">
        <w:rPr>
          <w:rFonts w:ascii="Traditional Arabic" w:hAnsi="Traditional Arabic" w:cs="Traditional Arabic"/>
          <w:b/>
          <w:bCs/>
          <w:color w:val="000099"/>
          <w:sz w:val="32"/>
          <w:szCs w:val="32"/>
          <w:rtl/>
        </w:rPr>
        <w:t>فَلَقِىَ</w:t>
      </w:r>
      <w:r w:rsidRPr="00EA2244">
        <w:rPr>
          <w:rFonts w:ascii="Traditional Arabic" w:hAnsi="Traditional Arabic" w:cs="Traditional Arabic"/>
          <w:b/>
          <w:bCs/>
          <w:color w:val="000099"/>
          <w:sz w:val="32"/>
          <w:szCs w:val="32"/>
          <w:rtl/>
        </w:rPr>
        <w:t xml:space="preserve"> عُثْمَانَ بنَ حُنَيْفٍ فَقَالَ جَزَاكَ اللَّه</w:t>
      </w:r>
      <w:r w:rsidR="00906BAB" w:rsidRPr="00EA2244">
        <w:rPr>
          <w:rFonts w:ascii="Traditional Arabic" w:hAnsi="Traditional Arabic" w:cs="Traditional Arabic"/>
          <w:b/>
          <w:bCs/>
          <w:color w:val="000099"/>
          <w:sz w:val="32"/>
          <w:szCs w:val="32"/>
          <w:rtl/>
        </w:rPr>
        <w:t>ُ خَيْرًا مَا كَانَ يَنْظُرُ فِى</w:t>
      </w:r>
      <w:r w:rsidRPr="00EA2244">
        <w:rPr>
          <w:rFonts w:ascii="Traditional Arabic" w:hAnsi="Traditional Arabic" w:cs="Traditional Arabic"/>
          <w:b/>
          <w:bCs/>
          <w:color w:val="000099"/>
          <w:sz w:val="32"/>
          <w:szCs w:val="32"/>
          <w:rtl/>
        </w:rPr>
        <w:t xml:space="preserve"> حَاجَتِى وَلا يَلْتَفِتُ إِلَىَّ حَتَّى كَلَّمْتَهُ</w:t>
      </w:r>
      <w:r w:rsidRPr="00EA2244">
        <w:rPr>
          <w:rFonts w:ascii="Traditional Arabic" w:hAnsi="Traditional Arabic" w:cs="Traditional Arabic"/>
          <w:b/>
          <w:bCs/>
          <w:color w:val="000099"/>
          <w:sz w:val="32"/>
          <w:szCs w:val="32"/>
        </w:rPr>
        <w:t xml:space="preserve"> </w:t>
      </w:r>
      <w:r w:rsidRPr="00EA2244">
        <w:rPr>
          <w:rFonts w:ascii="Traditional Arabic" w:hAnsi="Traditional Arabic" w:cs="Traditional Arabic"/>
          <w:b/>
          <w:bCs/>
          <w:color w:val="000099"/>
          <w:sz w:val="32"/>
          <w:szCs w:val="32"/>
          <w:rtl/>
        </w:rPr>
        <w:t>فِىَّ فَقَالَ عُثْمَانُ بنُ حُنَيْفٍ</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rPr>
        <w:t>وَاللَّهِ مَا كَلَّمْتُهُ وَلَكِنْ شَهِدْتُ رَسُولَ اللَّهِ صَلَّى اللَّهُ عَلَيْهِ</w:t>
      </w:r>
      <w:r w:rsidRPr="00EA2244">
        <w:rPr>
          <w:rFonts w:ascii="Traditional Arabic" w:hAnsi="Traditional Arabic" w:cs="Traditional Arabic"/>
          <w:b/>
          <w:bCs/>
          <w:color w:val="000099"/>
          <w:sz w:val="32"/>
          <w:szCs w:val="32"/>
        </w:rPr>
        <w:t xml:space="preserve"> </w:t>
      </w:r>
      <w:r w:rsidRPr="00EA2244">
        <w:rPr>
          <w:rFonts w:ascii="Traditional Arabic" w:hAnsi="Traditional Arabic" w:cs="Traditional Arabic"/>
          <w:b/>
          <w:bCs/>
          <w:color w:val="000099"/>
          <w:sz w:val="32"/>
          <w:szCs w:val="32"/>
          <w:rtl/>
        </w:rPr>
        <w:t>وَسَلَّمَ وَقَدْ أَتَاهُ ضَرِيرٌ فَشَكَى إِلَيْهِ ذَهَابَ بَصَرِهِ فَقَالَ إِنْ شِئْتَ صَبَرْتَ وَإِنْ شِئْتَ دَعَوْتُ لَكَ</w:t>
      </w:r>
      <w:r w:rsidRPr="00EA2244">
        <w:rPr>
          <w:rFonts w:ascii="Traditional Arabic" w:hAnsi="Traditional Arabic" w:cs="Traditional Arabic"/>
          <w:b/>
          <w:bCs/>
          <w:color w:val="000099"/>
          <w:sz w:val="32"/>
          <w:szCs w:val="32"/>
          <w:rtl/>
          <w:lang w:val="ru-RU"/>
        </w:rPr>
        <w:t xml:space="preserve"> </w:t>
      </w:r>
      <w:r w:rsidRPr="00EA2244">
        <w:rPr>
          <w:rFonts w:ascii="Traditional Arabic" w:hAnsi="Traditional Arabic" w:cs="Traditional Arabic"/>
          <w:b/>
          <w:bCs/>
          <w:color w:val="000099"/>
          <w:sz w:val="32"/>
          <w:szCs w:val="32"/>
          <w:rtl/>
        </w:rPr>
        <w:t>قَالَ يَا رَسُولَ اللَّهِ إِنَّهُ شَقَّ عَلَىَّ ذَهَابُ بَصَرِى وَإِنَّهُ لَيْسَ لِى قَائِدٌ فَقَالَ لَهُ ائْتِ</w:t>
      </w:r>
      <w:r w:rsidRPr="00EA2244">
        <w:rPr>
          <w:rFonts w:ascii="Traditional Arabic" w:hAnsi="Traditional Arabic" w:cs="Traditional Arabic"/>
          <w:b/>
          <w:bCs/>
          <w:color w:val="000099"/>
          <w:sz w:val="32"/>
          <w:szCs w:val="32"/>
        </w:rPr>
        <w:t xml:space="preserve"> </w:t>
      </w:r>
      <w:r w:rsidRPr="00EA2244">
        <w:rPr>
          <w:rFonts w:ascii="Traditional Arabic" w:hAnsi="Traditional Arabic" w:cs="Traditional Arabic"/>
          <w:b/>
          <w:bCs/>
          <w:color w:val="000099"/>
          <w:sz w:val="32"/>
          <w:szCs w:val="32"/>
          <w:rtl/>
        </w:rPr>
        <w:t xml:space="preserve">الْمِيضَأَةَ فَتَوَضَّأْ وَصَلِّ رَكْعَتَيْنِ ثُمَّ قُلْ هَؤُلاءِ الْكَلِمَاتِ فَفَعَلَ الرَّجُلُ مَا قَالَ فَوَاللَّهِ مَا تَفَرَّقْنَا وَلا طَالَ </w:t>
      </w:r>
      <w:r w:rsidRPr="00EA2244">
        <w:rPr>
          <w:rFonts w:ascii="Traditional Arabic" w:hAnsi="Traditional Arabic" w:cs="Traditional Arabic"/>
          <w:b/>
          <w:bCs/>
          <w:color w:val="000099"/>
          <w:sz w:val="32"/>
          <w:szCs w:val="32"/>
          <w:rtl/>
        </w:rPr>
        <w:lastRenderedPageBreak/>
        <w:t>بِنَا الْمَجْلِسُ حَتَّى دَخَلَ عَلَيْنَا الرَّجُلُ وَقَدْ أَبْصَرَ كَأَنَّهُ لَمْ يَكُنْ بِهِ ضُرٌّ قَطُّ اهـ قَالَ</w:t>
      </w:r>
      <w:r w:rsidRPr="00EA2244">
        <w:rPr>
          <w:rFonts w:ascii="Traditional Arabic" w:hAnsi="Traditional Arabic" w:cs="Traditional Arabic"/>
          <w:b/>
          <w:bCs/>
          <w:color w:val="000099"/>
          <w:sz w:val="32"/>
          <w:szCs w:val="32"/>
        </w:rPr>
        <w:t xml:space="preserve"> </w:t>
      </w:r>
      <w:r w:rsidR="00B72CB3" w:rsidRPr="00EA2244">
        <w:rPr>
          <w:rFonts w:ascii="Traditional Arabic" w:hAnsi="Traditional Arabic" w:cs="Traditional Arabic"/>
          <w:b/>
          <w:bCs/>
          <w:color w:val="000099"/>
          <w:sz w:val="32"/>
          <w:szCs w:val="32"/>
          <w:rtl/>
        </w:rPr>
        <w:t>الطَّبَرَانِ</w:t>
      </w:r>
      <w:r w:rsidR="00906BAB" w:rsidRPr="00EA2244">
        <w:rPr>
          <w:rFonts w:ascii="Traditional Arabic" w:hAnsi="Traditional Arabic" w:cs="Traditional Arabic"/>
          <w:b/>
          <w:bCs/>
          <w:color w:val="000099"/>
          <w:sz w:val="32"/>
          <w:szCs w:val="32"/>
          <w:rtl/>
        </w:rPr>
        <w:t>ىُّ</w:t>
      </w:r>
      <w:r w:rsidRPr="00EA2244">
        <w:rPr>
          <w:rFonts w:ascii="Traditional Arabic" w:hAnsi="Traditional Arabic" w:cs="Traditional Arabic"/>
          <w:b/>
          <w:bCs/>
          <w:sz w:val="32"/>
          <w:szCs w:val="32"/>
          <w:rtl/>
          <w:lang w:bidi="ar-LB"/>
        </w:rPr>
        <w:t>) فِى كُلٍّ مِنْ مُعْجَمَيْهِ (</w:t>
      </w:r>
      <w:r w:rsidRPr="00EA2244">
        <w:rPr>
          <w:rFonts w:ascii="Traditional Arabic" w:hAnsi="Traditional Arabic" w:cs="Traditional Arabic"/>
          <w:b/>
          <w:bCs/>
          <w:color w:val="000099"/>
          <w:sz w:val="32"/>
          <w:szCs w:val="32"/>
          <w:rtl/>
          <w:lang w:bidi="ar-LB"/>
        </w:rPr>
        <w:t xml:space="preserve">وَالْحَدِيثُ صَحِيحٌ </w:t>
      </w:r>
      <w:r w:rsidRPr="00EA2244">
        <w:rPr>
          <w:rFonts w:ascii="Traditional Arabic" w:hAnsi="Traditional Arabic" w:cs="Traditional Arabic"/>
          <w:b/>
          <w:bCs/>
          <w:color w:val="000099"/>
          <w:sz w:val="32"/>
          <w:szCs w:val="32"/>
          <w:rtl/>
        </w:rPr>
        <w:t>ا</w:t>
      </w:r>
      <w:r w:rsidRPr="00EA2244">
        <w:rPr>
          <w:rFonts w:ascii="Traditional Arabic" w:hAnsi="Traditional Arabic" w:cs="Traditional Arabic"/>
          <w:b/>
          <w:bCs/>
          <w:color w:val="000099"/>
          <w:sz w:val="32"/>
          <w:szCs w:val="32"/>
          <w:rtl/>
          <w:lang w:bidi="ar-AE"/>
        </w:rPr>
        <w:t>ﻫ</w:t>
      </w:r>
      <w:r w:rsidRPr="00EA2244">
        <w:rPr>
          <w:rFonts w:ascii="Traditional Arabic" w:hAnsi="Traditional Arabic" w:cs="Traditional Arabic"/>
          <w:b/>
          <w:bCs/>
          <w:color w:val="000099"/>
          <w:sz w:val="32"/>
          <w:szCs w:val="32"/>
          <w:rtl/>
          <w:lang w:bidi="ar-LB"/>
        </w:rPr>
        <w:t xml:space="preserve"> وَالطَّبَرَانِىُّ مِنْ عَادَتِهِ أَنَّهُ لا يُصَحِّحُ حَدِيثًا مَعَ اتِّسَاعِ كِتَابِهِ الْمُعْجَمِ الْكَبِيرِ</w:t>
      </w:r>
      <w:r w:rsidRPr="00EA2244">
        <w:rPr>
          <w:rFonts w:ascii="Traditional Arabic" w:hAnsi="Traditional Arabic" w:cs="Traditional Arabic"/>
          <w:b/>
          <w:bCs/>
          <w:sz w:val="32"/>
          <w:szCs w:val="32"/>
          <w:rtl/>
          <w:lang w:bidi="ar-LB"/>
        </w:rPr>
        <w:t>) فَإِنَّهُ (</w:t>
      </w:r>
      <w:r w:rsidRPr="00EA2244">
        <w:rPr>
          <w:rFonts w:ascii="Traditional Arabic" w:hAnsi="Traditional Arabic" w:cs="Traditional Arabic"/>
          <w:b/>
          <w:bCs/>
          <w:color w:val="000099"/>
          <w:sz w:val="32"/>
          <w:szCs w:val="32"/>
          <w:rtl/>
          <w:lang w:bidi="ar-LB"/>
        </w:rPr>
        <w:t>مَا قَالَ عَنْ حَدِيثٍ أَوْرَدَهُ</w:t>
      </w:r>
      <w:r w:rsidRPr="00EA2244">
        <w:rPr>
          <w:rFonts w:ascii="Traditional Arabic" w:hAnsi="Traditional Arabic" w:cs="Traditional Arabic"/>
          <w:b/>
          <w:bCs/>
          <w:sz w:val="32"/>
          <w:szCs w:val="32"/>
          <w:rtl/>
          <w:lang w:bidi="ar-LB"/>
        </w:rPr>
        <w:t>) فِيهِ (</w:t>
      </w:r>
      <w:r w:rsidRPr="00EA2244">
        <w:rPr>
          <w:rFonts w:ascii="Traditional Arabic" w:hAnsi="Traditional Arabic" w:cs="Traditional Arabic"/>
          <w:b/>
          <w:bCs/>
          <w:color w:val="000099"/>
          <w:sz w:val="32"/>
          <w:szCs w:val="32"/>
          <w:rtl/>
          <w:lang w:bidi="ar-LB"/>
        </w:rPr>
        <w:t>وَلَوْ كَانَ صَحِيحًا الْحَدِيثُ صَحِيحٌ إِلَّا عَنْ هَذَا الْحَدِيثِ وَكَذَلِكَ أَخْرَجَهُ</w:t>
      </w:r>
      <w:r w:rsidRPr="00EA2244">
        <w:rPr>
          <w:rFonts w:ascii="Traditional Arabic" w:hAnsi="Traditional Arabic" w:cs="Traditional Arabic"/>
          <w:b/>
          <w:bCs/>
          <w:sz w:val="32"/>
          <w:szCs w:val="32"/>
          <w:rtl/>
          <w:lang w:bidi="ar-LB"/>
        </w:rPr>
        <w:t>) بِطُولِهِ (</w:t>
      </w:r>
      <w:r w:rsidRPr="00EA2244">
        <w:rPr>
          <w:rFonts w:ascii="Traditional Arabic" w:hAnsi="Traditional Arabic" w:cs="Traditional Arabic"/>
          <w:b/>
          <w:bCs/>
          <w:color w:val="000099"/>
          <w:sz w:val="32"/>
          <w:szCs w:val="32"/>
          <w:rtl/>
          <w:lang w:bidi="ar-LB"/>
        </w:rPr>
        <w:t>فِى</w:t>
      </w:r>
      <w:r w:rsidRPr="00EA2244">
        <w:rPr>
          <w:rFonts w:ascii="Traditional Arabic" w:hAnsi="Traditional Arabic" w:cs="Traditional Arabic"/>
          <w:b/>
          <w:bCs/>
          <w:sz w:val="32"/>
          <w:szCs w:val="32"/>
          <w:rtl/>
          <w:lang w:bidi="ar-LB"/>
        </w:rPr>
        <w:t>) مُعْجَمِهِ (</w:t>
      </w:r>
      <w:r w:rsidRPr="00EA2244">
        <w:rPr>
          <w:rFonts w:ascii="Traditional Arabic" w:hAnsi="Traditional Arabic" w:cs="Traditional Arabic"/>
          <w:b/>
          <w:bCs/>
          <w:color w:val="000099"/>
          <w:sz w:val="32"/>
          <w:szCs w:val="32"/>
          <w:rtl/>
          <w:lang w:bidi="ar-LB"/>
        </w:rPr>
        <w:t>الصَّغِيرِ وَصَحَّحَهُ</w:t>
      </w:r>
      <w:r w:rsidRPr="00EA2244">
        <w:rPr>
          <w:rFonts w:ascii="Traditional Arabic" w:hAnsi="Traditional Arabic" w:cs="Traditional Arabic"/>
          <w:b/>
          <w:bCs/>
          <w:sz w:val="32"/>
          <w:szCs w:val="32"/>
          <w:rtl/>
          <w:lang w:bidi="ar-LB"/>
        </w:rPr>
        <w:t>) كَمَا تَقَدَّمَ وَلَمْ يُصَحِّحْ فِيهِ غَيْرَهُ (</w:t>
      </w:r>
      <w:r w:rsidRPr="00EA2244">
        <w:rPr>
          <w:rFonts w:ascii="Traditional Arabic" w:hAnsi="Traditional Arabic" w:cs="Traditional Arabic"/>
          <w:b/>
          <w:bCs/>
          <w:color w:val="000099"/>
          <w:sz w:val="32"/>
          <w:szCs w:val="32"/>
          <w:rtl/>
          <w:lang w:bidi="ar-LB"/>
        </w:rPr>
        <w:t>فَفِيهِ دَلِيلٌ</w:t>
      </w:r>
      <w:r w:rsidRPr="00EA2244">
        <w:rPr>
          <w:rFonts w:ascii="Traditional Arabic" w:hAnsi="Traditional Arabic" w:cs="Traditional Arabic"/>
          <w:b/>
          <w:bCs/>
          <w:sz w:val="32"/>
          <w:szCs w:val="32"/>
          <w:rtl/>
          <w:lang w:bidi="ar-LB"/>
        </w:rPr>
        <w:t>) عَلَى (</w:t>
      </w:r>
      <w:r w:rsidRPr="00EA2244">
        <w:rPr>
          <w:rFonts w:ascii="Traditional Arabic" w:hAnsi="Traditional Arabic" w:cs="Traditional Arabic"/>
          <w:b/>
          <w:bCs/>
          <w:color w:val="000099"/>
          <w:sz w:val="32"/>
          <w:szCs w:val="32"/>
          <w:rtl/>
          <w:lang w:bidi="ar-LB"/>
        </w:rPr>
        <w:t>أَنَّ الأَعْمَى تَوَسَّلَ بِالنَّبِىِّ</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فِى غَيْرِ حَضْرَتِهِ بِدَلِيلِ قَوْلِ عُثْمَانَ بنِ حُنَيْفٍ</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حَتَّى دَخَلَ عَلَيْنَا الرَّجُلُ وَفِيهِ أَنَّ التَّوَسُّلَ بِالنَّبِىِّ</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جَائِزٌ فِى حَالَةِ حَيَاتِهِ وَبَعْدَ مَمَاتِهِ</w:t>
      </w:r>
      <w:r w:rsidRPr="00EA2244">
        <w:rPr>
          <w:rFonts w:ascii="Traditional Arabic" w:hAnsi="Traditional Arabic" w:cs="Traditional Arabic"/>
          <w:b/>
          <w:bCs/>
          <w:sz w:val="32"/>
          <w:szCs w:val="32"/>
          <w:rtl/>
          <w:lang w:bidi="ar-LB"/>
        </w:rPr>
        <w:t>) بِدَلِيلِ أَمْرِ عُثْمَانَ بنِ حُنَيْفٍ لِصَاحِبِ الْحَاجَةِ أَنْ يَتَوَسَّلَ بِنَبِىِّ اللَّهِ عَلَيْهِ الصَّلاةُ وَالسَّلامُ بَعْدَ وَفَاتِهِ (</w:t>
      </w:r>
      <w:r w:rsidRPr="00EA2244">
        <w:rPr>
          <w:rFonts w:ascii="Traditional Arabic" w:hAnsi="Traditional Arabic" w:cs="Traditional Arabic"/>
          <w:b/>
          <w:bCs/>
          <w:color w:val="000099"/>
          <w:sz w:val="32"/>
          <w:szCs w:val="32"/>
          <w:rtl/>
          <w:lang w:bidi="ar-LB"/>
        </w:rPr>
        <w:t>فَبَطَلَ قَوْلُ ابْنِ تَيْمِيَةَ لا يَجُوزُ التَّوَسُّلُ إِلَّا بِالْحَىِّ الْحَاضِرِ</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وَهِىَ قَاعِدَةٌ ابْتَدَعَهَا لَمْ يَسْبِقْهُ إِلَيْهَا أَحَدٌ حَتَّى مِنْ أَسْلافِهِ الْمُجَسِّمَةِ وَلِذَلِكَ قَالَ عِنْدَ ذِكْرِ هَذَا الْحَدِيثِ إِنَّهُ يُقَدَّرُ فِيهِ مَحْذُوفٌ فَيَكُونُ مَعْنَى الْكَلامِ عَلَى مُوجَبِ دَعْوَاهُ اللَّهُمَّ إِنِّى أَسْأَلُكَ وَأَتَوَجَّهُ إِلَيْكَ بِدُعَاءِ نَبِيِّنَا وَهَذَا بَاطِلٌ كَمَا سَبَقَ لِأَنَّهُ يَقْتَضِى أَنَّ الصَّحَابَةَ كَانُوا جَاهِلِينَ بِالْحَقِيقَةِ وَبِأُصُولِ الِاعْتِقَادِ وَلِأَنَّهُ مُخَالِفٌ لِلأُصُولِ فَإِنَّ عُلَمَاءَ الأُصُولِ لا يُجَوِّزُون التَّأْوِيلَ إِلَّا لِدَلِيلٍ عَقْلِىٍّ قَاطِعٍ أَوْ نَقْلِىٍّ ثَابِتٍ فَالأَصْلُ فِى مَا جَاءَ فِى الْكِتَابِ وَالسُّنَّةِ إِبْقَاؤُهُ عَلَى ظَاهِرِهِ وَعَدَمُ التَّقْدِيرِ وَالتَّأْوِيلِ إِلَّا لِدَلِيلٍ وَلا دَلِيلَ هُنَا إِلَّا رَأْىُ ابْنِ تَيْمِيَةَ الَّذِى جَعَلَهُ أَصْلًا وَأَرَادَ أَنْ يَرُدَّ إِلَيْهِ نُصُوصَ الْكِتَابِ وَالسُّنَّةِ فَشَر</w:t>
      </w:r>
      <w:r w:rsidR="00C900E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ط</w:t>
      </w:r>
      <w:r w:rsidR="00C900E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مَا لَمْ يَشْرُطْهُ شَرْعُ اللَّهِ تَعَالَى (</w:t>
      </w:r>
      <w:r w:rsidRPr="00EA2244">
        <w:rPr>
          <w:rFonts w:ascii="Traditional Arabic" w:hAnsi="Traditional Arabic" w:cs="Traditional Arabic"/>
          <w:b/>
          <w:bCs/>
          <w:color w:val="000099"/>
          <w:sz w:val="32"/>
          <w:szCs w:val="32"/>
          <w:rtl/>
          <w:lang w:bidi="ar-LB"/>
        </w:rPr>
        <w:t>وَكُلُّ شَرْطٍ لَيْسَ فِى كِتَابِ اللَّهِ فَهُوَ بَاطِلٌ وَإِنْ كَانَ مِائَةَ شَرْطٍ. وَأَمَّا تَمَسُّكُ بَعْضِ الْوَهَّابِيَّةِ لِدَعْوَى ابْنِ تَيْمِيَةَ هَذِهِ فِى رِوَايَةِ حَدِيثِ التِّرْمِذِىِّ الَّذِى فِيهِ اللَّهُمَّ شَفِّعْهُ فِىَّ وَشَفِّعْنِى فِى نَفْسِى فَلا يُفِيدُ أَنَّهُ لا يُتَبَرَّكُ بِذَاتِ النَّبِىِّ</w:t>
      </w:r>
      <w:r w:rsidRPr="00EA2244">
        <w:rPr>
          <w:rFonts w:ascii="Traditional Arabic" w:hAnsi="Traditional Arabic" w:cs="Traditional Arabic"/>
          <w:b/>
          <w:bCs/>
          <w:sz w:val="32"/>
          <w:szCs w:val="32"/>
          <w:rtl/>
          <w:lang w:bidi="ar-LB"/>
        </w:rPr>
        <w:t xml:space="preserve">) صَلَّى اللَّهُ عَلَيْهِ وَسَلَّمَ وَلا يُتَوَسَّلُ بِهِ فِى غَيْبَتِهِ أَوْ بَعْدَ مَوْتِهِ إِذْ </w:t>
      </w:r>
      <w:r w:rsidR="00663817">
        <w:rPr>
          <w:rFonts w:ascii="Traditional Arabic" w:hAnsi="Traditional Arabic" w:cs="Traditional Arabic" w:hint="cs"/>
          <w:b/>
          <w:bCs/>
          <w:sz w:val="32"/>
          <w:szCs w:val="32"/>
          <w:rtl/>
          <w:lang w:bidi="ar-LB"/>
        </w:rPr>
        <w:t>إِ</w:t>
      </w:r>
      <w:r w:rsidRPr="00EA2244">
        <w:rPr>
          <w:rFonts w:ascii="Traditional Arabic" w:hAnsi="Traditional Arabic" w:cs="Traditional Arabic"/>
          <w:b/>
          <w:bCs/>
          <w:sz w:val="32"/>
          <w:szCs w:val="32"/>
          <w:rtl/>
          <w:lang w:bidi="ar-LB"/>
        </w:rPr>
        <w:t>نَّ الصَّحَابِىَّ الأَعْمَى رَضِىَ اللَّهُ عَنْهُ دَعَا اللَّهَ مُتَوَسِّلًا بِالنَّبِىِّ صَلَّى اللَّهُ عَلَيْهِ وَسَلَّمَ أَنْ يُعَافِيَهُ وَدَعَا اللَّهَ أَنْ يُحَقِّقَ مُرَادَ رَسُولِهِ صَلَّى اللَّهُ عَلَيْهِ وَسَلَّمَ وَمُرَادَهُ فِى الشِّفَاءِ وَلَيْسَ فِى ذَلِكَ تَنَاقُضٌ يُوجِبُ الإِخْرَاجَ عَنِ الظَّاهِرِ وَالتَّقْدِيرِ وَالتَّأْوِيلِ (</w:t>
      </w:r>
      <w:r w:rsidRPr="00EA2244">
        <w:rPr>
          <w:rFonts w:ascii="Traditional Arabic" w:hAnsi="Traditional Arabic" w:cs="Traditional Arabic"/>
          <w:b/>
          <w:bCs/>
          <w:color w:val="000099"/>
          <w:sz w:val="32"/>
          <w:szCs w:val="32"/>
          <w:rtl/>
          <w:lang w:bidi="ar-LB"/>
        </w:rPr>
        <w:t>بَلِ التَّبَرُّكُ</w:t>
      </w:r>
      <w:r w:rsidRPr="00EA2244">
        <w:rPr>
          <w:rFonts w:ascii="Traditional Arabic" w:hAnsi="Traditional Arabic" w:cs="Traditional Arabic"/>
          <w:b/>
          <w:bCs/>
          <w:sz w:val="32"/>
          <w:szCs w:val="32"/>
          <w:rtl/>
          <w:lang w:bidi="ar-LB"/>
        </w:rPr>
        <w:t>) وَالتَّوَسُّلُ (</w:t>
      </w:r>
      <w:r w:rsidRPr="00EA2244">
        <w:rPr>
          <w:rFonts w:ascii="Traditional Arabic" w:hAnsi="Traditional Arabic" w:cs="Traditional Arabic"/>
          <w:b/>
          <w:bCs/>
          <w:color w:val="000099"/>
          <w:sz w:val="32"/>
          <w:szCs w:val="32"/>
          <w:rtl/>
          <w:lang w:bidi="ar-LB"/>
        </w:rPr>
        <w:t>بِذَاتِ النَّبِىِّ</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إِجْمَاعٌ لَمْ يُخَالِفْهُ إِلَّا ابْنُ تَيْمِيَةَ</w:t>
      </w:r>
      <w:r w:rsidRPr="00EA2244">
        <w:rPr>
          <w:rFonts w:ascii="Traditional Arabic" w:hAnsi="Traditional Arabic" w:cs="Traditional Arabic"/>
          <w:b/>
          <w:bCs/>
          <w:sz w:val="32"/>
          <w:szCs w:val="32"/>
          <w:rtl/>
          <w:lang w:bidi="ar-LB"/>
        </w:rPr>
        <w:t>) كَيْفَ (</w:t>
      </w:r>
      <w:r w:rsidRPr="00EA2244">
        <w:rPr>
          <w:rFonts w:ascii="Traditional Arabic" w:hAnsi="Traditional Arabic" w:cs="Traditional Arabic"/>
          <w:b/>
          <w:bCs/>
          <w:color w:val="000099"/>
          <w:sz w:val="32"/>
          <w:szCs w:val="32"/>
          <w:rtl/>
          <w:lang w:bidi="ar-LB"/>
        </w:rPr>
        <w:t>وَالرَّسُولُ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هُوَ الَّذِى قَالَ فِيهِ الْقَائِلُ</w:t>
      </w:r>
      <w:r w:rsidRPr="00EA2244">
        <w:rPr>
          <w:rFonts w:ascii="Traditional Arabic" w:hAnsi="Traditional Arabic" w:cs="Traditional Arabic"/>
          <w:b/>
          <w:bCs/>
          <w:sz w:val="32"/>
          <w:szCs w:val="32"/>
          <w:rtl/>
          <w:lang w:bidi="ar-LB"/>
        </w:rPr>
        <w:t>) شِعْرًا مِنَ الطَّوِيلِ مِنْ جُمْلَتِهِ</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D50E1B">
        <w:rPr>
          <w:rFonts w:ascii="Traditional Arabic" w:hAnsi="Traditional Arabic" w:cs="Traditional Arabic"/>
          <w:b/>
          <w:bCs/>
          <w:color w:val="000099"/>
          <w:sz w:val="32"/>
          <w:szCs w:val="32"/>
          <w:rtl/>
          <w:lang w:bidi="ar-LB"/>
        </w:rPr>
        <w:t>وَأَبْيَضَ يُسْتَسْقَى الْغَمَامُ بِوَجْهِهِ</w:t>
      </w:r>
      <w:r w:rsidRPr="00D50E1B">
        <w:rPr>
          <w:rFonts w:ascii="Traditional Arabic" w:hAnsi="Traditional Arabic" w:cs="Traditional Arabic"/>
          <w:b/>
          <w:bCs/>
          <w:color w:val="000099"/>
          <w:sz w:val="32"/>
          <w:szCs w:val="32"/>
          <w:rtl/>
          <w:lang w:bidi="ar-LB"/>
        </w:rPr>
        <w:tab/>
      </w:r>
      <w:r w:rsidRPr="00D50E1B">
        <w:rPr>
          <w:rFonts w:ascii="Traditional Arabic" w:hAnsi="Traditional Arabic" w:cs="Traditional Arabic"/>
          <w:b/>
          <w:bCs/>
          <w:color w:val="000099"/>
          <w:sz w:val="32"/>
          <w:szCs w:val="32"/>
          <w:rtl/>
          <w:lang w:bidi="ar-LB"/>
        </w:rPr>
        <w:tab/>
        <w:t>ثِمَالَ الْيَتَامَى عِصْمَةٌ لِلأَرَامِلِ</w:t>
      </w:r>
      <w:r w:rsidRPr="00EA2244">
        <w:rPr>
          <w:rFonts w:ascii="Traditional Arabic" w:hAnsi="Traditional Arabic" w:cs="Traditional Arabic"/>
          <w:b/>
          <w:bCs/>
          <w:sz w:val="32"/>
          <w:szCs w:val="32"/>
          <w:rtl/>
          <w:lang w:bidi="ar-LB"/>
        </w:rPr>
        <w:t>)</w:t>
      </w:r>
    </w:p>
    <w:p w:rsidR="0018052D" w:rsidRPr="00EA2244" w:rsidRDefault="0018052D" w:rsidP="004E6F48">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color w:val="000099"/>
          <w:sz w:val="32"/>
          <w:szCs w:val="32"/>
          <w:rtl/>
          <w:lang w:bidi="ar-LB"/>
        </w:rPr>
        <w:t>أَوْرَدَهُ الْبُخَارِىُّ</w:t>
      </w:r>
      <w:r w:rsidRPr="00EA2244">
        <w:rPr>
          <w:rFonts w:ascii="Traditional Arabic" w:hAnsi="Traditional Arabic" w:cs="Traditional Arabic"/>
          <w:b/>
          <w:bCs/>
          <w:sz w:val="32"/>
          <w:szCs w:val="32"/>
          <w:rtl/>
          <w:lang w:bidi="ar-LB"/>
        </w:rPr>
        <w:t>) فِى كِتَابِ الِاسْتِسْقَاءِ مِنْ صَحِيحِهِ ورُوِى بِتَثْلِيثِ اللَّامِ مِنْ ثِمَال وَتَثْلِيثِ الْهَاءِ مِنْ عِصْمَة وَفِيهِ مَدْحُ النَّبِىِّ صَلَّى اللَّهُ عَلَيْهِ وَسَلَّمَ بِأَنَّهُ أَبْيَضُ وَأَنَّ الْمَطَرَ</w:t>
      </w:r>
      <w:r w:rsidR="00843D82">
        <w:rPr>
          <w:rFonts w:ascii="Traditional Arabic" w:hAnsi="Traditional Arabic" w:cs="Traditional Arabic" w:hint="cs"/>
          <w:b/>
          <w:bCs/>
          <w:sz w:val="32"/>
          <w:szCs w:val="32"/>
          <w:rtl/>
          <w:lang w:bidi="ar-LB"/>
        </w:rPr>
        <w:t xml:space="preserve"> يُطْلَبُ</w:t>
      </w:r>
      <w:r w:rsidRPr="00EA2244">
        <w:rPr>
          <w:rFonts w:ascii="Traditional Arabic" w:hAnsi="Traditional Arabic" w:cs="Traditional Arabic"/>
          <w:b/>
          <w:bCs/>
          <w:sz w:val="32"/>
          <w:szCs w:val="32"/>
          <w:rtl/>
          <w:lang w:bidi="ar-LB"/>
        </w:rPr>
        <w:t xml:space="preserve"> مِنَ اللَّهِ بِوَجْهِهِ أَىْ أَنَّهُ يُتَوَسَّلُ بِذَاتِهِ إِلَى اللَّهِ تَعَالَى لِطَلَبِ الْمَطَرِ وَهَذَا قَدْ قِيلَ لِلنَّبِىِّ صَلَّى اللَّهُ عَلَيْهِ وَسَلَّمَ وَلَمْ يُنْكِرْهُ وَذَاتُهُ عَلَيْهِ الصَّلاةُ وَالسَّلامُ مَوْجُودَةٌ قَبْلَ الْمَوْتِ وَبَعْد</w:t>
      </w:r>
      <w:r w:rsidR="00A4359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ه</w:t>
      </w:r>
      <w:r w:rsidR="00A4359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فَمَنِ ادَّعَى أَنَّهُ إِنَّمَا يُتَوَسَّلُ بِدُعَائِهِ عَلَيْهِ الصَّلاةُ وَالسَّلامُ لا بِذَاتِهِ فَقَدْ أَبْعَدَ النُّجْعَةَ وَأَتَى بِمَا لا طَائِلَ تَحْتَهُ (</w:t>
      </w:r>
      <w:r w:rsidRPr="00EA2244">
        <w:rPr>
          <w:rFonts w:ascii="Traditional Arabic" w:hAnsi="Traditional Arabic" w:cs="Traditional Arabic"/>
          <w:b/>
          <w:bCs/>
          <w:color w:val="000099"/>
          <w:sz w:val="32"/>
          <w:szCs w:val="32"/>
          <w:rtl/>
          <w:lang w:bidi="ar-LB"/>
        </w:rPr>
        <w:t>وَأَمَّا تَوَسُّلُ</w:t>
      </w:r>
      <w:r w:rsidRPr="00EA2244">
        <w:rPr>
          <w:rFonts w:ascii="Traditional Arabic" w:hAnsi="Traditional Arabic" w:cs="Traditional Arabic"/>
          <w:b/>
          <w:bCs/>
          <w:sz w:val="32"/>
          <w:szCs w:val="32"/>
          <w:rtl/>
          <w:lang w:bidi="ar-LB"/>
        </w:rPr>
        <w:t>) سَيِّدِنَا (</w:t>
      </w:r>
      <w:r w:rsidRPr="00EA2244">
        <w:rPr>
          <w:rFonts w:ascii="Traditional Arabic" w:hAnsi="Traditional Arabic" w:cs="Traditional Arabic"/>
          <w:b/>
          <w:bCs/>
          <w:color w:val="000099"/>
          <w:sz w:val="32"/>
          <w:szCs w:val="32"/>
          <w:rtl/>
          <w:lang w:bidi="ar-LB"/>
        </w:rPr>
        <w:t>عُمَرَ بِالْعَبَّاسِ</w:t>
      </w:r>
      <w:r w:rsidRPr="00EA2244">
        <w:rPr>
          <w:rFonts w:ascii="Traditional Arabic" w:hAnsi="Traditional Arabic" w:cs="Traditional Arabic"/>
          <w:b/>
          <w:bCs/>
          <w:sz w:val="32"/>
          <w:szCs w:val="32"/>
          <w:rtl/>
          <w:lang w:bidi="ar-LB"/>
        </w:rPr>
        <w:t>) رَضِىَ اللَّهُ عَنْهُمَا (</w:t>
      </w:r>
      <w:r w:rsidRPr="00EA2244">
        <w:rPr>
          <w:rFonts w:ascii="Traditional Arabic" w:hAnsi="Traditional Arabic" w:cs="Traditional Arabic"/>
          <w:b/>
          <w:bCs/>
          <w:color w:val="000099"/>
          <w:sz w:val="32"/>
          <w:szCs w:val="32"/>
          <w:rtl/>
          <w:lang w:bidi="ar-LB"/>
        </w:rPr>
        <w:t>بَعْدَ مَوْتِ النَّبِىِّ صَلَّى اللَّهُ عَلَيْهِ وَسَلَّمَ فَلَيْسَ لِأَنَّ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قَدْ مَاتَ</w:t>
      </w:r>
      <w:r w:rsidRPr="00EA2244">
        <w:rPr>
          <w:rFonts w:ascii="Traditional Arabic" w:hAnsi="Traditional Arabic" w:cs="Traditional Arabic"/>
          <w:b/>
          <w:bCs/>
          <w:sz w:val="32"/>
          <w:szCs w:val="32"/>
          <w:rtl/>
          <w:lang w:bidi="ar-LB"/>
        </w:rPr>
        <w:t>) كَمَا تَوَهَّمَ بَعْضُ النَّاسِ (</w:t>
      </w:r>
      <w:r w:rsidRPr="00EA2244">
        <w:rPr>
          <w:rFonts w:ascii="Traditional Arabic" w:hAnsi="Traditional Arabic" w:cs="Traditional Arabic"/>
          <w:b/>
          <w:bCs/>
          <w:color w:val="000099"/>
          <w:sz w:val="32"/>
          <w:szCs w:val="32"/>
          <w:rtl/>
          <w:lang w:bidi="ar-LB"/>
        </w:rPr>
        <w:t>بَلْ كَانَ لِأَجْلِ رِعَايَةِ حَقِّ قَرَابَتِهِ مِنَ النَّبِىِّ صَلَّى اللَّهُ عَلَيْهِ وَسَلَّمَ</w:t>
      </w:r>
      <w:r w:rsidRPr="00EA2244">
        <w:rPr>
          <w:rFonts w:ascii="Traditional Arabic" w:hAnsi="Traditional Arabic" w:cs="Traditional Arabic"/>
          <w:b/>
          <w:bCs/>
          <w:sz w:val="32"/>
          <w:szCs w:val="32"/>
          <w:rtl/>
          <w:lang w:bidi="ar-LB"/>
        </w:rPr>
        <w:t>) كَمَا بَيَّنَهُ سَيِّدُنَا عُمَرُ رَضِىَ اللَّهُ عَنْهُ نَفْسُهُ وَسَيَأْتِى كَلامُهُ إِنْ شَاءَ اللَّهُ تَعَالَى وَ(</w:t>
      </w:r>
      <w:r w:rsidRPr="00EA2244">
        <w:rPr>
          <w:rFonts w:ascii="Traditional Arabic" w:hAnsi="Traditional Arabic" w:cs="Traditional Arabic"/>
          <w:b/>
          <w:bCs/>
          <w:color w:val="000099"/>
          <w:sz w:val="32"/>
          <w:szCs w:val="32"/>
          <w:rtl/>
          <w:lang w:bidi="ar-LB"/>
        </w:rPr>
        <w:t>بِدَلِيلِ قَوْلِ الْعَبَّاسِ</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حِينَ قَدَّمَهُ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LB"/>
        </w:rPr>
        <w:lastRenderedPageBreak/>
        <w:t>سَيِّدُنَا (</w:t>
      </w:r>
      <w:r w:rsidRPr="00EA2244">
        <w:rPr>
          <w:rFonts w:ascii="Traditional Arabic" w:hAnsi="Traditional Arabic" w:cs="Traditional Arabic"/>
          <w:b/>
          <w:bCs/>
          <w:color w:val="000099"/>
          <w:sz w:val="32"/>
          <w:szCs w:val="32"/>
          <w:rtl/>
          <w:lang w:bidi="ar-LB"/>
        </w:rPr>
        <w:t>عُمَرُ اللَّهُمَّ إِنَّ الْقَوْمَ تَوَجَّهُوا بِى إِلَيْكَ لِمَكَانِى</w:t>
      </w:r>
      <w:r w:rsidRPr="00EA2244">
        <w:rPr>
          <w:rFonts w:ascii="Traditional Arabic" w:hAnsi="Traditional Arabic" w:cs="Traditional Arabic"/>
          <w:b/>
          <w:bCs/>
          <w:sz w:val="32"/>
          <w:szCs w:val="32"/>
          <w:rtl/>
          <w:lang w:bidi="ar-LB"/>
        </w:rPr>
        <w:t>) أَىْ لِمَكَانَتِى وَمَنْزِلَتِى (</w:t>
      </w:r>
      <w:r w:rsidRPr="00EA2244">
        <w:rPr>
          <w:rFonts w:ascii="Traditional Arabic" w:hAnsi="Traditional Arabic" w:cs="Traditional Arabic"/>
          <w:b/>
          <w:bCs/>
          <w:color w:val="000099"/>
          <w:sz w:val="32"/>
          <w:szCs w:val="32"/>
          <w:rtl/>
          <w:lang w:bidi="ar-LB"/>
        </w:rPr>
        <w:t>مِنْ نَبِيِّكَ</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صَلَّى اللَّهُ عَلَيْهِ وَسَلَّمَ (</w:t>
      </w:r>
      <w:r w:rsidRPr="00EA2244">
        <w:rPr>
          <w:rFonts w:ascii="Traditional Arabic" w:hAnsi="Traditional Arabic" w:cs="Traditional Arabic"/>
          <w:b/>
          <w:bCs/>
          <w:color w:val="000099"/>
          <w:sz w:val="32"/>
          <w:szCs w:val="32"/>
          <w:rtl/>
          <w:lang w:bidi="ar-LB"/>
        </w:rPr>
        <w:t>فَتَبَيَّنَ بُطْلانُ رَأْىِ ابْنِ تَيْمِيَةَ وَمَنْ تَبِعَهُ مِنْ مُنْكِرِى التَّوَسُّلِ رَوَى هَذَا الأَثَرَ الزُّبَيْرُ بنُ بَكَّارٍ كَمَا قَالَ الْحَافِظُ ابْنُ حَجَرٍ</w:t>
      </w:r>
      <w:r w:rsidRPr="00EA2244">
        <w:rPr>
          <w:rFonts w:ascii="Traditional Arabic" w:hAnsi="Traditional Arabic" w:cs="Traditional Arabic"/>
          <w:b/>
          <w:bCs/>
          <w:sz w:val="32"/>
          <w:szCs w:val="32"/>
          <w:rtl/>
          <w:lang w:bidi="ar-LB"/>
        </w:rPr>
        <w:t>) فِى فَتْحِ الْبَارِى وَصَنِيعُهُ فِى إِيرَادِهِ فِى الْفَتْحِ يَدُلُّ عَلَى تَقْوِيَتِهِ لَهُ (</w:t>
      </w:r>
      <w:r w:rsidRPr="00EA2244">
        <w:rPr>
          <w:rFonts w:ascii="Traditional Arabic" w:hAnsi="Traditional Arabic" w:cs="Traditional Arabic"/>
          <w:b/>
          <w:bCs/>
          <w:color w:val="000099"/>
          <w:sz w:val="32"/>
          <w:szCs w:val="32"/>
          <w:rtl/>
          <w:lang w:bidi="ar-LB"/>
        </w:rPr>
        <w:t>وَيُسْتَأْنَسُ لَهُ أَيْضًا بِمَا رَوَاهُ الْحَاكِمُ فِى الْمُسْتَدْرَكِ</w:t>
      </w:r>
      <w:r w:rsidRPr="00EA2244">
        <w:rPr>
          <w:rFonts w:ascii="Traditional Arabic" w:hAnsi="Traditional Arabic" w:cs="Traditional Arabic"/>
          <w:b/>
          <w:bCs/>
          <w:sz w:val="32"/>
          <w:szCs w:val="32"/>
          <w:rtl/>
          <w:lang w:bidi="ar-LB"/>
        </w:rPr>
        <w:t>) عَلَى الصَّحِيحَيْنِ (</w:t>
      </w:r>
      <w:r w:rsidRPr="00EA2244">
        <w:rPr>
          <w:rFonts w:ascii="Traditional Arabic" w:hAnsi="Traditional Arabic" w:cs="Traditional Arabic"/>
          <w:b/>
          <w:bCs/>
          <w:color w:val="000099"/>
          <w:sz w:val="32"/>
          <w:szCs w:val="32"/>
          <w:rtl/>
          <w:lang w:bidi="ar-LB"/>
        </w:rPr>
        <w:t xml:space="preserve">أَنَّ عُمَرَ رَضِىَ اللَّهُ عَنْهُ خَطَبَ النَّاسَ </w:t>
      </w:r>
      <w:r w:rsidRPr="00EA2244">
        <w:rPr>
          <w:rFonts w:ascii="Traditional Arabic" w:hAnsi="Traditional Arabic" w:cs="Traditional Arabic"/>
          <w:b/>
          <w:bCs/>
          <w:color w:val="000099"/>
          <w:sz w:val="32"/>
          <w:szCs w:val="32"/>
          <w:rtl/>
        </w:rPr>
        <w:t>فَقَالَ أَيُّهَا النَّاسُ إِنَّ رَسُولَ اللَّهِ صَلَّى اللَّهُ عَلَيْهِ وَسَلَّمَ كَانَ يَرَى لِلْعَبَّاسِ</w:t>
      </w:r>
      <w:r w:rsidRPr="00EA2244">
        <w:rPr>
          <w:rFonts w:ascii="Traditional Arabic" w:hAnsi="Traditional Arabic" w:cs="Traditional Arabic"/>
          <w:b/>
          <w:bCs/>
          <w:color w:val="000099"/>
          <w:sz w:val="32"/>
          <w:szCs w:val="32"/>
        </w:rPr>
        <w:t xml:space="preserve"> </w:t>
      </w:r>
      <w:r w:rsidRPr="00EA2244">
        <w:rPr>
          <w:rFonts w:ascii="Traditional Arabic" w:hAnsi="Traditional Arabic" w:cs="Traditional Arabic"/>
          <w:b/>
          <w:bCs/>
          <w:color w:val="000099"/>
          <w:sz w:val="32"/>
          <w:szCs w:val="32"/>
          <w:rtl/>
        </w:rPr>
        <w:t>مَا يَرَى الْوَلَدُ لِوَالِدِهِ يُعَظِّمُهُ وَيُفَخِّمُهُ وَيَبَرُّ قَسَمَهُ فَاقْتَدُوا أَيُّهَا النَّاسُ بِرَسُولِ اللَّهِ</w:t>
      </w:r>
      <w:r w:rsidRPr="00EA2244">
        <w:rPr>
          <w:rFonts w:ascii="Traditional Arabic" w:hAnsi="Traditional Arabic" w:cs="Traditional Arabic"/>
          <w:b/>
          <w:bCs/>
          <w:color w:val="000099"/>
          <w:sz w:val="32"/>
          <w:szCs w:val="32"/>
        </w:rPr>
        <w:t xml:space="preserve"> </w:t>
      </w:r>
      <w:r w:rsidRPr="00EA2244">
        <w:rPr>
          <w:rFonts w:ascii="Traditional Arabic" w:hAnsi="Traditional Arabic" w:cs="Traditional Arabic"/>
          <w:b/>
          <w:bCs/>
          <w:color w:val="000099"/>
          <w:sz w:val="32"/>
          <w:szCs w:val="32"/>
          <w:rtl/>
        </w:rPr>
        <w:t>صَلَّ</w:t>
      </w:r>
      <w:r w:rsidR="006728C6">
        <w:rPr>
          <w:rFonts w:ascii="Traditional Arabic" w:hAnsi="Traditional Arabic" w:cs="Traditional Arabic"/>
          <w:b/>
          <w:bCs/>
          <w:color w:val="000099"/>
          <w:sz w:val="32"/>
          <w:szCs w:val="32"/>
          <w:rtl/>
        </w:rPr>
        <w:t>ى اللَّهُ عَلَيْهِ وَسَلَّمَ فِ</w:t>
      </w:r>
      <w:r w:rsidR="006728C6">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عَمِّهِ الْعَبَّاسِ</w:t>
      </w:r>
      <w:r w:rsidRPr="00EA2244">
        <w:rPr>
          <w:rFonts w:ascii="Traditional Arabic" w:hAnsi="Traditional Arabic" w:cs="Traditional Arabic"/>
          <w:b/>
          <w:bCs/>
          <w:sz w:val="32"/>
          <w:szCs w:val="32"/>
          <w:rtl/>
          <w:lang w:bidi="ar-LB"/>
        </w:rPr>
        <w:t>) أَىْ بِتَعْظِيمِهِ وَتَفْخِيمِهِ (</w:t>
      </w:r>
      <w:r w:rsidRPr="00EA2244">
        <w:rPr>
          <w:rFonts w:ascii="Traditional Arabic" w:hAnsi="Traditional Arabic" w:cs="Traditional Arabic"/>
          <w:b/>
          <w:bCs/>
          <w:color w:val="000099"/>
          <w:sz w:val="32"/>
          <w:szCs w:val="32"/>
          <w:rtl/>
          <w:lang w:bidi="ar-LB"/>
        </w:rPr>
        <w:t>وَاتَّخِذُوهُ وَسِيلَةً إِلَى اللَّهِ فِى مَا نَزَلَ بِكُمْ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أَىْ مِنِ انْقِطَاعِ الْمَطَرِ (</w:t>
      </w:r>
      <w:r w:rsidRPr="00EA2244">
        <w:rPr>
          <w:rFonts w:ascii="Traditional Arabic" w:hAnsi="Traditional Arabic" w:cs="Traditional Arabic"/>
          <w:b/>
          <w:bCs/>
          <w:color w:val="000099"/>
          <w:sz w:val="32"/>
          <w:szCs w:val="32"/>
          <w:rtl/>
          <w:lang w:bidi="ar-LB"/>
        </w:rPr>
        <w:t>فَهَذَا يُوضِّحُ سَبَبَ تَوَسُّلِ عُمَرَ بِالْعَبَّاسِ</w:t>
      </w:r>
      <w:r w:rsidRPr="00EA2244">
        <w:rPr>
          <w:rFonts w:ascii="Traditional Arabic" w:hAnsi="Traditional Arabic" w:cs="Traditional Arabic"/>
          <w:b/>
          <w:bCs/>
          <w:sz w:val="32"/>
          <w:szCs w:val="32"/>
          <w:rtl/>
          <w:lang w:bidi="ar-LB"/>
        </w:rPr>
        <w:t xml:space="preserve">) وَفِى هَذِهِ الآثَارِ فَوَائِدُ أُخْرَى مِنْهَا مَا قَالَهُ الْحَافِظُ </w:t>
      </w:r>
      <w:r w:rsidR="00A43591" w:rsidRPr="00EA2244">
        <w:rPr>
          <w:rFonts w:ascii="Traditional Arabic" w:hAnsi="Traditional Arabic" w:cs="Traditional Arabic"/>
          <w:b/>
          <w:bCs/>
          <w:sz w:val="32"/>
          <w:szCs w:val="32"/>
          <w:rtl/>
          <w:lang w:bidi="ar-LB"/>
        </w:rPr>
        <w:t>ا</w:t>
      </w:r>
      <w:r w:rsidRPr="00EA2244">
        <w:rPr>
          <w:rFonts w:ascii="Traditional Arabic" w:hAnsi="Traditional Arabic" w:cs="Traditional Arabic"/>
          <w:b/>
          <w:bCs/>
          <w:sz w:val="32"/>
          <w:szCs w:val="32"/>
          <w:rtl/>
          <w:lang w:bidi="ar-LB"/>
        </w:rPr>
        <w:t>ب</w:t>
      </w:r>
      <w:r w:rsidR="00A4359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نُ حَجَرٍ فِى الْفَتْحِ عَقِبَ إِيرَادِهِ هَذِهِ الْقِصَّةَ وَنَصُّهُ يُسْتَفَادُ مِنْ قِصَّةِ الْعَبَّاسِ اسْتِحْبَابُ الِاسْتِشْفَاعِ بِأَهْلِ الْخَيْرِ وَالصَّلاحِ وَأَهْلِ بَيْتِ النُّبُوَّةِ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وَمِنْهَا أَنَّ اسْتِعْمَالَ الْمَكَانِ بِمَعْنَى الْمَكَانَةِ شَائِعٌ مَعْرُوفٌ عِنْدَ الْعَرَبِ كَمَا فِى قَوْلِهِ تَعَالَى إِخْبَارًا عَنْ سَيِّدِنَا إِدْرِيسَ عَلَيْهِ السَّلامُ فِى سُورَةِ مَرْيَمَ </w:t>
      </w:r>
      <w:r w:rsidR="00A4359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وَرَفَعْنَاهُ مَكَانًا عَلِيًّا</w:t>
      </w:r>
      <w:r w:rsidR="00A43591" w:rsidRPr="00EA2244">
        <w:rPr>
          <w:rFonts w:ascii="Traditional Arabic" w:hAnsi="Traditional Arabic" w:cs="Traditional Arabic"/>
          <w:b/>
          <w:bCs/>
          <w:sz w:val="32"/>
          <w:szCs w:val="32"/>
          <w:rtl/>
          <w:lang w:bidi="ar-LB"/>
        </w:rPr>
        <w:t>﴾</w:t>
      </w:r>
      <w:r w:rsidR="00E77B03">
        <w:rPr>
          <w:rFonts w:ascii="Traditional Arabic" w:hAnsi="Traditional Arabic" w:cs="Traditional Arabic"/>
          <w:b/>
          <w:bCs/>
          <w:sz w:val="32"/>
          <w:szCs w:val="32"/>
          <w:rtl/>
          <w:lang w:bidi="ar-LB"/>
        </w:rPr>
        <w:t xml:space="preserve"> أَىْ خَص</w:t>
      </w:r>
      <w:r w:rsidR="00E77B03">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صْنَاهُ بِمَرْتَبَةٍ عَالِيَةٍ فَيَصِحُّ لِذَلِكَ السُّؤَالُ بِأَيْنَ عَنِ الْمَحَلِّ الْحِسِّىِّ وَالْمَحَلِّ الْمَعْنَوِىِّ وَعَنِ الْحَيِّزِ وَعَنِ الْمَكَانَةِ (</w:t>
      </w:r>
      <w:r w:rsidRPr="00EA2244">
        <w:rPr>
          <w:rFonts w:ascii="Traditional Arabic" w:hAnsi="Traditional Arabic" w:cs="Traditional Arabic"/>
          <w:b/>
          <w:bCs/>
          <w:color w:val="000099"/>
          <w:sz w:val="32"/>
          <w:szCs w:val="32"/>
          <w:rtl/>
          <w:lang w:bidi="ar-LB"/>
        </w:rPr>
        <w:t>فَلا الْتِفَاتَ بَعْدَ هَذَا</w:t>
      </w:r>
      <w:r w:rsidRPr="00EA2244">
        <w:rPr>
          <w:rFonts w:ascii="Traditional Arabic" w:hAnsi="Traditional Arabic" w:cs="Traditional Arabic"/>
          <w:b/>
          <w:bCs/>
          <w:sz w:val="32"/>
          <w:szCs w:val="32"/>
          <w:rtl/>
          <w:lang w:bidi="ar-LB"/>
        </w:rPr>
        <w:t>) كُلِّهِ (</w:t>
      </w:r>
      <w:r w:rsidRPr="00EA2244">
        <w:rPr>
          <w:rFonts w:ascii="Traditional Arabic" w:hAnsi="Traditional Arabic" w:cs="Traditional Arabic"/>
          <w:b/>
          <w:bCs/>
          <w:color w:val="000099"/>
          <w:sz w:val="32"/>
          <w:szCs w:val="32"/>
          <w:rtl/>
          <w:lang w:bidi="ar-LB"/>
        </w:rPr>
        <w:t>إِلَى دَعْوَى بَعْضِ هَؤُلاءِ الْمُشَوِ</w:t>
      </w:r>
      <w:r w:rsidR="007540A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ش</w:t>
      </w:r>
      <w:r w:rsidR="007540A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ينَ أَنَّ</w:t>
      </w:r>
      <w:r w:rsidRPr="00EA2244">
        <w:rPr>
          <w:rFonts w:ascii="Traditional Arabic" w:hAnsi="Traditional Arabic" w:cs="Traditional Arabic"/>
          <w:b/>
          <w:bCs/>
          <w:sz w:val="32"/>
          <w:szCs w:val="32"/>
          <w:rtl/>
          <w:lang w:bidi="ar-LB"/>
        </w:rPr>
        <w:t>) حَدِيثَ الأَعْمَى غَيْرُ صَحِيحٍ لِكَوْنِهِ يُخَالِفُ أُصُولَ التَّوْحِيدِ فِى تَخَيُّلاتِهِمُ الْبَاطِلَةِ زَاعِمِينَ أَنَّ (</w:t>
      </w:r>
      <w:r w:rsidRPr="00EA2244">
        <w:rPr>
          <w:rFonts w:ascii="Traditional Arabic" w:hAnsi="Traditional Arabic" w:cs="Traditional Arabic"/>
          <w:b/>
          <w:bCs/>
          <w:color w:val="000099"/>
          <w:sz w:val="32"/>
          <w:szCs w:val="32"/>
          <w:rtl/>
          <w:lang w:bidi="ar-LB"/>
        </w:rPr>
        <w:t>الْحَدِيثَ الْمَذْكُورَ فِى</w:t>
      </w:r>
      <w:r w:rsidRPr="00EA2244">
        <w:rPr>
          <w:rFonts w:ascii="Traditional Arabic" w:hAnsi="Traditional Arabic" w:cs="Traditional Arabic"/>
          <w:b/>
          <w:bCs/>
          <w:sz w:val="32"/>
          <w:szCs w:val="32"/>
          <w:rtl/>
          <w:lang w:bidi="ar-LB"/>
        </w:rPr>
        <w:t>) شَأْنِ الأَعْمَى فِى (</w:t>
      </w:r>
      <w:r w:rsidRPr="00EA2244">
        <w:rPr>
          <w:rFonts w:ascii="Traditional Arabic" w:hAnsi="Traditional Arabic" w:cs="Traditional Arabic"/>
          <w:b/>
          <w:bCs/>
          <w:color w:val="000099"/>
          <w:sz w:val="32"/>
          <w:szCs w:val="32"/>
          <w:rtl/>
          <w:lang w:bidi="ar-LB"/>
        </w:rPr>
        <w:t>إِسْنَادِهِ أَبُو جَعْفَرٍ وَهُوَ رَجُلٌ مَجْهُولٌ وَلَيْسَ كَمَا زَعَمُوا بَلْ أَبُو جَعْفَرٍ هَذَا هُوَ أَبُو جَعْفَرٍ الْخَطْمِىُّ</w:t>
      </w:r>
      <w:r w:rsidRPr="00EA2244">
        <w:rPr>
          <w:rFonts w:ascii="Traditional Arabic" w:hAnsi="Traditional Arabic" w:cs="Traditional Arabic"/>
          <w:b/>
          <w:bCs/>
          <w:sz w:val="32"/>
          <w:szCs w:val="32"/>
          <w:rtl/>
          <w:lang w:bidi="ar-LB"/>
        </w:rPr>
        <w:t>) كَمَا صَرَّحَ بِذَلِكَ التِّرْمِذِىُّ وَابْنُ السُّنِّىِّ وَالْحَاكِمُ وَالإِمَامُ أَحْمَدُ وَالطَّبَرَانِىُّ عِنْدَ رِوَايَتِهِمْ لِلْحَدِيثِ الْمَذْكُورِ وَهُوَ (</w:t>
      </w:r>
      <w:r w:rsidRPr="00EA2244">
        <w:rPr>
          <w:rFonts w:ascii="Traditional Arabic" w:hAnsi="Traditional Arabic" w:cs="Traditional Arabic"/>
          <w:b/>
          <w:bCs/>
          <w:color w:val="000099"/>
          <w:sz w:val="32"/>
          <w:szCs w:val="32"/>
          <w:rtl/>
          <w:lang w:bidi="ar-LB"/>
        </w:rPr>
        <w:t>ثِقَةٌ</w:t>
      </w:r>
      <w:r w:rsidR="00E77B03">
        <w:rPr>
          <w:rFonts w:ascii="Traditional Arabic" w:hAnsi="Traditional Arabic" w:cs="Traditional Arabic"/>
          <w:b/>
          <w:bCs/>
          <w:sz w:val="32"/>
          <w:szCs w:val="32"/>
          <w:rtl/>
          <w:lang w:bidi="ar-LB"/>
        </w:rPr>
        <w:t>) وَثَّقَهُ الْحَافِظُ ابْنُ م</w:t>
      </w:r>
      <w:r w:rsidR="00023A3B">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عِينٍ وَالْحَافِظُ النَّسَائِىُّ وَالْحَافِظُ الطَّبَرَانِىُّ وَالْحَافِظُ ابْنُ حِبَّانَ وَغَيْرُهُمْ (</w:t>
      </w:r>
      <w:r w:rsidRPr="00EA2244">
        <w:rPr>
          <w:rFonts w:ascii="Traditional Arabic" w:hAnsi="Traditional Arabic" w:cs="Traditional Arabic"/>
          <w:b/>
          <w:bCs/>
          <w:color w:val="000099"/>
          <w:sz w:val="32"/>
          <w:szCs w:val="32"/>
          <w:rtl/>
          <w:lang w:bidi="ar-LB"/>
        </w:rPr>
        <w:t>وَكَذَلِكَ دَعْوَى بَعْض</w:t>
      </w:r>
      <w:r w:rsidR="007540A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ه</w:t>
      </w:r>
      <w:r w:rsidR="007540A6"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مْ وَهُوَ نَاصِرُ الدِّينِ الأَلْبَانِىُّ</w:t>
      </w:r>
      <w:r w:rsidRPr="00EA2244">
        <w:rPr>
          <w:rFonts w:ascii="Traditional Arabic" w:hAnsi="Traditional Arabic" w:cs="Traditional Arabic"/>
          <w:b/>
          <w:bCs/>
          <w:sz w:val="32"/>
          <w:szCs w:val="32"/>
          <w:rtl/>
          <w:lang w:bidi="ar-LB"/>
        </w:rPr>
        <w:t>) فِى كِتَابِهِ التَّوَسُّل</w:t>
      </w:r>
      <w:r w:rsidR="007C0FCB"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أَنَّ مُرَادَ الطَّبَرَانِىِّ بِقَوْلِهِ وَالْحَدِيثُ صَحِيحٌ الْقَدْرُ الأَصْلِىُّ</w:t>
      </w:r>
      <w:r w:rsidRPr="00EA2244">
        <w:rPr>
          <w:rFonts w:ascii="Traditional Arabic" w:hAnsi="Traditional Arabic" w:cs="Traditional Arabic"/>
          <w:b/>
          <w:bCs/>
          <w:sz w:val="32"/>
          <w:szCs w:val="32"/>
          <w:rtl/>
          <w:lang w:bidi="ar-LB"/>
        </w:rPr>
        <w:t>) الْمَرْفُوعُ (</w:t>
      </w:r>
      <w:r w:rsidRPr="00EA2244">
        <w:rPr>
          <w:rFonts w:ascii="Traditional Arabic" w:hAnsi="Traditional Arabic" w:cs="Traditional Arabic"/>
          <w:b/>
          <w:bCs/>
          <w:color w:val="000099"/>
          <w:sz w:val="32"/>
          <w:szCs w:val="32"/>
          <w:rtl/>
          <w:lang w:bidi="ar-LB"/>
        </w:rPr>
        <w:t>وَهُوَ مَا فَعَلَهُ الرَّجُلُ الأَعْمَى فِى حَيَاةِ رَسُولِ اللَّهِ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فَقَطْ وَلَيْسَ مُرَادُهُ مَا فَعَلَهُ الرَّجُلُ أَيَّامَ عُثْمَانَ بنِ عَفَّانَ</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بَعْدَ وَفَاةِ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)كَلامُهُ (</w:t>
      </w:r>
      <w:r w:rsidRPr="00EA2244">
        <w:rPr>
          <w:rFonts w:ascii="Traditional Arabic" w:hAnsi="Traditional Arabic" w:cs="Traditional Arabic"/>
          <w:b/>
          <w:bCs/>
          <w:color w:val="000099"/>
          <w:sz w:val="32"/>
          <w:szCs w:val="32"/>
          <w:rtl/>
          <w:lang w:bidi="ar-LB"/>
        </w:rPr>
        <w:t>هَذَا مَرْدُودٌ</w:t>
      </w:r>
      <w:r w:rsidRPr="00EA2244">
        <w:rPr>
          <w:rFonts w:ascii="Traditional Arabic" w:hAnsi="Traditional Arabic" w:cs="Traditional Arabic"/>
          <w:b/>
          <w:bCs/>
          <w:sz w:val="32"/>
          <w:szCs w:val="32"/>
          <w:rtl/>
          <w:lang w:bidi="ar-LB"/>
        </w:rPr>
        <w:t>) لِمُخَالَفَتِهِ عَادَةَ الْحُفَّاظِ فِى عِبَارَاتِهِمْ وَ(</w:t>
      </w:r>
      <w:r w:rsidRPr="00EA2244">
        <w:rPr>
          <w:rFonts w:ascii="Traditional Arabic" w:hAnsi="Traditional Arabic" w:cs="Traditional Arabic"/>
          <w:b/>
          <w:bCs/>
          <w:color w:val="000099"/>
          <w:sz w:val="32"/>
          <w:szCs w:val="32"/>
          <w:rtl/>
          <w:lang w:bidi="ar-LB"/>
        </w:rPr>
        <w:t>لِأَنَّ عُلَمَاءَ الْمُصْطَلَحِ قَالُوا الْحَدِيثُ يُطْلَقُ عَلَى الْمَرْفُوعِ إِلَى النَّبِىِّ</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وَالْمَوْقُوفِ عَلَى الصَّحَابَةِ أَىْ أَنَّ كَلامَ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يُسَمَّى حَدِيثًا وَقَوْلَ الصَّحَابِىِّ</w:t>
      </w:r>
      <w:r w:rsidRPr="00EA2244">
        <w:rPr>
          <w:rFonts w:ascii="Traditional Arabic" w:hAnsi="Traditional Arabic" w:cs="Traditional Arabic"/>
          <w:b/>
          <w:bCs/>
          <w:sz w:val="32"/>
          <w:szCs w:val="32"/>
          <w:rtl/>
          <w:lang w:bidi="ar-LB"/>
        </w:rPr>
        <w:t>) وَفِعْلَهُ (</w:t>
      </w:r>
      <w:r w:rsidRPr="00EA2244">
        <w:rPr>
          <w:rFonts w:ascii="Traditional Arabic" w:hAnsi="Traditional Arabic" w:cs="Traditional Arabic"/>
          <w:b/>
          <w:bCs/>
          <w:color w:val="000099"/>
          <w:sz w:val="32"/>
          <w:szCs w:val="32"/>
          <w:rtl/>
          <w:lang w:bidi="ar-LB"/>
        </w:rPr>
        <w:t>يُسَمَّى حَدِيثًا وَلَيْسَ لَفْظُ الْحَدِيثِ مَقْصُورًا عَلَى كَلامِ النَّبِىِّ</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فَقَطْ فِى اصْطِلاحِهِمْ وَهَذَا الْمُمَوِّهُ كَلامُهُ لا يُوَافِقُ</w:t>
      </w:r>
      <w:r w:rsidRPr="00EA2244">
        <w:rPr>
          <w:rFonts w:ascii="Traditional Arabic" w:hAnsi="Traditional Arabic" w:cs="Traditional Arabic"/>
          <w:b/>
          <w:bCs/>
          <w:sz w:val="32"/>
          <w:szCs w:val="32"/>
          <w:rtl/>
          <w:lang w:bidi="ar-LB"/>
        </w:rPr>
        <w:t>) نُصُوصَ أَئِمَّةِ الْحَدِيثِ وَلا يُوَافِقُ (</w:t>
      </w:r>
      <w:r w:rsidRPr="00EA2244">
        <w:rPr>
          <w:rFonts w:ascii="Traditional Arabic" w:hAnsi="Traditional Arabic" w:cs="Traditional Arabic"/>
          <w:b/>
          <w:bCs/>
          <w:color w:val="000099"/>
          <w:sz w:val="32"/>
          <w:szCs w:val="32"/>
          <w:rtl/>
          <w:lang w:bidi="ar-LB"/>
        </w:rPr>
        <w:t>الْمُقَرَّرَ فِى عِلْمِ الْمُصْطَلَحِ</w:t>
      </w:r>
      <w:r w:rsidRPr="00EA2244">
        <w:rPr>
          <w:rFonts w:ascii="Traditional Arabic" w:hAnsi="Traditional Arabic" w:cs="Traditional Arabic"/>
          <w:b/>
          <w:bCs/>
          <w:sz w:val="32"/>
          <w:szCs w:val="32"/>
          <w:rtl/>
          <w:lang w:bidi="ar-LB"/>
        </w:rPr>
        <w:t>) فِى مُخْتَصَرَاتِهِ وَمُطَوَّلاتِهِ (</w:t>
      </w:r>
      <w:r w:rsidRPr="00EA2244">
        <w:rPr>
          <w:rFonts w:ascii="Traditional Arabic" w:hAnsi="Traditional Arabic" w:cs="Traditional Arabic"/>
          <w:b/>
          <w:bCs/>
          <w:color w:val="000099"/>
          <w:sz w:val="32"/>
          <w:szCs w:val="32"/>
          <w:rtl/>
          <w:lang w:bidi="ar-LB"/>
        </w:rPr>
        <w:t>فَلْيَنْظُرْ مَنْ شَاءَ فِى كِتَابِ تَدْرِيبِ الرَّاوِى</w:t>
      </w:r>
      <w:r w:rsidRPr="00EA2244">
        <w:rPr>
          <w:rFonts w:ascii="Traditional Arabic" w:hAnsi="Traditional Arabic" w:cs="Traditional Arabic"/>
          <w:b/>
          <w:bCs/>
          <w:sz w:val="32"/>
          <w:szCs w:val="32"/>
          <w:rtl/>
          <w:lang w:bidi="ar-LB"/>
        </w:rPr>
        <w:t>) لِلْحَافِظِ السُّيُوطِىِّ (</w:t>
      </w:r>
      <w:r w:rsidRPr="00EA2244">
        <w:rPr>
          <w:rFonts w:ascii="Traditional Arabic" w:hAnsi="Traditional Arabic" w:cs="Traditional Arabic"/>
          <w:b/>
          <w:bCs/>
          <w:color w:val="000099"/>
          <w:sz w:val="32"/>
          <w:szCs w:val="32"/>
          <w:rtl/>
          <w:lang w:bidi="ar-LB"/>
        </w:rPr>
        <w:t>وَالإِفْصَاحِ</w:t>
      </w:r>
      <w:r w:rsidRPr="00EA2244">
        <w:rPr>
          <w:rFonts w:ascii="Traditional Arabic" w:hAnsi="Traditional Arabic" w:cs="Traditional Arabic"/>
          <w:b/>
          <w:bCs/>
          <w:sz w:val="32"/>
          <w:szCs w:val="32"/>
          <w:rtl/>
          <w:lang w:bidi="ar-LB"/>
        </w:rPr>
        <w:t>) بِتَكْمِيلِ النُكَتِ عَلَى ابْنِ الصَّلاحِ لِلْحَافِظِ ابْنِ حَجَرٍ (</w:t>
      </w:r>
      <w:r w:rsidRPr="00EA2244">
        <w:rPr>
          <w:rFonts w:ascii="Traditional Arabic" w:hAnsi="Traditional Arabic" w:cs="Traditional Arabic"/>
          <w:b/>
          <w:bCs/>
          <w:color w:val="000099"/>
          <w:sz w:val="32"/>
          <w:szCs w:val="32"/>
          <w:rtl/>
          <w:lang w:bidi="ar-LB"/>
        </w:rPr>
        <w:t>وَغَيْرِهِمَا مِنْ كُتُبِ الْمُصْطَلَحِ</w:t>
      </w:r>
      <w:r w:rsidRPr="00EA2244">
        <w:rPr>
          <w:rFonts w:ascii="Traditional Arabic" w:hAnsi="Traditional Arabic" w:cs="Traditional Arabic"/>
          <w:b/>
          <w:bCs/>
          <w:sz w:val="32"/>
          <w:szCs w:val="32"/>
          <w:rtl/>
          <w:lang w:bidi="ar-LB"/>
        </w:rPr>
        <w:t>) الْمَشْهُورَةِ كَمُقَدِّمَةِ ابْنِ الصَّلاحِ وَغَيْرِهَا (</w:t>
      </w:r>
      <w:r w:rsidRPr="00EA2244">
        <w:rPr>
          <w:rFonts w:ascii="Traditional Arabic" w:hAnsi="Traditional Arabic" w:cs="Traditional Arabic"/>
          <w:b/>
          <w:bCs/>
          <w:color w:val="000099"/>
          <w:sz w:val="32"/>
          <w:szCs w:val="32"/>
          <w:rtl/>
          <w:lang w:bidi="ar-LB"/>
        </w:rPr>
        <w:t>فَإِنَّ الأَلْبَانِىَّ لَمْ يَجُرَّهُ إِلَى هَذِهِ الدَّعْوَى إِلَّا شِدَّةُ تَعَصُّبِهِ لِهَوَاهُ وَعَدَمُ مُبَالاتِهِ بِمُخَالَفَةِ</w:t>
      </w:r>
      <w:r w:rsidRPr="00EA2244">
        <w:rPr>
          <w:rFonts w:ascii="Traditional Arabic" w:hAnsi="Traditional Arabic" w:cs="Traditional Arabic"/>
          <w:b/>
          <w:bCs/>
          <w:sz w:val="32"/>
          <w:szCs w:val="32"/>
          <w:rtl/>
          <w:lang w:bidi="ar-LB"/>
        </w:rPr>
        <w:t>) إِجْمَاعِ (</w:t>
      </w:r>
      <w:r w:rsidRPr="00EA2244">
        <w:rPr>
          <w:rFonts w:ascii="Traditional Arabic" w:hAnsi="Traditional Arabic" w:cs="Traditional Arabic"/>
          <w:b/>
          <w:bCs/>
          <w:color w:val="000099"/>
          <w:sz w:val="32"/>
          <w:szCs w:val="32"/>
          <w:rtl/>
          <w:lang w:bidi="ar-LB"/>
        </w:rPr>
        <w:t>الْعُلَمَاءِ كَسَلَفِهِ ابْنِ تَيْمِيَةَ</w:t>
      </w:r>
      <w:r w:rsidRPr="00EA2244">
        <w:rPr>
          <w:rFonts w:ascii="Traditional Arabic" w:hAnsi="Traditional Arabic" w:cs="Traditional Arabic"/>
          <w:b/>
          <w:bCs/>
          <w:sz w:val="32"/>
          <w:szCs w:val="32"/>
          <w:rtl/>
          <w:lang w:bidi="ar-LB"/>
        </w:rPr>
        <w:t>) الَّذِى خَرَقَ الإِجْمَاعَ فِى أَكْثَر</w:t>
      </w:r>
      <w:r w:rsidR="00F03306"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مِنْ سِتِّينَ مَسْأَلَةٍ مِنْ مَسَائِلِ الْفُرُوعِ فَضْلًا عَنْ مُخَالَفَاتِهِ فِى الأُصُولِ.</w:t>
      </w:r>
    </w:p>
    <w:p w:rsidR="0018052D" w:rsidRPr="00EA2244" w:rsidRDefault="0018052D" w:rsidP="00893A81">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أَمَّا حَدِيثُ ابْنِ عَبَّاسٍ</w:t>
      </w:r>
      <w:r w:rsidRPr="00EA2244">
        <w:rPr>
          <w:rFonts w:ascii="Traditional Arabic" w:hAnsi="Traditional Arabic" w:cs="Traditional Arabic"/>
          <w:b/>
          <w:bCs/>
          <w:sz w:val="32"/>
          <w:szCs w:val="32"/>
          <w:rtl/>
          <w:lang w:bidi="ar-LB"/>
        </w:rPr>
        <w:t>) رَضِىَ اللَّهُ عَنْهُمَا (</w:t>
      </w:r>
      <w:r w:rsidRPr="00EA2244">
        <w:rPr>
          <w:rFonts w:ascii="Traditional Arabic" w:hAnsi="Traditional Arabic" w:cs="Traditional Arabic"/>
          <w:b/>
          <w:bCs/>
          <w:color w:val="000099"/>
          <w:sz w:val="32"/>
          <w:szCs w:val="32"/>
          <w:rtl/>
          <w:lang w:bidi="ar-LB"/>
        </w:rPr>
        <w:t>الَّذِى رَوَاهُ التِّرْمِذِىُّ</w:t>
      </w:r>
      <w:r w:rsidRPr="00EA2244">
        <w:rPr>
          <w:rFonts w:ascii="Traditional Arabic" w:hAnsi="Traditional Arabic" w:cs="Traditional Arabic"/>
          <w:b/>
          <w:bCs/>
          <w:sz w:val="32"/>
          <w:szCs w:val="32"/>
          <w:rtl/>
          <w:lang w:bidi="ar-LB"/>
        </w:rPr>
        <w:t>) فِى كِتَابِ صِفَةِ الْقِيَامَةِ مِنْ سُنَنِهِ (</w:t>
      </w:r>
      <w:r w:rsidRPr="00EA2244">
        <w:rPr>
          <w:rFonts w:ascii="Traditional Arabic" w:hAnsi="Traditional Arabic" w:cs="Traditional Arabic"/>
          <w:b/>
          <w:bCs/>
          <w:color w:val="000099"/>
          <w:sz w:val="32"/>
          <w:szCs w:val="32"/>
          <w:rtl/>
          <w:lang w:bidi="ar-LB"/>
        </w:rPr>
        <w:t>أَنَّ النَّبِىَّ صَلَّى اللَّهُ عَلَيْهِ وَسَلَّمَ قَالَ لَهُ إِذَا سَأَلْتَ فَاسْأَلِ اللَّهَ وَإِذَا اسْتَعَنْتَ فَاسْتَعِنْ بِاللَّهِ</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AE"/>
        </w:rPr>
        <w:t xml:space="preserve"> 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فَلَيْسَ فِيهِ دَلِيلٌ أَيْضًا عَلَى مَنْعِ التَّوَسُّلِ بِالأَنْبِيَاءِ وَالأَوْلِيَاءِ</w:t>
      </w:r>
      <w:r w:rsidRPr="00EA2244">
        <w:rPr>
          <w:rFonts w:ascii="Traditional Arabic" w:hAnsi="Traditional Arabic" w:cs="Traditional Arabic"/>
          <w:b/>
          <w:bCs/>
          <w:sz w:val="32"/>
          <w:szCs w:val="32"/>
          <w:rtl/>
          <w:lang w:bidi="ar-LB"/>
        </w:rPr>
        <w:t>) وَلا عَلَى أَنَّ سُؤَالَ غَيْرِ اللَّهِ تَعَالَى مَمْنُوعٌ وَأَنَّ الِاسْتِعَانَةَ بِغَيْرِ اللَّهِ مَمْنُوعَةٌ (</w:t>
      </w:r>
      <w:r w:rsidRPr="00EA2244">
        <w:rPr>
          <w:rFonts w:ascii="Traditional Arabic" w:hAnsi="Traditional Arabic" w:cs="Traditional Arabic"/>
          <w:b/>
          <w:bCs/>
          <w:color w:val="000099"/>
          <w:sz w:val="32"/>
          <w:szCs w:val="32"/>
          <w:rtl/>
          <w:lang w:bidi="ar-LB"/>
        </w:rPr>
        <w:t>لِأَنَّ الْحَدِيثَ مَعْنَاهُ أَنَّ الأَوْلَى بِأَنْ يُسْأَلَ وَيُسْتَعَانَ بِهِ</w:t>
      </w:r>
      <w:r w:rsidRPr="00EA2244">
        <w:rPr>
          <w:rFonts w:ascii="Traditional Arabic" w:hAnsi="Traditional Arabic" w:cs="Traditional Arabic"/>
          <w:b/>
          <w:bCs/>
          <w:sz w:val="32"/>
          <w:szCs w:val="32"/>
          <w:rtl/>
          <w:lang w:bidi="ar-LB"/>
        </w:rPr>
        <w:t>) هُوَ (</w:t>
      </w:r>
      <w:r w:rsidRPr="00EA2244">
        <w:rPr>
          <w:rFonts w:ascii="Traditional Arabic" w:hAnsi="Traditional Arabic" w:cs="Traditional Arabic"/>
          <w:b/>
          <w:bCs/>
          <w:color w:val="000099"/>
          <w:sz w:val="32"/>
          <w:szCs w:val="32"/>
          <w:rtl/>
          <w:lang w:bidi="ar-LB"/>
        </w:rPr>
        <w:t>اللَّهُ تَعَالَى وَلَيْسَ مَعْنَاهُ لا تَسْأَلْ غَيْرَ اللَّهِ وَلا تَسْتَعِنْ بِغَيْرِ اللَّهِ. نَظِيرُ ذَلِكَ قَوْلُهُ صَلَّى اللَّهُ عَلَيْهِ وَسَلَّمَ</w:t>
      </w:r>
      <w:r w:rsidRPr="00EA2244">
        <w:rPr>
          <w:rFonts w:ascii="Traditional Arabic" w:hAnsi="Traditional Arabic" w:cs="Traditional Arabic"/>
          <w:b/>
          <w:bCs/>
          <w:sz w:val="32"/>
          <w:szCs w:val="32"/>
          <w:rtl/>
          <w:lang w:bidi="ar-LB"/>
        </w:rPr>
        <w:t>) فِى مَا أَخْرَجَهُ أَبُو دَاوُدَ فِى سُنَنِهِ (</w:t>
      </w:r>
      <w:r w:rsidRPr="00EA2244">
        <w:rPr>
          <w:rFonts w:ascii="Traditional Arabic" w:hAnsi="Traditional Arabic" w:cs="Traditional Arabic"/>
          <w:b/>
          <w:bCs/>
          <w:color w:val="000099"/>
          <w:sz w:val="32"/>
          <w:szCs w:val="32"/>
          <w:rtl/>
          <w:lang w:bidi="ar-LB"/>
        </w:rPr>
        <w:t>لا تُصَاحِبْ إِلَّا مُؤْمِنًا وَلا يَأْكُلْ طَعَامَكَ إِلَّا تَقِىٌّ</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فَكَمَا لا يُفْهَمُ مِنْ هَذَا الْحَدِيثِ عَدَمُ جَوَازِ صُحْبَةِ غَيْرِ الْمُؤْمِنِ وَ</w:t>
      </w:r>
      <w:r w:rsidRPr="00EA2244">
        <w:rPr>
          <w:rFonts w:ascii="Traditional Arabic" w:hAnsi="Traditional Arabic" w:cs="Traditional Arabic"/>
          <w:b/>
          <w:bCs/>
          <w:sz w:val="32"/>
          <w:szCs w:val="32"/>
          <w:rtl/>
          <w:lang w:bidi="ar-LB"/>
        </w:rPr>
        <w:t>)لا عَدَمُ جَوَازِ (</w:t>
      </w:r>
      <w:r w:rsidRPr="00EA2244">
        <w:rPr>
          <w:rFonts w:ascii="Traditional Arabic" w:hAnsi="Traditional Arabic" w:cs="Traditional Arabic"/>
          <w:b/>
          <w:bCs/>
          <w:color w:val="000099"/>
          <w:sz w:val="32"/>
          <w:szCs w:val="32"/>
          <w:rtl/>
          <w:lang w:bidi="ar-LB"/>
        </w:rPr>
        <w:t>إِطْعَامِ غَيْرِ التَّقِىِّ وَإِنَّمَا يُفْهَمُ مِنْهُ أَنَّ الأَوْلَى فِى الصُّحْبَةِ الْمُؤْمِنُ وَأَنَّ الأَوْلَى بِالإِطْعَامِ هُوَ التَّقِىُّ كَذَلِكَ حَدِيثُ ابْنِ عَبَّاسٍ لا يُفْهَمُ مِنْهُ إِلَّا الأَوْلَوِيَّةُ وَأَمَّا التَّحْرِيمُ الَّذِى يَدَّعُونَهُ فَلَيْسَ فِى هَذَا الْحَدِيثِ</w:t>
      </w:r>
      <w:r w:rsidRPr="00EA2244">
        <w:rPr>
          <w:rFonts w:ascii="Traditional Arabic" w:hAnsi="Traditional Arabic" w:cs="Traditional Arabic"/>
          <w:b/>
          <w:bCs/>
          <w:sz w:val="32"/>
          <w:szCs w:val="32"/>
          <w:rtl/>
          <w:lang w:bidi="ar-LB"/>
        </w:rPr>
        <w:t>) لاسِيَّمَا وَحَدِيثُ ابْنِ عَبَّاسٍ رَضِىَ اللَّهُ عَنْهُمَا لَيْسَ فِيهِ أَدَاةُ النَّهْىِ فَكَيْفَ تَجَرَّأ</w:t>
      </w:r>
      <w:r w:rsidR="00F51BA2"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تِ الْوَهَّابِيَّةُ عَلَى الِاسْتِدْلالِ بِهَذَا الْحَدِيثِ لِمَنْعِ التَّوَسُّلِ وَمَنْعِ نِدَاءِ رَسُولِ اللَّهِ صَلَّى اللَّهُ عَلَيْهِ وَسَلَّمَ وَالطَّلَبِ مِنْهُ زَاعِمِينَ أَنَّهُ يَفْتَحُ بَابَ الشِّرْكِ بَلْ وَصَلَ الأَمْرُ بِهِمْ إِلَى تَكْفِيرِ مَنْ يَضَعُ كَفَّهُ عَلَى شَبِيكَةِ الْقَبْرِ النَّبَوِىِّ مَعَ أَنَّ أَبَا أَيُّوبَ الأَنْصَارِىَّ رَضِىَ اللَّهُ عَنْهُ جَاءَ إِلَى الْقَبْرِ النَّبَوِىِّ فَوَضَعَ خَدَّهُ عَلَيْهِ وَقَالَ إِنِّى لَمْ ءَاتِ الْحَجَرَ وَلَكِنِّى أَتَيْتُ رَسُولَ اللَّهِ صَلَّى اللَّهُ عَلَيْهِ وَسَلَّمَ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رَوَاهُ الْحَاكِمُ فِى الْمُسْتَدْرَكِ وَصَحَّحَهُ وَوَافَقَهُ الذَّهَبِىُّ فَإِنَّا لِلَّهِ وَإِنَّا إِلَيْهِ رَاجِعُونَ وَإِلَى اللَّهِ الْمَلْجَأُ وَالْمُشْتَكَى. نَعَمْ قَالَ بَعْضُ الْعُلَمَاءِ إِنَّ الأَوْلَى وَالأَفْضَلَ أَنْ لا يَضَعَ الزَّائِرُ كَفَّهُ عَلَى الشَّبِيكَةِ لِمُرَاعَاةِ الأَدَبِ فِى حَضْرَةِ النَّبِىِّ صَلَّى اللَّهُ عَلَيْهِ وَسَلَّمَ فَإِنَّهُ حَىٌّ فِى قَبْرِهِ فَيَقِفُ أَمَامَهُ الزَّائِرُ كَمَا كَا</w:t>
      </w:r>
      <w:r w:rsidR="0052236B">
        <w:rPr>
          <w:rFonts w:ascii="Traditional Arabic" w:hAnsi="Traditional Arabic" w:cs="Traditional Arabic"/>
          <w:b/>
          <w:bCs/>
          <w:sz w:val="32"/>
          <w:szCs w:val="32"/>
          <w:rtl/>
          <w:lang w:bidi="ar-LB"/>
        </w:rPr>
        <w:t>نَ لِيَقِفَ لَوْ دَخَلَ حَضْرَت</w:t>
      </w:r>
      <w:r w:rsidR="0052236B">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هُ قَبْلَ الْوَفَاةِ وَلَكِنْ هَذَا أَمْرٌ وَالتَّحْرِيمُ وَالتَّكْفِيرُ أَمْرٌ مُخْتَلِفٌ بِمَرَّةٍ. (</w:t>
      </w:r>
      <w:r w:rsidRPr="00EA2244">
        <w:rPr>
          <w:rFonts w:ascii="Traditional Arabic" w:hAnsi="Traditional Arabic" w:cs="Traditional Arabic"/>
          <w:b/>
          <w:bCs/>
          <w:color w:val="000099"/>
          <w:sz w:val="32"/>
          <w:szCs w:val="32"/>
          <w:rtl/>
          <w:lang w:bidi="ar-LB"/>
        </w:rPr>
        <w:t>وَلا فَرْقَ بَيْنَ التَّوَسُّلِ وَالِاسْتِغَاثَةِ</w:t>
      </w:r>
      <w:r w:rsidRPr="00EA2244">
        <w:rPr>
          <w:rFonts w:ascii="Traditional Arabic" w:hAnsi="Traditional Arabic" w:cs="Traditional Arabic"/>
          <w:b/>
          <w:bCs/>
          <w:sz w:val="32"/>
          <w:szCs w:val="32"/>
          <w:rtl/>
          <w:lang w:bidi="ar-LB"/>
        </w:rPr>
        <w:t>) مِنْ حَيْثُ إِنَّ الْمُسْتَغِيثَ بِالنَّبِىِّ صَلَّى اللَّهُ عَلَيْهِ وَسَلَّمَ إِنَّمَا مُرَادُهُ أَنْ يَخْلُقَ اللَّهُ تَعَالَى لَهُ الْعَوْنَ مُتَّخِذًا ذِكْرَ النَّبِىِّ صَلَّى اللَّهُ عَلَيْهِ وَسَلَّمَ سَبَبًا لِذَلِكَ وَلِهَذَا (</w:t>
      </w:r>
      <w:r w:rsidRPr="00EA2244">
        <w:rPr>
          <w:rFonts w:ascii="Traditional Arabic" w:hAnsi="Traditional Arabic" w:cs="Traditional Arabic"/>
          <w:b/>
          <w:bCs/>
          <w:color w:val="000099"/>
          <w:sz w:val="32"/>
          <w:szCs w:val="32"/>
          <w:rtl/>
          <w:lang w:bidi="ar-LB"/>
        </w:rPr>
        <w:t>ف</w:t>
      </w:r>
      <w:r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التَّوَسُّلُ</w:t>
      </w:r>
      <w:r w:rsidRPr="00EA2244">
        <w:rPr>
          <w:rFonts w:ascii="Traditional Arabic" w:hAnsi="Traditional Arabic" w:cs="Traditional Arabic"/>
          <w:b/>
          <w:bCs/>
          <w:sz w:val="32"/>
          <w:szCs w:val="32"/>
          <w:rtl/>
          <w:lang w:bidi="ar-LB"/>
        </w:rPr>
        <w:t>) قَدْ (</w:t>
      </w:r>
      <w:r w:rsidRPr="00EA2244">
        <w:rPr>
          <w:rFonts w:ascii="Traditional Arabic" w:hAnsi="Traditional Arabic" w:cs="Traditional Arabic"/>
          <w:b/>
          <w:bCs/>
          <w:color w:val="000099"/>
          <w:sz w:val="32"/>
          <w:szCs w:val="32"/>
          <w:rtl/>
          <w:lang w:bidi="ar-LB"/>
        </w:rPr>
        <w:t>يُسَمَّى اسْتِغَاثَةً كَمَا جَاءَ فِى حَدِيثِ الْبُخَارِىِّ أَنَّ النَّبِىَّ صَلَّى اللَّهُ عَلَيْهِ وَسَلَّمَ قَالَ إِنَّ الشَّمْسَ تَدْنُو يَوْمَ الْقِيَامَةِ حَتَّى يَبْلُغَ الْعَرَقُ نِصْفَ الأُذُنِ فَبَيْنَمَا هُمْ كَذَلِكَ اسْتَغَاثُوا بِآدَمَ ثُمَّ مُوسَى ثُمَّ بِمُحَمَّدٍ صَلَّى اللَّهُ عَلَيْهِ</w:t>
      </w:r>
      <w:r w:rsidR="008923AE" w:rsidRPr="00EA2244">
        <w:rPr>
          <w:rFonts w:ascii="Traditional Arabic" w:hAnsi="Traditional Arabic" w:cs="Traditional Arabic"/>
          <w:b/>
          <w:bCs/>
          <w:color w:val="000099"/>
          <w:sz w:val="32"/>
          <w:szCs w:val="32"/>
          <w:rtl/>
          <w:lang w:bidi="ar-LB"/>
        </w:rPr>
        <w:t>مْ</w:t>
      </w:r>
      <w:r w:rsidRPr="00EA2244">
        <w:rPr>
          <w:rFonts w:ascii="Traditional Arabic" w:hAnsi="Traditional Arabic" w:cs="Traditional Arabic"/>
          <w:b/>
          <w:bCs/>
          <w:color w:val="000099"/>
          <w:sz w:val="32"/>
          <w:szCs w:val="32"/>
          <w:rtl/>
          <w:lang w:bidi="ar-LB"/>
        </w:rPr>
        <w:t xml:space="preserve"> وَسَلَّمَ الْحَدِيثَ</w:t>
      </w:r>
      <w:r w:rsidRPr="00EA2244">
        <w:rPr>
          <w:rFonts w:ascii="Traditional Arabic" w:hAnsi="Traditional Arabic" w:cs="Traditional Arabic"/>
          <w:b/>
          <w:bCs/>
          <w:sz w:val="32"/>
          <w:szCs w:val="32"/>
          <w:rtl/>
          <w:lang w:bidi="ar-LB"/>
        </w:rPr>
        <w:t>) هَكَذَا لَفْظُهُ (</w:t>
      </w:r>
      <w:r w:rsidRPr="00EA2244">
        <w:rPr>
          <w:rFonts w:ascii="Traditional Arabic" w:hAnsi="Traditional Arabic" w:cs="Traditional Arabic"/>
          <w:b/>
          <w:bCs/>
          <w:color w:val="000099"/>
          <w:sz w:val="32"/>
          <w:szCs w:val="32"/>
          <w:rtl/>
          <w:lang w:bidi="ar-LB"/>
        </w:rPr>
        <w:t>فِى رِوَايَةِ عَبْدِ اللَّهِ بنِ عُمَرَ</w:t>
      </w:r>
      <w:r w:rsidRPr="00EA2244">
        <w:rPr>
          <w:rFonts w:ascii="Traditional Arabic" w:hAnsi="Traditional Arabic" w:cs="Traditional Arabic"/>
          <w:b/>
          <w:bCs/>
          <w:sz w:val="32"/>
          <w:szCs w:val="32"/>
          <w:rtl/>
          <w:lang w:bidi="ar-LB"/>
        </w:rPr>
        <w:t>) رَضِىَ اللَّهُ عَنْهُمَا (</w:t>
      </w:r>
      <w:r w:rsidRPr="00EA2244">
        <w:rPr>
          <w:rFonts w:ascii="Traditional Arabic" w:hAnsi="Traditional Arabic" w:cs="Traditional Arabic"/>
          <w:b/>
          <w:bCs/>
          <w:color w:val="000099"/>
          <w:sz w:val="32"/>
          <w:szCs w:val="32"/>
          <w:rtl/>
          <w:lang w:bidi="ar-LB"/>
        </w:rPr>
        <w:t>لِحَدِيثِ الشَّفَاعَةِ يَوْمَ الْقِيَامَةِ وَفِى رِوَايَةِ أَنَسٍ رُوِىَ</w:t>
      </w:r>
      <w:r w:rsidRPr="00EA2244">
        <w:rPr>
          <w:rFonts w:ascii="Traditional Arabic" w:hAnsi="Traditional Arabic" w:cs="Traditional Arabic"/>
          <w:b/>
          <w:bCs/>
          <w:sz w:val="32"/>
          <w:szCs w:val="32"/>
          <w:rtl/>
          <w:lang w:bidi="ar-LB"/>
        </w:rPr>
        <w:t>) الْحَدِيثُ (</w:t>
      </w:r>
      <w:r w:rsidRPr="00EA2244">
        <w:rPr>
          <w:rFonts w:ascii="Traditional Arabic" w:hAnsi="Traditional Arabic" w:cs="Traditional Arabic"/>
          <w:b/>
          <w:bCs/>
          <w:color w:val="000099"/>
          <w:sz w:val="32"/>
          <w:szCs w:val="32"/>
          <w:rtl/>
          <w:lang w:bidi="ar-LB"/>
        </w:rPr>
        <w:t>بِلَفْظِ الِاسْتِشْفَاعِ وَكِلْتَا الرِّوَايَتَيْنِ فِى الصَّحِيحِ فَدَلَّ ذَلِكَ عَلَى أَنَّ الِاسْتِشْفَاعَ وَالِاسْتِغَاثَةَ بِمَعْنًى وَاحِدٍ</w:t>
      </w:r>
      <w:r w:rsidRPr="00EA2244">
        <w:rPr>
          <w:rFonts w:ascii="Traditional Arabic" w:hAnsi="Traditional Arabic" w:cs="Traditional Arabic"/>
          <w:b/>
          <w:bCs/>
          <w:sz w:val="32"/>
          <w:szCs w:val="32"/>
          <w:rtl/>
          <w:lang w:bidi="ar-LB"/>
        </w:rPr>
        <w:t xml:space="preserve">) كَمَا سَبَقَ نَقْلُهُ عَنِ الْحَافِظِ السُّبْكِىِّ مِنْ قَوْلِهِ إِنَّ التَّوَسُّلَ وَالِاسْتِغَاثَةَ وَالتَّجَوُّهَ وَالتَّوَجُّهَ بِمَعْنًى وَاحِدٍ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فَسَمَّى الرَّسُولُ صَلَّى اللَّهُ عَلَيْهِ وَسَلَّمَ هَذَا الطَّلَبَ مِنْ ءَادَمَ أَنْ يَشْفَعَ لَهُمْ إِلَى رَبِّهِمُ اسْتِغَاثَةً</w:t>
      </w:r>
      <w:r w:rsidRPr="00EA2244">
        <w:rPr>
          <w:rFonts w:ascii="Traditional Arabic" w:hAnsi="Traditional Arabic" w:cs="Traditional Arabic"/>
          <w:b/>
          <w:bCs/>
          <w:sz w:val="32"/>
          <w:szCs w:val="32"/>
          <w:rtl/>
          <w:lang w:bidi="ar-LB"/>
        </w:rPr>
        <w:t>) فَكَيْفَ يَجْرُؤُ الْوَهَّابِىُّ عَلَى مَنْعِ الِاسْتِغَاثَةِ بِمَنْ مَاتَ بَلْ وَعَلَى تَكْفِيرِ مَنْ فَعَلَ ذَلِكَ. سُبْحَانَكَ رَبِّى هَذَا بُهْتَانٌ عَظِيمٌ (</w:t>
      </w:r>
      <w:r w:rsidRPr="00EA2244">
        <w:rPr>
          <w:rFonts w:ascii="Traditional Arabic" w:hAnsi="Traditional Arabic" w:cs="Traditional Arabic"/>
          <w:b/>
          <w:bCs/>
          <w:color w:val="000099"/>
          <w:sz w:val="32"/>
          <w:szCs w:val="32"/>
          <w:rtl/>
          <w:lang w:bidi="ar-LB"/>
        </w:rPr>
        <w:t>ثُمَّ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سَمَّى الْمَطَرَ مُغِيثًا فَقَدْ رَوَى أَبُو دَاوُدَ وَغَيْرُهُ بِالإِسْنَادِ الصَّحِيحِ</w:t>
      </w:r>
      <w:r w:rsidRPr="00EA2244">
        <w:rPr>
          <w:rFonts w:ascii="Traditional Arabic" w:hAnsi="Traditional Arabic" w:cs="Traditional Arabic"/>
          <w:b/>
          <w:bCs/>
          <w:sz w:val="32"/>
          <w:szCs w:val="32"/>
          <w:rtl/>
          <w:lang w:bidi="ar-LB"/>
        </w:rPr>
        <w:t>) كَمَا نَصَّ عَلَيْهِ الْحَافِظُ الْبُوصِيرِىُّ فِى مِصْبَاحِ الزُّجَاجَةِ (</w:t>
      </w:r>
      <w:r w:rsidRPr="00EA2244">
        <w:rPr>
          <w:rFonts w:ascii="Traditional Arabic" w:hAnsi="Traditional Arabic" w:cs="Traditional Arabic"/>
          <w:b/>
          <w:bCs/>
          <w:color w:val="000099"/>
          <w:sz w:val="32"/>
          <w:szCs w:val="32"/>
          <w:rtl/>
          <w:lang w:bidi="ar-LB"/>
        </w:rPr>
        <w:t>أَنَّ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قَالَ اللَّهُمَّ اسْقِنَا غَيْثًا مُغِيثًا مَرِيعًا</w:t>
      </w:r>
      <w:r w:rsidRPr="00EA2244">
        <w:rPr>
          <w:rFonts w:ascii="Traditional Arabic" w:hAnsi="Traditional Arabic" w:cs="Traditional Arabic"/>
          <w:b/>
          <w:bCs/>
          <w:sz w:val="32"/>
          <w:szCs w:val="32"/>
          <w:rtl/>
          <w:lang w:bidi="ar-LB"/>
        </w:rPr>
        <w:t>) بِفَتْحِ أَوَّلِهِ أَىْ خَصِيبًا (</w:t>
      </w:r>
      <w:r w:rsidRPr="00EA2244">
        <w:rPr>
          <w:rFonts w:ascii="Traditional Arabic" w:hAnsi="Traditional Arabic" w:cs="Traditional Arabic"/>
          <w:b/>
          <w:bCs/>
          <w:color w:val="000099"/>
          <w:sz w:val="32"/>
          <w:szCs w:val="32"/>
          <w:rtl/>
          <w:lang w:bidi="ar-LB"/>
        </w:rPr>
        <w:t>نَافِعًا غَيْرَ ضَارٍّ عَاجِلًا غَيْرَ ءَاجِلٍ</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رَوَاهُ أَبُو دَاوُدَ وَالْحَاكِمُ وَالْبَيْهَقِىُّ وَغَيْرُهُمْ (</w:t>
      </w:r>
      <w:r w:rsidRPr="00EA2244">
        <w:rPr>
          <w:rFonts w:ascii="Traditional Arabic" w:hAnsi="Traditional Arabic" w:cs="Traditional Arabic"/>
          <w:b/>
          <w:bCs/>
          <w:color w:val="000099"/>
          <w:sz w:val="32"/>
          <w:szCs w:val="32"/>
          <w:rtl/>
          <w:lang w:bidi="ar-LB"/>
        </w:rPr>
        <w:t>فَالرَّسُولُ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 xml:space="preserve">سَمَّى الْمَطَرَ مُغِيثًا لِأَنَّهُ يُنْقِذُ مِنَ </w:t>
      </w:r>
      <w:r w:rsidRPr="00EA2244">
        <w:rPr>
          <w:rFonts w:ascii="Traditional Arabic" w:hAnsi="Traditional Arabic" w:cs="Traditional Arabic"/>
          <w:b/>
          <w:bCs/>
          <w:color w:val="000099"/>
          <w:sz w:val="32"/>
          <w:szCs w:val="32"/>
          <w:rtl/>
          <w:lang w:bidi="ar-LB"/>
        </w:rPr>
        <w:lastRenderedPageBreak/>
        <w:t>الشِّدَّةِ بِإِذْنِ اللَّهِ</w:t>
      </w:r>
      <w:r w:rsidRPr="00EA2244">
        <w:rPr>
          <w:rFonts w:ascii="Traditional Arabic" w:hAnsi="Traditional Arabic" w:cs="Traditional Arabic"/>
          <w:b/>
          <w:bCs/>
          <w:sz w:val="32"/>
          <w:szCs w:val="32"/>
          <w:rtl/>
          <w:lang w:bidi="ar-LB"/>
        </w:rPr>
        <w:t>) مَعَ أَنَّ الْمَطَرَ لا رُوحَ فِيهِ وَلا إِرَادَةَ فَإِذَا جَازَ وَصْفُهُ بِأَنَّهُ يُنْقِذُ وَيُغِيثُ جَازَ بِالأَوْلَى وَصْفُ الرَّجُلِ الصَّالِحِ الَّذِى جَعَلَ اللَّهُ لَهُ تَصَرُّفًا بَعْدَ الْمَوْتِ بِالْمُنْقِذِ وَالْمُغِيثِ (</w:t>
      </w:r>
      <w:r w:rsidRPr="00EA2244">
        <w:rPr>
          <w:rFonts w:ascii="Traditional Arabic" w:hAnsi="Traditional Arabic" w:cs="Traditional Arabic"/>
          <w:b/>
          <w:bCs/>
          <w:color w:val="000099"/>
          <w:sz w:val="32"/>
          <w:szCs w:val="32"/>
          <w:rtl/>
          <w:lang w:bidi="ar-LB"/>
        </w:rPr>
        <w:t>كَذَلِكَ</w:t>
      </w:r>
      <w:r w:rsidRPr="00EA2244">
        <w:rPr>
          <w:rFonts w:ascii="Traditional Arabic" w:hAnsi="Traditional Arabic" w:cs="Traditional Arabic"/>
          <w:b/>
          <w:bCs/>
          <w:sz w:val="32"/>
          <w:szCs w:val="32"/>
          <w:rtl/>
          <w:lang w:bidi="ar-LB"/>
        </w:rPr>
        <w:t>) فَعُلِمَ مِنْ ذَلِكَ جَوَازُ طَلَبِ الْعَوْنِ مِنَ (</w:t>
      </w:r>
      <w:r w:rsidRPr="00EA2244">
        <w:rPr>
          <w:rFonts w:ascii="Traditional Arabic" w:hAnsi="Traditional Arabic" w:cs="Traditional Arabic"/>
          <w:b/>
          <w:bCs/>
          <w:color w:val="000099"/>
          <w:sz w:val="32"/>
          <w:szCs w:val="32"/>
          <w:rtl/>
          <w:lang w:bidi="ar-LB"/>
        </w:rPr>
        <w:t>النَّبِىِّ وَالْوَلِىِّ</w:t>
      </w:r>
      <w:r w:rsidRPr="00EA2244">
        <w:rPr>
          <w:rFonts w:ascii="Traditional Arabic" w:hAnsi="Traditional Arabic" w:cs="Traditional Arabic"/>
          <w:b/>
          <w:bCs/>
          <w:sz w:val="32"/>
          <w:szCs w:val="32"/>
          <w:rtl/>
          <w:lang w:bidi="ar-LB"/>
        </w:rPr>
        <w:t>) لِأَنَّهُمَا (</w:t>
      </w:r>
      <w:r w:rsidRPr="00EA2244">
        <w:rPr>
          <w:rFonts w:ascii="Traditional Arabic" w:hAnsi="Traditional Arabic" w:cs="Traditional Arabic"/>
          <w:b/>
          <w:bCs/>
          <w:color w:val="000099"/>
          <w:sz w:val="32"/>
          <w:szCs w:val="32"/>
          <w:rtl/>
          <w:lang w:bidi="ar-LB"/>
        </w:rPr>
        <w:t>يُنْقِذَانِ مِنَ الشِّدَّةِ بِإِذْنِ اللَّهِ تَعَالَى</w:t>
      </w:r>
      <w:r w:rsidRPr="00EA2244">
        <w:rPr>
          <w:rFonts w:ascii="Traditional Arabic" w:hAnsi="Traditional Arabic" w:cs="Traditional Arabic"/>
          <w:b/>
          <w:bCs/>
          <w:sz w:val="32"/>
          <w:szCs w:val="32"/>
          <w:rtl/>
          <w:lang w:bidi="ar-LB"/>
        </w:rPr>
        <w:t>) سَوَاءٌ كَانَ مَا يُطْلَبُ مِنْهُمَا مِمَّا جَرَتِ الْعَادَةُ أَنْ يَطْلُبَهُ النَّاسُ بَعْضُهُمْ مِنْ بَعْضٍ أَمْ لا يَدُلُّ عَلَى ذَلِكَ حَدِيثُ ابْنِ حِبَّانَ فِى صَحِيحِهِ وَالْحَاكِمِ فِى الْمُسْتَدْرَكِ وَصَحَّحَهُ وَوَافَقَهُ الذَّهَبِىُّ أَنَّ سَيِّدَنَا مُوسَى عَلَيْهِ السَّلامُ طَلَبَ مِنْ عَجُوزٍ مِنْ بَنِى إِسْرَائِيلَ أَنْ تَدُلَّهُ ع</w:t>
      </w:r>
      <w:r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lang w:bidi="ar-LB"/>
        </w:rPr>
        <w:t>لَى قَبْرِ سَيِّدِنَا يُوسَفَ عَلَيْهِ السَّلامُ فَقَالَتْ لا أَفْعَلُ حَتَّى تُعْطِيَنِى حُكْمِى فَسَأَلَهَا عَنْ حُكْمِهَا فَقَالَتْ أَنْ أَكُونَ مَعَكَ فِى الْجَنَّةِ فَلَمْ يُنْكِرْ عَلَيْهَا سَيِّدُنَا مُوسَى ذَلِكَ وَلا قَالَ قَدْ طَلَب</w:t>
      </w:r>
      <w:r w:rsidR="0095026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تِ مِنِّى مَا لَمْ تَجْرِ الْعَادَةُ أَنْ يُطْلَبَ مِنَ الْمَخْلُوقِ بَلْ أَوْحَى اللَّهُ إِلَيْهِ أَنْ أُعْطِهَا حُكْمَهَا وَيَدُلُّ عَلَيْهِ غَيْرُ ذَلِكَ مِنَ الأَحَادِيثِ. وَاللَّهُ تَعَالَى أَعْلَمُ وَأَحْكَمُ.</w:t>
      </w:r>
    </w:p>
    <w:p w:rsidR="0018052D" w:rsidRPr="00AB479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AB479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التَّبَرُّكُ</w:t>
      </w:r>
      <w:r w:rsidRPr="00EA2244">
        <w:rPr>
          <w:rFonts w:ascii="Traditional Arabic" w:hAnsi="Traditional Arabic" w:cs="Traditional Arabic"/>
          <w:b/>
          <w:bCs/>
          <w:sz w:val="32"/>
          <w:szCs w:val="32"/>
          <w:rtl/>
          <w:lang w:bidi="ar-LB"/>
        </w:rPr>
        <w:t>) أَىْ طَلَبُ زِيَادَةِ الْخَيْرِ (</w:t>
      </w:r>
      <w:r w:rsidRPr="00EA2244">
        <w:rPr>
          <w:rFonts w:ascii="Traditional Arabic" w:hAnsi="Traditional Arabic" w:cs="Traditional Arabic"/>
          <w:b/>
          <w:bCs/>
          <w:color w:val="000099"/>
          <w:sz w:val="32"/>
          <w:szCs w:val="32"/>
          <w:rtl/>
          <w:lang w:bidi="ar-LB"/>
        </w:rPr>
        <w:t>بِآثَارِ النَّبِىِّ صَلَّى اللَّهُ عَلَيْهِ وَسَلَّمَ</w:t>
      </w:r>
      <w:r w:rsidRPr="00EA2244">
        <w:rPr>
          <w:rFonts w:ascii="Traditional Arabic" w:hAnsi="Traditional Arabic" w:cs="Traditional Arabic"/>
          <w:b/>
          <w:bCs/>
          <w:sz w:val="32"/>
          <w:szCs w:val="32"/>
          <w:rtl/>
          <w:lang w:bidi="ar-LB"/>
        </w:rPr>
        <w:t>)</w:t>
      </w:r>
    </w:p>
    <w:p w:rsidR="0018052D" w:rsidRPr="00AB479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0A43B5">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اعْلَمْ أَنَّ الصَّحَابَةَ رِضْوَانُ اللَّهِ عَلَيْهِمْ كَانُوا يَتَبَرَّكُونَ</w:t>
      </w:r>
      <w:r w:rsidRPr="00EA2244">
        <w:rPr>
          <w:rFonts w:ascii="Traditional Arabic" w:hAnsi="Traditional Arabic" w:cs="Traditional Arabic"/>
          <w:b/>
          <w:bCs/>
          <w:sz w:val="32"/>
          <w:szCs w:val="32"/>
          <w:rtl/>
          <w:lang w:bidi="ar-LB"/>
        </w:rPr>
        <w:t>) أَىْ يَطْلُبُونَ</w:t>
      </w:r>
      <w:r w:rsidR="00E3226E">
        <w:rPr>
          <w:rFonts w:ascii="Traditional Arabic" w:hAnsi="Traditional Arabic" w:cs="Traditional Arabic" w:hint="cs"/>
          <w:b/>
          <w:bCs/>
          <w:sz w:val="32"/>
          <w:szCs w:val="32"/>
          <w:rtl/>
          <w:lang w:bidi="ar-LB"/>
        </w:rPr>
        <w:t xml:space="preserve"> مِنَ اللَّهِ</w:t>
      </w:r>
      <w:r w:rsidRPr="00EA2244">
        <w:rPr>
          <w:rFonts w:ascii="Traditional Arabic" w:hAnsi="Traditional Arabic" w:cs="Traditional Arabic"/>
          <w:b/>
          <w:bCs/>
          <w:sz w:val="32"/>
          <w:szCs w:val="32"/>
          <w:rtl/>
          <w:lang w:bidi="ar-LB"/>
        </w:rPr>
        <w:t xml:space="preserve"> الزِّيَادَةَ مِنَ الْخَيْرِ (</w:t>
      </w:r>
      <w:r w:rsidRPr="00EA2244">
        <w:rPr>
          <w:rFonts w:ascii="Traditional Arabic" w:hAnsi="Traditional Arabic" w:cs="Traditional Arabic"/>
          <w:b/>
          <w:bCs/>
          <w:color w:val="000099"/>
          <w:sz w:val="32"/>
          <w:szCs w:val="32"/>
          <w:rtl/>
          <w:lang w:bidi="ar-LB"/>
        </w:rPr>
        <w:t>بِآثَارِ النَّبِىِّ صَلَّى اللَّهُ عَلَيْهِ وَسَلَّمَ</w:t>
      </w:r>
      <w:r w:rsidRPr="00EA2244">
        <w:rPr>
          <w:rFonts w:ascii="Traditional Arabic" w:hAnsi="Traditional Arabic" w:cs="Traditional Arabic"/>
          <w:b/>
          <w:bCs/>
          <w:sz w:val="32"/>
          <w:szCs w:val="32"/>
          <w:rtl/>
          <w:lang w:bidi="ar-LB"/>
        </w:rPr>
        <w:t>) أَىْ بِذَاتِهِ وَمَا هُوَ مِنْهُ كَشَعَرِهِ الشَّرِيفِ وَبِمَا انْفَصَلَ عَنْهُ كَعَرَقِهِ صَلَّى اللَّهُ عَلَيْهِ وَسَلَّمَ وَبِمَا لَمَسَهُ وَلابَسَهُ وَحَلَّ فِيهِ كَقَمِيصِهِ وَجُبَّتِهِ (</w:t>
      </w:r>
      <w:r w:rsidRPr="00EA2244">
        <w:rPr>
          <w:rFonts w:ascii="Traditional Arabic" w:hAnsi="Traditional Arabic" w:cs="Traditional Arabic"/>
          <w:b/>
          <w:bCs/>
          <w:color w:val="000099"/>
          <w:sz w:val="32"/>
          <w:szCs w:val="32"/>
          <w:rtl/>
          <w:lang w:bidi="ar-LB"/>
        </w:rPr>
        <w:t>فِى حَيَاتِهِ وَبَعْدَ مَمَاتِهِ وَلا زَالَ الْمُسْلِمُونَ بَعْدَهُ إِلَى يَوْمِنَا هَذَا عَلَى ذَلِكَ. وَجَوَازُ هَذَا الأَمْرِ يُعْرَفُ مِنْ فِعْلِ النَّبِىِّ صَلَّى اللَّهُ عَلَيْهِ وَسَلَّمَ وَ</w:t>
      </w:r>
      <w:r w:rsidRPr="00EA2244">
        <w:rPr>
          <w:rFonts w:ascii="Traditional Arabic" w:hAnsi="Traditional Arabic" w:cs="Traditional Arabic"/>
          <w:b/>
          <w:bCs/>
          <w:sz w:val="32"/>
          <w:szCs w:val="32"/>
          <w:rtl/>
          <w:lang w:bidi="ar-LB"/>
        </w:rPr>
        <w:t>)إِقْرَارِهِ وَفِعْلِ الصَّحَابَةِ بَعْدَهُ عَلَيْهِ الصَّلاةُ وَالسَّلامُ مِنْ غَيْرِ نَكِيرٍ بَيَنْهُمْ فَمِنَ الأَوَّلِ أَىِ التَّبَرُّكِ بِذَاتِ النَّبِىِّ صَلَّى اللَّهُ عَلَيْهِ وَسَلَّمَ و</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م</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ا ه</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و</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م</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ه</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الت</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ب</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ر</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ك</w:t>
      </w:r>
      <w:r w:rsidR="00372B44">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ب</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ش</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ع</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ر</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ه</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و</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أ</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ظ</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ف</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ار</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ه</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وَ(</w:t>
      </w:r>
      <w:r w:rsidRPr="00EA2244">
        <w:rPr>
          <w:rFonts w:ascii="Traditional Arabic" w:hAnsi="Traditional Arabic" w:cs="Traditional Arabic"/>
          <w:b/>
          <w:bCs/>
          <w:color w:val="000099"/>
          <w:sz w:val="32"/>
          <w:szCs w:val="32"/>
          <w:rtl/>
          <w:lang w:bidi="ar-LB"/>
        </w:rPr>
        <w:t>ذَلِكَ أَنَّهُ صَلَّى اللَّهُ عَلَيْهِ وَسَلَّمَ قَسَمَ شَعَرَهُ حِينَ حَلَقَ فِى حَجَّةِ الْوَدَاعِ وَ</w:t>
      </w:r>
      <w:r w:rsidRPr="00EA2244">
        <w:rPr>
          <w:rFonts w:ascii="Traditional Arabic" w:hAnsi="Traditional Arabic" w:cs="Traditional Arabic"/>
          <w:b/>
          <w:bCs/>
          <w:sz w:val="32"/>
          <w:szCs w:val="32"/>
          <w:rtl/>
          <w:lang w:bidi="ar-LB"/>
        </w:rPr>
        <w:t>)قَسَمَ (</w:t>
      </w:r>
      <w:r w:rsidRPr="00EA2244">
        <w:rPr>
          <w:rFonts w:ascii="Traditional Arabic" w:hAnsi="Traditional Arabic" w:cs="Traditional Arabic"/>
          <w:b/>
          <w:bCs/>
          <w:color w:val="000099"/>
          <w:sz w:val="32"/>
          <w:szCs w:val="32"/>
          <w:rtl/>
          <w:lang w:bidi="ar-LB"/>
        </w:rPr>
        <w:t>أَظْفَارَهُ. أَمَّا اقْتِسَامُ الشَّعَرِ فَأَخْرَجَهُ الْبُخَارِىُّ</w:t>
      </w:r>
      <w:r w:rsidRPr="00EA2244">
        <w:rPr>
          <w:rFonts w:ascii="Traditional Arabic" w:hAnsi="Traditional Arabic" w:cs="Traditional Arabic"/>
          <w:b/>
          <w:bCs/>
          <w:sz w:val="32"/>
          <w:szCs w:val="32"/>
          <w:rtl/>
          <w:lang w:bidi="ar-LB"/>
        </w:rPr>
        <w:t>) فِى كِتَابِ الْوُضُوءِ مِنْ صَحِيحِهِ (</w:t>
      </w:r>
      <w:r w:rsidRPr="00EA2244">
        <w:rPr>
          <w:rFonts w:ascii="Traditional Arabic" w:hAnsi="Traditional Arabic" w:cs="Traditional Arabic"/>
          <w:b/>
          <w:bCs/>
          <w:color w:val="000099"/>
          <w:sz w:val="32"/>
          <w:szCs w:val="32"/>
          <w:rtl/>
          <w:lang w:bidi="ar-LB"/>
        </w:rPr>
        <w:t>وَمُسْلِمٌ</w:t>
      </w:r>
      <w:r w:rsidRPr="00EA2244">
        <w:rPr>
          <w:rFonts w:ascii="Traditional Arabic" w:hAnsi="Traditional Arabic" w:cs="Traditional Arabic"/>
          <w:b/>
          <w:bCs/>
          <w:sz w:val="32"/>
          <w:szCs w:val="32"/>
          <w:rtl/>
          <w:lang w:bidi="ar-LB"/>
        </w:rPr>
        <w:t>) فِى كِتَابِ الْحَجِّ مِنْ صَحِيحِهِ (</w:t>
      </w:r>
      <w:r w:rsidRPr="00EA2244">
        <w:rPr>
          <w:rFonts w:ascii="Traditional Arabic" w:hAnsi="Traditional Arabic" w:cs="Traditional Arabic"/>
          <w:b/>
          <w:bCs/>
          <w:color w:val="000099"/>
          <w:sz w:val="32"/>
          <w:szCs w:val="32"/>
          <w:rtl/>
          <w:lang w:bidi="ar-LB"/>
        </w:rPr>
        <w:t>مِنْ حَدِيثِ أَنَسٍ</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فَفِى لَفْظِ مُسْلِمٍ أَنَّهُ</w:t>
      </w:r>
      <w:r w:rsidRPr="00EA2244">
        <w:rPr>
          <w:rFonts w:ascii="Traditional Arabic" w:hAnsi="Traditional Arabic" w:cs="Traditional Arabic"/>
          <w:b/>
          <w:bCs/>
          <w:sz w:val="32"/>
          <w:szCs w:val="32"/>
          <w:rtl/>
          <w:lang w:bidi="ar-LB"/>
        </w:rPr>
        <w:t>) أَىْ أَنَسًا (</w:t>
      </w:r>
      <w:r w:rsidRPr="00EA2244">
        <w:rPr>
          <w:rFonts w:ascii="Traditional Arabic" w:hAnsi="Traditional Arabic" w:cs="Traditional Arabic"/>
          <w:b/>
          <w:bCs/>
          <w:color w:val="000099"/>
          <w:sz w:val="32"/>
          <w:szCs w:val="32"/>
          <w:rtl/>
          <w:lang w:bidi="ar-LB"/>
        </w:rPr>
        <w:t>قَالَ لَمَّا رَمَى صَلَّى اللَّهُ عَلَيْهِ وَسَلَّمَ الْجَمْرَةَ وَنَحَرَ نُسُكَهُ وَحَلَقَ نَاوَلَ الْحَالِقَ شِقَّهُ</w:t>
      </w:r>
      <w:r w:rsidRPr="00EA2244">
        <w:rPr>
          <w:rFonts w:ascii="Traditional Arabic" w:hAnsi="Traditional Arabic" w:cs="Traditional Arabic"/>
          <w:b/>
          <w:bCs/>
          <w:sz w:val="32"/>
          <w:szCs w:val="32"/>
          <w:rtl/>
          <w:lang w:bidi="ar-LB"/>
        </w:rPr>
        <w:t>) أَىْ ش</w:t>
      </w:r>
      <w:r w:rsidR="000D198F"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قَّ رَأْسِهِ (</w:t>
      </w:r>
      <w:r w:rsidRPr="00EA2244">
        <w:rPr>
          <w:rFonts w:ascii="Traditional Arabic" w:hAnsi="Traditional Arabic" w:cs="Traditional Arabic"/>
          <w:b/>
          <w:bCs/>
          <w:color w:val="000099"/>
          <w:sz w:val="32"/>
          <w:szCs w:val="32"/>
          <w:rtl/>
          <w:lang w:bidi="ar-LB"/>
        </w:rPr>
        <w:t>الأَيْمَنِ فَحَلَقَ ثُمَّ دَعَا أَبَا طَلْحَةَ الأَنْصَارِىَّ فَأَعْطَاهُ ثُمَّ نَاوَلَهُ</w:t>
      </w:r>
      <w:r w:rsidRPr="00EA2244">
        <w:rPr>
          <w:rFonts w:ascii="Traditional Arabic" w:hAnsi="Traditional Arabic" w:cs="Traditional Arabic"/>
          <w:b/>
          <w:bCs/>
          <w:sz w:val="32"/>
          <w:szCs w:val="32"/>
          <w:rtl/>
          <w:lang w:bidi="ar-LB"/>
        </w:rPr>
        <w:t>) أَىِ الْحَالِقَ (</w:t>
      </w:r>
      <w:r w:rsidRPr="00EA2244">
        <w:rPr>
          <w:rFonts w:ascii="Traditional Arabic" w:hAnsi="Traditional Arabic" w:cs="Traditional Arabic"/>
          <w:b/>
          <w:bCs/>
          <w:color w:val="000099"/>
          <w:sz w:val="32"/>
          <w:szCs w:val="32"/>
          <w:rtl/>
          <w:lang w:bidi="ar-LB"/>
        </w:rPr>
        <w:t>الشِّقَّ الأَيْسَرَ فَقَالَ احْلِقْ فَحَلَقَ فَأَعْطَاهُ</w:t>
      </w:r>
      <w:r w:rsidRPr="00EA2244">
        <w:rPr>
          <w:rFonts w:ascii="Traditional Arabic" w:hAnsi="Traditional Arabic" w:cs="Traditional Arabic"/>
          <w:b/>
          <w:bCs/>
          <w:sz w:val="32"/>
          <w:szCs w:val="32"/>
          <w:rtl/>
          <w:lang w:bidi="ar-LB"/>
        </w:rPr>
        <w:t>) أَىِ الشَّعَرَ (</w:t>
      </w:r>
      <w:r w:rsidRPr="00EA2244">
        <w:rPr>
          <w:rFonts w:ascii="Traditional Arabic" w:hAnsi="Traditional Arabic" w:cs="Traditional Arabic"/>
          <w:b/>
          <w:bCs/>
          <w:color w:val="000099"/>
          <w:sz w:val="32"/>
          <w:szCs w:val="32"/>
          <w:rtl/>
          <w:lang w:bidi="ar-LB"/>
        </w:rPr>
        <w:t>أَبَا طَلْحَةَ فَقَالَ اقْسِمْهُ بَيْنَ النَّاسِ</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وَفِى رِوَايَةٍ لِمُسْلِمٍ</w:t>
      </w:r>
      <w:r w:rsidRPr="00EA2244">
        <w:rPr>
          <w:rFonts w:ascii="Traditional Arabic" w:hAnsi="Traditional Arabic" w:cs="Traditional Arabic"/>
          <w:b/>
          <w:bCs/>
          <w:sz w:val="32"/>
          <w:szCs w:val="32"/>
          <w:rtl/>
          <w:lang w:bidi="ar-LB"/>
        </w:rPr>
        <w:t>) فِى كِتَابِ الْحَجِّ مِنْ صَحِيحِهِ (</w:t>
      </w:r>
      <w:r w:rsidRPr="00EA2244">
        <w:rPr>
          <w:rFonts w:ascii="Traditional Arabic" w:hAnsi="Traditional Arabic" w:cs="Traditional Arabic"/>
          <w:b/>
          <w:bCs/>
          <w:color w:val="000099"/>
          <w:sz w:val="32"/>
          <w:szCs w:val="32"/>
          <w:rtl/>
          <w:lang w:bidi="ar-LB"/>
        </w:rPr>
        <w:t>أَيْضًا فَبَدَأَ بِالشِّقِّ الأَيْمَنِ فَوَزَّعَهُ الشَّعْرَةَ وَالشَّعْرَتَيْنِ بَيْنَ النَّاسِ ثُمَّ قَالَ بِالأَيْسَرِ فَصَنَعَ مِثْلَ ذَلِكَ ثُمَّ قَالَ هَهُنَا أَبُو طَلْحَةَ فَدَفَعَهُ إِلَى أَبِى طَلْحَةَ</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وَفِى رِوَايَةٍ أُخْرَى لِمُسْلِمٍ</w:t>
      </w:r>
      <w:r w:rsidRPr="00EA2244">
        <w:rPr>
          <w:rFonts w:ascii="Traditional Arabic" w:hAnsi="Traditional Arabic" w:cs="Traditional Arabic"/>
          <w:b/>
          <w:bCs/>
          <w:sz w:val="32"/>
          <w:szCs w:val="32"/>
          <w:rtl/>
          <w:lang w:bidi="ar-LB"/>
        </w:rPr>
        <w:t>) فِى كِتَابِ الْحَجِّ مِنْ صَحِيحِهِ (</w:t>
      </w:r>
      <w:r w:rsidRPr="00EA2244">
        <w:rPr>
          <w:rFonts w:ascii="Traditional Arabic" w:hAnsi="Traditional Arabic" w:cs="Traditional Arabic"/>
          <w:b/>
          <w:bCs/>
          <w:color w:val="000099"/>
          <w:sz w:val="32"/>
          <w:szCs w:val="32"/>
          <w:rtl/>
          <w:lang w:bidi="ar-LB"/>
        </w:rPr>
        <w:t>أَيْضًا أَنَّهُ عَلَيْهِ الصَّلاةُ وَالسَّلامُ قَالَ لِلْحَلَّاقِ هَا وَأَشَارَ بِيَدِهِ إِلَى الْجَانِبِ الأَيْمَنِ فَقَسَمَ شَعَرَهُ بَيْنَ مَنْ يَلِيهِ ثُمَّ أَشَارَ إِلَى الْحَلَّاقِ إِلَى الْجَانِبِ الأَيْسَرِ فَحَلَقَهُ فَأَعْطَاهُ أُمَّ سُلَيْمٍ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فَمَعْنَى الْحَدِيثِ أَنَّهُ وَزَّعَ بِنَفْسِهِ بَعْضًا بَيْنَ النَّاسِ الَّذِينَ يَلُونَهُ وَأَعْطَى بَعْضًا لِأَبِى طَلْحَةَ لِيُوَزِّعَهُ فِى سَائِرِهِمْ وَأَعْطَى بَعْضًا أُمَّ سُلَيْمٍ فَفِيهِ</w:t>
      </w:r>
      <w:r w:rsidRPr="00EA2244">
        <w:rPr>
          <w:rFonts w:ascii="Traditional Arabic" w:hAnsi="Traditional Arabic" w:cs="Traditional Arabic"/>
          <w:b/>
          <w:bCs/>
          <w:sz w:val="32"/>
          <w:szCs w:val="32"/>
          <w:rtl/>
          <w:lang w:bidi="ar-LB"/>
        </w:rPr>
        <w:t>) ثُبُوتُ (</w:t>
      </w:r>
      <w:r w:rsidRPr="00EA2244">
        <w:rPr>
          <w:rFonts w:ascii="Traditional Arabic" w:hAnsi="Traditional Arabic" w:cs="Traditional Arabic"/>
          <w:b/>
          <w:bCs/>
          <w:color w:val="000099"/>
          <w:sz w:val="32"/>
          <w:szCs w:val="32"/>
          <w:rtl/>
          <w:lang w:bidi="ar-LB"/>
        </w:rPr>
        <w:t>التَّبَرُّكِ بِآثَارِ الرَّسُولِ</w:t>
      </w:r>
      <w:r w:rsidRPr="00EA2244">
        <w:rPr>
          <w:rFonts w:ascii="Traditional Arabic" w:hAnsi="Traditional Arabic" w:cs="Traditional Arabic"/>
          <w:b/>
          <w:bCs/>
          <w:sz w:val="32"/>
          <w:szCs w:val="32"/>
          <w:rtl/>
          <w:lang w:bidi="ar-LB"/>
        </w:rPr>
        <w:t>) صَلَّى اللَّهُ عَلَيْهِ وَسَلَّمَ مِمَّا هُوَ جُزْءٌ مِنْهُ (</w:t>
      </w:r>
      <w:r w:rsidRPr="00EA2244">
        <w:rPr>
          <w:rFonts w:ascii="Traditional Arabic" w:hAnsi="Traditional Arabic" w:cs="Traditional Arabic"/>
          <w:b/>
          <w:bCs/>
          <w:color w:val="000099"/>
          <w:sz w:val="32"/>
          <w:szCs w:val="32"/>
          <w:rtl/>
          <w:lang w:bidi="ar-LB"/>
        </w:rPr>
        <w:t>فَقَدْ قَسَمَ صَلَّى اللَّهُ عَلَيْهِ وَسَلَّمَ شَعَرَهُ لِيَتَبَرَّكُوا بِهِ وَلِيَسْتَشْفِعُوا إِلَى اللَّهِ بِمَا هُوَ مِنْهُ وَيَتَقَرَّبُوا بِذَلِكَ إِلَيْهِ. قَسَمَ</w:t>
      </w:r>
      <w:r w:rsidRPr="00EA2244">
        <w:rPr>
          <w:rFonts w:ascii="Traditional Arabic" w:hAnsi="Traditional Arabic" w:cs="Traditional Arabic"/>
          <w:b/>
          <w:bCs/>
          <w:sz w:val="32"/>
          <w:szCs w:val="32"/>
          <w:rtl/>
          <w:lang w:bidi="ar-LB"/>
        </w:rPr>
        <w:t>) شَعَرَهُ (</w:t>
      </w:r>
      <w:r w:rsidRPr="00EA2244">
        <w:rPr>
          <w:rFonts w:ascii="Traditional Arabic" w:hAnsi="Traditional Arabic" w:cs="Traditional Arabic"/>
          <w:b/>
          <w:bCs/>
          <w:color w:val="000099"/>
          <w:sz w:val="32"/>
          <w:szCs w:val="32"/>
          <w:rtl/>
          <w:lang w:bidi="ar-LB"/>
        </w:rPr>
        <w:t>بَيْنَهُمْ لِيَكُونَ بَرَكَةً بَاقِيَةً بَيْنَهُمْ وَتَذْكِرَةً لَهُمْ</w:t>
      </w:r>
      <w:r w:rsidRPr="00EA2244">
        <w:rPr>
          <w:rFonts w:ascii="Traditional Arabic" w:hAnsi="Traditional Arabic" w:cs="Traditional Arabic"/>
          <w:b/>
          <w:bCs/>
          <w:sz w:val="32"/>
          <w:szCs w:val="32"/>
          <w:rtl/>
          <w:lang w:bidi="ar-LB"/>
        </w:rPr>
        <w:t xml:space="preserve">) لا </w:t>
      </w:r>
      <w:r w:rsidRPr="00EA2244">
        <w:rPr>
          <w:rFonts w:ascii="Traditional Arabic" w:hAnsi="Traditional Arabic" w:cs="Traditional Arabic"/>
          <w:b/>
          <w:bCs/>
          <w:sz w:val="32"/>
          <w:szCs w:val="32"/>
          <w:rtl/>
          <w:lang w:bidi="ar-LB"/>
        </w:rPr>
        <w:lastRenderedPageBreak/>
        <w:t>لِيَدْفِنُوهُ وَلا لِيَأْك</w:t>
      </w:r>
      <w:r w:rsidR="00F22797"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لُوهُ وَلا لِيَرْمُوهُ وَلا لِيَحْرِقُوهُ فَأَخَذَ بَعْضُهُمْ شَعْرَةً وَبَعْضُهُمْ شَعْرَتَيْنِ وَبَعْضُهُمْ أَكْثَرَ مِن</w:t>
      </w:r>
      <w:r w:rsidR="00F22797"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ذَلِكَ فَكَانُوا يَتَبَرَّكُونَ بِهِ فِى حَيَاتِهِ وَبَعْدَ وَفَاتِهِ حَتَّى إِنَّهُمْ كَانُوا يَغْمِسُونَهُ فِى الْمَاءِ فَيَسْقُونَ هَذَا الْمَاءَ بَعْضَ الْمَرْضَى تَبَرُّكًا بِأَثَرِ رَسُولِ اللَّهِ صَلَّى اللَّهُ عَلَيْهِ وَسَلَّمَ (</w:t>
      </w:r>
      <w:r w:rsidRPr="00EA2244">
        <w:rPr>
          <w:rFonts w:ascii="Traditional Arabic" w:hAnsi="Traditional Arabic" w:cs="Traditional Arabic"/>
          <w:b/>
          <w:bCs/>
          <w:color w:val="000099"/>
          <w:sz w:val="32"/>
          <w:szCs w:val="32"/>
          <w:rtl/>
          <w:lang w:bidi="ar-LB"/>
        </w:rPr>
        <w:t>ثُمَّ تَبِعَ الصَّحَابَةَ فِى خُطَّتِهِمْ</w:t>
      </w:r>
      <w:r w:rsidRPr="00EA2244">
        <w:rPr>
          <w:rFonts w:ascii="Traditional Arabic" w:hAnsi="Traditional Arabic" w:cs="Traditional Arabic"/>
          <w:b/>
          <w:bCs/>
          <w:sz w:val="32"/>
          <w:szCs w:val="32"/>
          <w:rtl/>
          <w:lang w:bidi="ar-LB"/>
        </w:rPr>
        <w:t>) أَىْ خَصْلَتِهِمْ (</w:t>
      </w:r>
      <w:r w:rsidRPr="00EA2244">
        <w:rPr>
          <w:rFonts w:ascii="Traditional Arabic" w:hAnsi="Traditional Arabic" w:cs="Traditional Arabic"/>
          <w:b/>
          <w:bCs/>
          <w:color w:val="000099"/>
          <w:sz w:val="32"/>
          <w:szCs w:val="32"/>
          <w:rtl/>
          <w:lang w:bidi="ar-LB"/>
        </w:rPr>
        <w:t>فِى التَّبَرُّكِ بِآثَارِهِ صَلَّى اللَّهُ عَلَيْهِ وَسَلَّمَ مَنْ أَسْعَدَهُ اللَّهُ وَتَوَارَدَ ذَلِكَ</w:t>
      </w:r>
      <w:r w:rsidRPr="00EA2244">
        <w:rPr>
          <w:rFonts w:ascii="Traditional Arabic" w:hAnsi="Traditional Arabic" w:cs="Traditional Arabic"/>
          <w:b/>
          <w:bCs/>
          <w:sz w:val="32"/>
          <w:szCs w:val="32"/>
          <w:rtl/>
          <w:lang w:bidi="ar-LB"/>
        </w:rPr>
        <w:t>) وَتَنَاقَلَهُ (</w:t>
      </w:r>
      <w:r w:rsidRPr="00EA2244">
        <w:rPr>
          <w:rFonts w:ascii="Traditional Arabic" w:hAnsi="Traditional Arabic" w:cs="Traditional Arabic"/>
          <w:b/>
          <w:bCs/>
          <w:color w:val="000099"/>
          <w:sz w:val="32"/>
          <w:szCs w:val="32"/>
          <w:rtl/>
          <w:lang w:bidi="ar-LB"/>
        </w:rPr>
        <w:t>الْخَلَفُ عَنِ السَّلَفِ</w:t>
      </w:r>
      <w:r w:rsidRPr="00EA2244">
        <w:rPr>
          <w:rFonts w:ascii="Traditional Arabic" w:hAnsi="Traditional Arabic" w:cs="Traditional Arabic"/>
          <w:b/>
          <w:bCs/>
          <w:sz w:val="32"/>
          <w:szCs w:val="32"/>
          <w:rtl/>
          <w:lang w:bidi="ar-LB"/>
        </w:rPr>
        <w:t xml:space="preserve">) وَاسْتَمَرَّ ذَلِكَ إِلَى هَذَا الْوَقْتِ. قَالَ عَبْدُ اللَّهِ بنُ الإِمَامِ أَحْمَدَ بنِ حَنْبَلٍ رَأَيْتُ أَبِى يَأْخُذُ شَعْرَةً مِنْ شَعَرِ النَّبِىِّ صَلَّى اللَّهُ عَلَيْهِ وَسَلَّمَ فَيَضَعُهَا عَلَى فِيهِ يُقَبِّلُهَا وَأَحْسَبُ أَنِّى رَأَيْتُهُ يَضَعُهَا عَلَى عَيْنِهِ وَيَغْمِسُهَا فِى الْمَاءِ وَيَشْرَبُهُ يَسْتَشْفِى بِهِ وَرَأَيْتُهُ أَخَذَ قَصْعَةَ النَّبِىِّ صَلَّى اللَّهُ عَلَيْهِ وَسَلَّمَ فَغَسَلَهَا فِى حُبِّ الْمَاءِ أَىِ الْخَابِيَةِ الَّتِى يُجْعَلُ فِيهَا أَوْ فِى جُبِّ الْمَاءِ أَىْ بِئْرِهِ ثُمَّ شَرِبَ فِيهَا إِلَخ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رَوَاهُ أَبُو نُعَيْمٍ فِى الْحِلْيَةِ وَغَيْرُهُ (</w:t>
      </w:r>
      <w:r w:rsidRPr="00EA2244">
        <w:rPr>
          <w:rFonts w:ascii="Traditional Arabic" w:hAnsi="Traditional Arabic" w:cs="Traditional Arabic"/>
          <w:b/>
          <w:bCs/>
          <w:color w:val="000099"/>
          <w:sz w:val="32"/>
          <w:szCs w:val="32"/>
          <w:rtl/>
          <w:lang w:bidi="ar-LB"/>
        </w:rPr>
        <w:t>وَأَمَّا اقْتِسَامُ الأَظْفَارِ فَأَخْرَجَ الإِمَامُ أَحْمَدُ فِى مُسْنَدِهِ أَنَّ النَّبِىَّ صَلَّى اللَّهُ عَلَيْهِ وَسَلَّمَ قَلَّمَ أَظْفَارَهُ وَقَسَمَهَا بَيْنَ النَّاسِ وَمَعْلُومٌ أَنَّ ذَلِكَ لَمْ يَكُنْ لِيَأْكُلَهَا النَّاسُ بَلْ لِيَتَبَرَّكُوا بِهَا. أَمَّا</w:t>
      </w:r>
      <w:r w:rsidRPr="00EA2244">
        <w:rPr>
          <w:rFonts w:ascii="Traditional Arabic" w:hAnsi="Traditional Arabic" w:cs="Traditional Arabic"/>
          <w:b/>
          <w:bCs/>
          <w:sz w:val="32"/>
          <w:szCs w:val="32"/>
          <w:rtl/>
          <w:lang w:bidi="ar-LB"/>
        </w:rPr>
        <w:t>) تَبَرَّكُهُمْ بِمَا انْفَصَلَ عَنْهُ صَلَّى اللَّهُ عَلَيْهِ وَسَلَّمَ فِمِثَالُهُ مَا رَوَاهُ مُسْلِمٌ عَنْ أُمِّ سُلَيْمٍ رَضِىَ اللَّهُ عَنْهَا أَنَّ النَّبِىَّ صَلَّى اللَّهُ عَلَيْهِ وَسَلَّمَ قَالَ عِنْدَهَا فَعَرِقَ</w:t>
      </w:r>
      <w:r w:rsidR="00E22F88">
        <w:rPr>
          <w:rFonts w:ascii="Traditional Arabic" w:hAnsi="Traditional Arabic" w:cs="Traditional Arabic" w:hint="cs"/>
          <w:b/>
          <w:bCs/>
          <w:sz w:val="32"/>
          <w:szCs w:val="32"/>
          <w:rtl/>
          <w:lang w:bidi="ar-LB"/>
        </w:rPr>
        <w:t xml:space="preserve"> فَجَعَلَتْ تُنَشِّفُ ذَلِكَ الْعَرَقَ فَتَعْصِرَهُ فِى قَوَارِيرِهَا فَأَفَاقَ النَّبِىُّ</w:t>
      </w:r>
      <w:r w:rsidR="00E22F88" w:rsidRPr="00E22F88">
        <w:rPr>
          <w:rFonts w:ascii="Traditional Arabic" w:hAnsi="Traditional Arabic" w:cs="Traditional Arabic"/>
          <w:b/>
          <w:bCs/>
          <w:sz w:val="32"/>
          <w:szCs w:val="32"/>
          <w:rtl/>
          <w:lang w:bidi="ar-LB"/>
        </w:rPr>
        <w:t xml:space="preserve"> </w:t>
      </w:r>
      <w:r w:rsidR="00E22F88" w:rsidRPr="00EA2244">
        <w:rPr>
          <w:rFonts w:ascii="Traditional Arabic" w:hAnsi="Traditional Arabic" w:cs="Traditional Arabic"/>
          <w:b/>
          <w:bCs/>
          <w:sz w:val="32"/>
          <w:szCs w:val="32"/>
          <w:rtl/>
          <w:lang w:bidi="ar-LB"/>
        </w:rPr>
        <w:t>صَلَّى اللَّهُ عَلَيْهِ وَسَلَّمَ</w:t>
      </w:r>
      <w:r w:rsidRPr="00EA2244">
        <w:rPr>
          <w:rFonts w:ascii="Traditional Arabic" w:hAnsi="Traditional Arabic" w:cs="Traditional Arabic"/>
          <w:b/>
          <w:bCs/>
          <w:sz w:val="32"/>
          <w:szCs w:val="32"/>
          <w:rtl/>
          <w:lang w:bidi="ar-LB"/>
        </w:rPr>
        <w:t xml:space="preserve"> </w:t>
      </w:r>
      <w:r w:rsidR="00E22F88">
        <w:rPr>
          <w:rFonts w:ascii="Traditional Arabic" w:hAnsi="Traditional Arabic" w:cs="Traditional Arabic"/>
          <w:b/>
          <w:bCs/>
          <w:sz w:val="32"/>
          <w:szCs w:val="32"/>
          <w:rtl/>
          <w:lang w:bidi="ar-LB"/>
        </w:rPr>
        <w:t>فَسَأَلَهَا عَ</w:t>
      </w:r>
      <w:r w:rsidR="00E22F88">
        <w:rPr>
          <w:rFonts w:ascii="Traditional Arabic" w:hAnsi="Traditional Arabic" w:cs="Traditional Arabic" w:hint="cs"/>
          <w:b/>
          <w:bCs/>
          <w:sz w:val="32"/>
          <w:szCs w:val="32"/>
          <w:rtl/>
          <w:lang w:bidi="ar-LB"/>
        </w:rPr>
        <w:t>مَّا تَفْعَلُ</w:t>
      </w:r>
      <w:r w:rsidRPr="00EA2244">
        <w:rPr>
          <w:rFonts w:ascii="Traditional Arabic" w:hAnsi="Traditional Arabic" w:cs="Traditional Arabic"/>
          <w:b/>
          <w:bCs/>
          <w:sz w:val="32"/>
          <w:szCs w:val="32"/>
          <w:rtl/>
          <w:lang w:bidi="ar-LB"/>
        </w:rPr>
        <w:t xml:space="preserve"> فَقَالَتْ</w:t>
      </w:r>
      <w:r w:rsidR="00E22F88">
        <w:rPr>
          <w:rFonts w:ascii="Traditional Arabic" w:hAnsi="Traditional Arabic" w:cs="Traditional Arabic" w:hint="cs"/>
          <w:b/>
          <w:bCs/>
          <w:sz w:val="32"/>
          <w:szCs w:val="32"/>
          <w:rtl/>
          <w:lang w:bidi="ar-LB"/>
        </w:rPr>
        <w:t xml:space="preserve"> يَا رَسُولَ اللَّهِ نَرْجُو بَرَكَتَهُ لِصِبْيَانِنَا قَالَ أَصَبْتِ</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وَمِثَالُ تَبَرُّكِهِمْ بِمَا لابَسَهُ أَوْ لَمَسَهُ أَوْ حَلَّ فِيه (</w:t>
      </w:r>
      <w:r w:rsidRPr="00EA2244">
        <w:rPr>
          <w:rFonts w:ascii="Traditional Arabic" w:hAnsi="Traditional Arabic" w:cs="Traditional Arabic"/>
          <w:b/>
          <w:bCs/>
          <w:color w:val="000099"/>
          <w:sz w:val="32"/>
          <w:szCs w:val="32"/>
          <w:rtl/>
          <w:lang w:bidi="ar-LB"/>
        </w:rPr>
        <w:t>جُبَّتُهُ صَلَّى اللَّهُ عَلَيْهِ وَسَلَّمَ فَقَدْ أَخْرَجَ مُسْلِمٌ فِى</w:t>
      </w:r>
      <w:r w:rsidRPr="00EA2244">
        <w:rPr>
          <w:rFonts w:ascii="Traditional Arabic" w:hAnsi="Traditional Arabic" w:cs="Traditional Arabic"/>
          <w:b/>
          <w:bCs/>
          <w:sz w:val="32"/>
          <w:szCs w:val="32"/>
          <w:rtl/>
          <w:lang w:bidi="ar-LB"/>
        </w:rPr>
        <w:t>) كِتَابِ اللِّبَاسِ وَالزِّينَةِ مِنَ (</w:t>
      </w:r>
      <w:r w:rsidRPr="00EA2244">
        <w:rPr>
          <w:rFonts w:ascii="Traditional Arabic" w:hAnsi="Traditional Arabic" w:cs="Traditional Arabic"/>
          <w:b/>
          <w:bCs/>
          <w:color w:val="000099"/>
          <w:sz w:val="32"/>
          <w:szCs w:val="32"/>
          <w:rtl/>
          <w:lang w:bidi="ar-LB"/>
        </w:rPr>
        <w:t>الصَّحِيحِ عَنْ مَوْلَى أَسْمَاءَ بِنْتِ أَبِى بَكْرٍ قَالَ أَخْرَجَتْ إِلَيْنَا</w:t>
      </w:r>
      <w:r w:rsidRPr="00EA2244">
        <w:rPr>
          <w:rFonts w:ascii="Traditional Arabic" w:hAnsi="Traditional Arabic" w:cs="Traditional Arabic"/>
          <w:b/>
          <w:bCs/>
          <w:sz w:val="32"/>
          <w:szCs w:val="32"/>
          <w:rtl/>
          <w:lang w:bidi="ar-LB"/>
        </w:rPr>
        <w:t>) أَىْ أَسْمَاءُ (</w:t>
      </w:r>
      <w:r w:rsidRPr="00EA2244">
        <w:rPr>
          <w:rFonts w:ascii="Traditional Arabic" w:hAnsi="Traditional Arabic" w:cs="Traditional Arabic"/>
          <w:b/>
          <w:bCs/>
          <w:color w:val="000099"/>
          <w:sz w:val="32"/>
          <w:szCs w:val="32"/>
          <w:rtl/>
          <w:lang w:bidi="ar-LB"/>
        </w:rPr>
        <w:t>جُبَّةً طَيَالِسَةً كِسْرَوَانِي</w:t>
      </w:r>
      <w:r w:rsidR="00F22797"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ةً</w:t>
      </w:r>
      <w:r w:rsidR="00707C29" w:rsidRPr="00707C29">
        <w:rPr>
          <w:rFonts w:ascii="Traditional Arabic" w:hAnsi="Traditional Arabic" w:cs="Traditional Arabic" w:hint="cs"/>
          <w:b/>
          <w:bCs/>
          <w:sz w:val="32"/>
          <w:szCs w:val="32"/>
          <w:rtl/>
          <w:lang w:bidi="ar-LB"/>
        </w:rPr>
        <w:t>)</w:t>
      </w:r>
      <w:r w:rsidR="00707C29">
        <w:rPr>
          <w:rFonts w:ascii="Traditional Arabic" w:hAnsi="Traditional Arabic" w:cs="Traditional Arabic" w:hint="cs"/>
          <w:b/>
          <w:bCs/>
          <w:sz w:val="32"/>
          <w:szCs w:val="32"/>
          <w:rtl/>
          <w:lang w:bidi="ar-LB"/>
        </w:rPr>
        <w:t xml:space="preserve"> نِسْبَةٌ إِلَى كِسْرَى أَىْ مِنْ صِنَاعَةِ الْعَجَمِ</w:t>
      </w:r>
      <w:r w:rsidRPr="00707C29">
        <w:rPr>
          <w:rFonts w:ascii="Traditional Arabic" w:hAnsi="Traditional Arabic" w:cs="Traditional Arabic"/>
          <w:b/>
          <w:bCs/>
          <w:sz w:val="32"/>
          <w:szCs w:val="32"/>
          <w:rtl/>
          <w:lang w:bidi="ar-LB"/>
        </w:rPr>
        <w:t xml:space="preserve"> </w:t>
      </w:r>
      <w:r w:rsidR="00707C29" w:rsidRPr="00707C29">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لَهَا لِبْنَةُ</w:t>
      </w:r>
      <w:r w:rsidR="00707C29" w:rsidRPr="00707C29">
        <w:rPr>
          <w:rFonts w:ascii="Traditional Arabic" w:hAnsi="Traditional Arabic" w:cs="Traditional Arabic" w:hint="cs"/>
          <w:b/>
          <w:bCs/>
          <w:sz w:val="32"/>
          <w:szCs w:val="32"/>
          <w:rtl/>
          <w:lang w:bidi="ar-LB"/>
        </w:rPr>
        <w:t>)</w:t>
      </w:r>
      <w:r w:rsidR="00707C29">
        <w:rPr>
          <w:rFonts w:ascii="Traditional Arabic" w:hAnsi="Traditional Arabic" w:cs="Traditional Arabic" w:hint="cs"/>
          <w:b/>
          <w:bCs/>
          <w:sz w:val="32"/>
          <w:szCs w:val="32"/>
          <w:rtl/>
          <w:lang w:bidi="ar-LB"/>
        </w:rPr>
        <w:t xml:space="preserve"> بِكَسْرِ اللَّامِ وَإِسْكَانِ الْبَاءِ وَهِىَ رُقْعَةٌ فِى جَيْبِ الْقَمِيصِ أَىْ ف</w:t>
      </w:r>
      <w:r w:rsidR="00A05078">
        <w:rPr>
          <w:rFonts w:ascii="Traditional Arabic" w:hAnsi="Traditional Arabic" w:cs="Traditional Arabic" w:hint="cs"/>
          <w:b/>
          <w:bCs/>
          <w:sz w:val="32"/>
          <w:szCs w:val="32"/>
          <w:rtl/>
          <w:lang w:bidi="ar-LB"/>
        </w:rPr>
        <w:t>َ</w:t>
      </w:r>
      <w:r w:rsidR="00707C29">
        <w:rPr>
          <w:rFonts w:ascii="Traditional Arabic" w:hAnsi="Traditional Arabic" w:cs="Traditional Arabic" w:hint="cs"/>
          <w:b/>
          <w:bCs/>
          <w:sz w:val="32"/>
          <w:szCs w:val="32"/>
          <w:rtl/>
          <w:lang w:bidi="ar-LB"/>
        </w:rPr>
        <w:t>تْحَتِهِ</w:t>
      </w:r>
      <w:r w:rsidRPr="00707C29">
        <w:rPr>
          <w:rFonts w:ascii="Traditional Arabic" w:hAnsi="Traditional Arabic" w:cs="Traditional Arabic"/>
          <w:b/>
          <w:bCs/>
          <w:sz w:val="32"/>
          <w:szCs w:val="32"/>
          <w:rtl/>
          <w:lang w:bidi="ar-LB"/>
        </w:rPr>
        <w:t xml:space="preserve"> </w:t>
      </w:r>
      <w:r w:rsidR="00707C29" w:rsidRPr="00707C29">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دِيبَاجٍ</w:t>
      </w:r>
      <w:r w:rsidR="00E64A84" w:rsidRPr="00E64A84">
        <w:rPr>
          <w:rFonts w:ascii="Traditional Arabic" w:hAnsi="Traditional Arabic" w:cs="Traditional Arabic" w:hint="cs"/>
          <w:b/>
          <w:bCs/>
          <w:sz w:val="32"/>
          <w:szCs w:val="32"/>
          <w:rtl/>
          <w:lang w:bidi="ar-LB"/>
        </w:rPr>
        <w:t>)</w:t>
      </w:r>
      <w:r w:rsidR="00E64A84">
        <w:rPr>
          <w:rFonts w:ascii="Traditional Arabic" w:hAnsi="Traditional Arabic" w:cs="Traditional Arabic" w:hint="cs"/>
          <w:b/>
          <w:bCs/>
          <w:sz w:val="32"/>
          <w:szCs w:val="32"/>
          <w:rtl/>
          <w:lang w:bidi="ar-LB"/>
        </w:rPr>
        <w:t xml:space="preserve"> أَىْ حَرِيرٍ</w:t>
      </w:r>
      <w:r w:rsidRPr="00E64A84">
        <w:rPr>
          <w:rFonts w:ascii="Traditional Arabic" w:hAnsi="Traditional Arabic" w:cs="Traditional Arabic"/>
          <w:b/>
          <w:bCs/>
          <w:sz w:val="32"/>
          <w:szCs w:val="32"/>
          <w:rtl/>
          <w:lang w:bidi="ar-LB"/>
        </w:rPr>
        <w:t xml:space="preserve"> </w:t>
      </w:r>
      <w:r w:rsidR="00E64A84" w:rsidRPr="00E64A84">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وَفَرْجَيْهَا مَكْفُوفَيْنِ</w:t>
      </w:r>
      <w:r w:rsidRPr="00EA2244">
        <w:rPr>
          <w:rFonts w:ascii="Traditional Arabic" w:hAnsi="Traditional Arabic" w:cs="Traditional Arabic"/>
          <w:b/>
          <w:bCs/>
          <w:sz w:val="32"/>
          <w:szCs w:val="32"/>
          <w:rtl/>
          <w:lang w:bidi="ar-LB"/>
        </w:rPr>
        <w:t>) أَىْ وَرَأَيْتُ فَرْجَيْهَا</w:t>
      </w:r>
      <w:r w:rsidR="00A05078">
        <w:rPr>
          <w:rFonts w:ascii="Traditional Arabic" w:hAnsi="Traditional Arabic" w:cs="Traditional Arabic" w:hint="cs"/>
          <w:b/>
          <w:bCs/>
          <w:sz w:val="32"/>
          <w:szCs w:val="32"/>
          <w:rtl/>
          <w:lang w:bidi="ar-LB"/>
        </w:rPr>
        <w:t xml:space="preserve"> أَىْ شِقَّيْهَا شِقًّا مِنْ خَلْفٍ وَشِقًّا مِنْ قُدَّامٍ</w:t>
      </w:r>
      <w:r w:rsidRPr="00EA2244">
        <w:rPr>
          <w:rFonts w:ascii="Traditional Arabic" w:hAnsi="Traditional Arabic" w:cs="Traditional Arabic"/>
          <w:b/>
          <w:bCs/>
          <w:sz w:val="32"/>
          <w:szCs w:val="32"/>
          <w:rtl/>
          <w:lang w:bidi="ar-LB"/>
        </w:rPr>
        <w:t xml:space="preserve"> مَكْفُوفَيْنِ</w:t>
      </w:r>
      <w:r w:rsidR="00A05078">
        <w:rPr>
          <w:rFonts w:ascii="Traditional Arabic" w:hAnsi="Traditional Arabic" w:cs="Traditional Arabic" w:hint="cs"/>
          <w:b/>
          <w:bCs/>
          <w:sz w:val="32"/>
          <w:szCs w:val="32"/>
          <w:rtl/>
          <w:lang w:bidi="ar-LB"/>
        </w:rPr>
        <w:t xml:space="preserve"> أَىْ مَعْطُوفَىِ الأَطْرَافِ</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وَقَالَتْ هَذِهِ جُبَّةُ رَسُولِ اللَّهِ صَلَّى اللَّهُ عَلَيْهِ وَسَلَّمَ كَانَتْ عِنْدَ عَائِشَةَ فَلَمَّا قُبِضَتْ قَبَضْت</w:t>
      </w:r>
      <w:r w:rsidR="00B66DF8"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هَا وَكَانَ النَّبِىُّ صَلَّى اللَّهُ عَلَيْهِ وَسَلَّمَ يَلْبَسُهَا فَنَحْنُ نَغْسِلُهَا لِلْمَرْضَى نَسْتَشْفِى بِهَا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وَفِى رِوَايَةٍ</w:t>
      </w:r>
      <w:r w:rsidRPr="00EA2244">
        <w:rPr>
          <w:rFonts w:ascii="Traditional Arabic" w:hAnsi="Traditional Arabic" w:cs="Traditional Arabic"/>
          <w:b/>
          <w:bCs/>
          <w:sz w:val="32"/>
          <w:szCs w:val="32"/>
          <w:rtl/>
          <w:lang w:bidi="ar-LB"/>
        </w:rPr>
        <w:t>) عِنْدَ أَحْمَدَ فِى مُسْنَدِهِ (</w:t>
      </w:r>
      <w:r w:rsidRPr="00EA2244">
        <w:rPr>
          <w:rFonts w:ascii="Traditional Arabic" w:hAnsi="Traditional Arabic" w:cs="Traditional Arabic"/>
          <w:b/>
          <w:bCs/>
          <w:color w:val="000099"/>
          <w:sz w:val="32"/>
          <w:szCs w:val="32"/>
          <w:rtl/>
          <w:lang w:bidi="ar-LB"/>
        </w:rPr>
        <w:t>نَغْسِلُهَا لِلْمَرِيضِ مِنَّا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 xml:space="preserve">وَعَنْ حَنْظَلَةَ </w:t>
      </w:r>
      <w:r w:rsidR="00B66DF8" w:rsidRPr="00EA2244">
        <w:rPr>
          <w:rFonts w:ascii="Traditional Arabic" w:hAnsi="Traditional Arabic" w:cs="Traditional Arabic"/>
          <w:b/>
          <w:bCs/>
          <w:color w:val="000099"/>
          <w:sz w:val="32"/>
          <w:szCs w:val="32"/>
          <w:rtl/>
          <w:lang w:bidi="ar-LB"/>
        </w:rPr>
        <w:t>ا</w:t>
      </w:r>
      <w:r w:rsidRPr="00EA2244">
        <w:rPr>
          <w:rFonts w:ascii="Traditional Arabic" w:hAnsi="Traditional Arabic" w:cs="Traditional Arabic"/>
          <w:b/>
          <w:bCs/>
          <w:color w:val="000099"/>
          <w:sz w:val="32"/>
          <w:szCs w:val="32"/>
          <w:rtl/>
          <w:lang w:bidi="ar-LB"/>
        </w:rPr>
        <w:t>ب</w:t>
      </w:r>
      <w:r w:rsidR="00B66DF8"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نِ حِذْيَمٍ قَالَ وَفَدْتُ مَعَ جَدِّى حِذْيَمٍ إِلَى رَسُولِ اللَّهِ صَلَّى اللَّهُ عَلَيْهِ وَسَلَّمَ فَقَالَ يَا رَسُولَ اللَّهِ إِنَّ لِى بَنِينَ</w:t>
      </w:r>
      <w:r w:rsidRPr="00EA2244">
        <w:rPr>
          <w:rFonts w:ascii="Traditional Arabic" w:hAnsi="Traditional Arabic" w:cs="Traditional Arabic"/>
          <w:b/>
          <w:bCs/>
          <w:sz w:val="32"/>
          <w:szCs w:val="32"/>
          <w:rtl/>
          <w:lang w:bidi="ar-LB"/>
        </w:rPr>
        <w:t>) أَىْ أَوْلادًا وَأَوْلادَ أَوْلادٍ (</w:t>
      </w:r>
      <w:r w:rsidRPr="00EA2244">
        <w:rPr>
          <w:rFonts w:ascii="Traditional Arabic" w:hAnsi="Traditional Arabic" w:cs="Traditional Arabic"/>
          <w:b/>
          <w:bCs/>
          <w:color w:val="000099"/>
          <w:sz w:val="32"/>
          <w:szCs w:val="32"/>
          <w:rtl/>
          <w:lang w:bidi="ar-LB"/>
        </w:rPr>
        <w:t>ذَوِى لِحًى وَغَيْرَهُمْ وَهَذَا أَصْغَرُهُمْ فَأَدْنَانِى رَسُولُ اللَّهِ صَلَّى اللَّهُ عَلَيْهِ وَسَلَّمَ</w:t>
      </w:r>
      <w:r w:rsidRPr="00EA2244">
        <w:rPr>
          <w:rFonts w:ascii="Traditional Arabic" w:hAnsi="Traditional Arabic" w:cs="Traditional Arabic"/>
          <w:b/>
          <w:bCs/>
          <w:sz w:val="32"/>
          <w:szCs w:val="32"/>
          <w:rtl/>
          <w:lang w:bidi="ar-LB"/>
        </w:rPr>
        <w:t>) أَىْ قَرَّبَنِى (</w:t>
      </w:r>
      <w:r w:rsidRPr="00EA2244">
        <w:rPr>
          <w:rFonts w:ascii="Traditional Arabic" w:hAnsi="Traditional Arabic" w:cs="Traditional Arabic"/>
          <w:b/>
          <w:bCs/>
          <w:color w:val="000099"/>
          <w:sz w:val="32"/>
          <w:szCs w:val="32"/>
          <w:rtl/>
          <w:lang w:bidi="ar-LB"/>
        </w:rPr>
        <w:t>وَمَسَحَ رَأْسِى وَقَالَ بَارَكَ اللَّهُ فِيكَ قَالَ الذَّيَّالُ</w:t>
      </w:r>
      <w:r w:rsidRPr="00EA2244">
        <w:rPr>
          <w:rFonts w:ascii="Traditional Arabic" w:hAnsi="Traditional Arabic" w:cs="Traditional Arabic"/>
          <w:b/>
          <w:bCs/>
          <w:sz w:val="32"/>
          <w:szCs w:val="32"/>
          <w:rtl/>
          <w:lang w:bidi="ar-LB"/>
        </w:rPr>
        <w:t>) وَهُوَ الرَّاوِى عَنْ حَنْظَلَةَ (</w:t>
      </w:r>
      <w:r w:rsidRPr="00EA2244">
        <w:rPr>
          <w:rFonts w:ascii="Traditional Arabic" w:hAnsi="Traditional Arabic" w:cs="Traditional Arabic"/>
          <w:b/>
          <w:bCs/>
          <w:color w:val="000099"/>
          <w:sz w:val="32"/>
          <w:szCs w:val="32"/>
          <w:rtl/>
          <w:lang w:bidi="ar-LB"/>
        </w:rPr>
        <w:t>فَلَقَدْ رَأَيْتُ حَنْظَلَةَ يُؤْتَى بِالرَّجُلِ الْوَارِمِ وَجْهُهُ أَوِ الشَّاةِ الْوَارِمِ ضَرْعُهَا فَيَقُولُ بِسْمِ اللَّهِ</w:t>
      </w:r>
      <w:r w:rsidR="000A43B5" w:rsidRPr="000A43B5">
        <w:rPr>
          <w:rFonts w:ascii="Traditional Arabic" w:hAnsi="Traditional Arabic" w:cs="Traditional Arabic" w:hint="cs"/>
          <w:b/>
          <w:bCs/>
          <w:sz w:val="32"/>
          <w:szCs w:val="32"/>
          <w:rtl/>
          <w:lang w:bidi="ar-LB"/>
        </w:rPr>
        <w:t>)</w:t>
      </w:r>
      <w:r w:rsidR="000A43B5">
        <w:rPr>
          <w:rFonts w:ascii="Traditional Arabic" w:hAnsi="Traditional Arabic" w:cs="Traditional Arabic" w:hint="cs"/>
          <w:b/>
          <w:bCs/>
          <w:sz w:val="32"/>
          <w:szCs w:val="32"/>
          <w:rtl/>
          <w:lang w:bidi="ar-LB"/>
        </w:rPr>
        <w:t xml:space="preserve"> وَاضِعًا يَدَهُ</w:t>
      </w:r>
      <w:r w:rsidRPr="000A43B5">
        <w:rPr>
          <w:rFonts w:ascii="Traditional Arabic" w:hAnsi="Traditional Arabic" w:cs="Traditional Arabic"/>
          <w:b/>
          <w:bCs/>
          <w:sz w:val="32"/>
          <w:szCs w:val="32"/>
          <w:rtl/>
          <w:lang w:bidi="ar-LB"/>
        </w:rPr>
        <w:t xml:space="preserve"> </w:t>
      </w:r>
      <w:r w:rsidR="000A43B5" w:rsidRPr="000A43B5">
        <w:rPr>
          <w:rFonts w:ascii="Traditional Arabic" w:hAnsi="Traditional Arabic" w:cs="Traditional Arabic" w:hint="cs"/>
          <w:b/>
          <w:bCs/>
          <w:sz w:val="32"/>
          <w:szCs w:val="32"/>
          <w:rtl/>
          <w:lang w:bidi="ar-LB"/>
        </w:rPr>
        <w:t>(</w:t>
      </w:r>
      <w:r w:rsidRPr="00EA2244">
        <w:rPr>
          <w:rFonts w:ascii="Traditional Arabic" w:hAnsi="Traditional Arabic" w:cs="Traditional Arabic"/>
          <w:b/>
          <w:bCs/>
          <w:color w:val="000099"/>
          <w:sz w:val="32"/>
          <w:szCs w:val="32"/>
          <w:rtl/>
          <w:lang w:bidi="ar-LB"/>
        </w:rPr>
        <w:t>عَلَى مَوْضِعِ كَفِّ رَسُولِ</w:t>
      </w:r>
      <w:r w:rsidR="00B66DF8" w:rsidRPr="00EA2244">
        <w:rPr>
          <w:rFonts w:ascii="Traditional Arabic" w:hAnsi="Traditional Arabic" w:cs="Traditional Arabic"/>
          <w:b/>
          <w:bCs/>
          <w:color w:val="000099"/>
          <w:sz w:val="32"/>
          <w:szCs w:val="32"/>
          <w:rtl/>
          <w:lang w:bidi="ar-LB"/>
        </w:rPr>
        <w:t xml:space="preserve"> اللَّهِ</w:t>
      </w:r>
      <w:r w:rsidRPr="00EA2244">
        <w:rPr>
          <w:rFonts w:ascii="Traditional Arabic" w:hAnsi="Traditional Arabic" w:cs="Traditional Arabic"/>
          <w:b/>
          <w:bCs/>
          <w:color w:val="000099"/>
          <w:sz w:val="32"/>
          <w:szCs w:val="32"/>
          <w:rtl/>
          <w:lang w:bidi="ar-LB"/>
        </w:rPr>
        <w:t xml:space="preserve"> صَلَّى اللَّهُ عَلَيْهِ وَسَلَّمَ فَيَمْسَحُهُ فَيَذْهَبُ الْوَرَمُ</w:t>
      </w:r>
      <w:r w:rsidRPr="00EA2244">
        <w:rPr>
          <w:rFonts w:ascii="Traditional Arabic" w:hAnsi="Traditional Arabic" w:cs="Traditional Arabic"/>
          <w:b/>
          <w:bCs/>
          <w:sz w:val="32"/>
          <w:szCs w:val="32"/>
          <w:rtl/>
          <w:lang w:bidi="ar-LB"/>
        </w:rPr>
        <w:t>) انْتَهَى (</w:t>
      </w:r>
      <w:r w:rsidRPr="00EA2244">
        <w:rPr>
          <w:rFonts w:ascii="Traditional Arabic" w:hAnsi="Traditional Arabic" w:cs="Traditional Arabic"/>
          <w:b/>
          <w:bCs/>
          <w:color w:val="000099"/>
          <w:sz w:val="32"/>
          <w:szCs w:val="32"/>
          <w:rtl/>
          <w:lang w:bidi="ar-LB"/>
        </w:rPr>
        <w:t>رَوَاهُ الطَّبَرَانِىُّ فِى الأَوْسَطِ وَالْكَبِيرِ بِنَحْوِهِ وَ</w:t>
      </w:r>
      <w:r w:rsidRPr="00EA2244">
        <w:rPr>
          <w:rFonts w:ascii="Traditional Arabic" w:hAnsi="Traditional Arabic" w:cs="Traditional Arabic"/>
          <w:b/>
          <w:bCs/>
          <w:sz w:val="32"/>
          <w:szCs w:val="32"/>
          <w:rtl/>
          <w:lang w:bidi="ar-LB"/>
        </w:rPr>
        <w:t>)قَالَ الْحَافِظُ الْهَيْثَمِىُّ فِى مَجْمَعِ الزَّوَائِدِ رَوَاهُ (</w:t>
      </w:r>
      <w:r w:rsidRPr="00EA2244">
        <w:rPr>
          <w:rFonts w:ascii="Traditional Arabic" w:hAnsi="Traditional Arabic" w:cs="Traditional Arabic"/>
          <w:b/>
          <w:bCs/>
          <w:color w:val="000099"/>
          <w:sz w:val="32"/>
          <w:szCs w:val="32"/>
          <w:rtl/>
          <w:lang w:bidi="ar-LB"/>
        </w:rPr>
        <w:t>أَحْمَدُ فِى حَدِيثٍ طَوِيلٍ وَرِجَالُ أَحْمَدَ ثِقَاتٌ</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وَعَنْ ثَابِتٍ</w:t>
      </w:r>
      <w:r w:rsidRPr="00EA2244">
        <w:rPr>
          <w:rFonts w:ascii="Traditional Arabic" w:hAnsi="Traditional Arabic" w:cs="Traditional Arabic"/>
          <w:b/>
          <w:bCs/>
          <w:sz w:val="32"/>
          <w:szCs w:val="32"/>
          <w:rtl/>
          <w:lang w:bidi="ar-LB"/>
        </w:rPr>
        <w:t>) الْبُنَانِىِّ رَضِىَ اللَّهُ عَنْهُ (</w:t>
      </w:r>
      <w:r w:rsidRPr="00EA2244">
        <w:rPr>
          <w:rFonts w:ascii="Traditional Arabic" w:hAnsi="Traditional Arabic" w:cs="Traditional Arabic"/>
          <w:b/>
          <w:bCs/>
          <w:color w:val="000099"/>
          <w:sz w:val="32"/>
          <w:szCs w:val="32"/>
          <w:rtl/>
          <w:lang w:bidi="ar-LB"/>
        </w:rPr>
        <w:t>قَالَ كُنْتُ إِذَا أَتَيْتُ أَنَسًا يُخْبَرُ بِمَكَانِى فَأَدْخُلُ عَلَيْهِ فَآخُذُ بِيَدَيْهِ فَأُقَبِّلُهُمَا وَأَقُولُ بِأَبِى هَاتَانِ الْيَدَانِ اللَّتَانِ مَسَّتَا رَسُولَ اللَّهِ صَلَّى اللَّهُ عَلَيْهِ وَسَلَّمَ وَأُقَبِّلُ عَيْنَيْهِ وَأَقُولُ بِأَبِى هَاتَانِ الْعَيْنَانِ اللَّت</w:t>
      </w:r>
      <w:r w:rsidR="00B66DF8"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ان</w:t>
      </w:r>
      <w:r w:rsidR="00B66DF8"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رَأَتَا رَسُولَ اللَّهِ صَلَّى اللَّهُ عَلَيْهِ وَسَلَّمَ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أَبُو يَعْلَى فِى مُسْنَدِهِ وَ</w:t>
      </w:r>
      <w:r w:rsidRPr="00EA2244">
        <w:rPr>
          <w:rFonts w:ascii="Traditional Arabic" w:hAnsi="Traditional Arabic" w:cs="Traditional Arabic"/>
          <w:b/>
          <w:bCs/>
          <w:sz w:val="32"/>
          <w:szCs w:val="32"/>
          <w:rtl/>
          <w:lang w:bidi="ar-LB"/>
        </w:rPr>
        <w:t>)قَالَ الْهَيْثَمِىُّ فِى الْمَجْمَعِ (</w:t>
      </w:r>
      <w:r w:rsidRPr="00EA2244">
        <w:rPr>
          <w:rFonts w:ascii="Traditional Arabic" w:hAnsi="Traditional Arabic" w:cs="Traditional Arabic"/>
          <w:b/>
          <w:bCs/>
          <w:color w:val="000099"/>
          <w:sz w:val="32"/>
          <w:szCs w:val="32"/>
          <w:rtl/>
          <w:lang w:bidi="ar-LB"/>
        </w:rPr>
        <w:t>رِجَالُهُ رِجَالُ الصَّحِيحِ غَيْرُ عَبْدِ اللَّهِ بنِ أَبِى بَكْرٍ الْمُقَدَّمِىِّ وَهُوَ ثِقَةٌ</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p>
    <w:p w:rsidR="0018052D" w:rsidRPr="00EA2244" w:rsidRDefault="0018052D" w:rsidP="009078EC">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وَعَنْ دَاوُدَ بنِ أَبِى صَالِحٍ قَالَ أَقْبَلَ مَرْوَانُ</w:t>
      </w:r>
      <w:r w:rsidRPr="00EA2244">
        <w:rPr>
          <w:rFonts w:ascii="Traditional Arabic" w:hAnsi="Traditional Arabic" w:cs="Traditional Arabic"/>
          <w:b/>
          <w:bCs/>
          <w:sz w:val="32"/>
          <w:szCs w:val="32"/>
          <w:rtl/>
          <w:lang w:bidi="ar-LB"/>
        </w:rPr>
        <w:t>) بنُ الْحَكَمِ فِى أَثْنَاءِ حُكْمِهِ عَلَى الْمَدِينَةِ (</w:t>
      </w:r>
      <w:r w:rsidRPr="00EA2244">
        <w:rPr>
          <w:rFonts w:ascii="Traditional Arabic" w:hAnsi="Traditional Arabic" w:cs="Traditional Arabic"/>
          <w:b/>
          <w:bCs/>
          <w:color w:val="000099"/>
          <w:sz w:val="32"/>
          <w:szCs w:val="32"/>
          <w:rtl/>
          <w:lang w:bidi="ar-LB"/>
        </w:rPr>
        <w:t>يَوْمًا فَوَجَدَ رَجُلًا وَاضِعًا وَجْهَهُ عَلَى الْقَبْرِ فَقَالَ أَتَدْرِى مَا تَصْنَعُ فَأَقْبَلَ عَلَيْهِ فَإِذَا هُوَ أَبُو أَيُّوبَ</w:t>
      </w:r>
      <w:r w:rsidRPr="00EA2244">
        <w:rPr>
          <w:rFonts w:ascii="Traditional Arabic" w:hAnsi="Traditional Arabic" w:cs="Traditional Arabic"/>
          <w:b/>
          <w:bCs/>
          <w:sz w:val="32"/>
          <w:szCs w:val="32"/>
          <w:rtl/>
          <w:lang w:bidi="ar-LB"/>
        </w:rPr>
        <w:t>) خَالِدُ بنُ زَيْدٍ رَضِىَ اللَّهُ عَنْهُ (</w:t>
      </w:r>
      <w:r w:rsidRPr="00EC3CB5">
        <w:rPr>
          <w:rFonts w:ascii="Traditional Arabic" w:hAnsi="Traditional Arabic" w:cs="Traditional Arabic"/>
          <w:b/>
          <w:bCs/>
          <w:color w:val="000099"/>
          <w:sz w:val="32"/>
          <w:szCs w:val="32"/>
          <w:rtl/>
          <w:lang w:bidi="ar-LB"/>
        </w:rPr>
        <w:t>فَقَالَ نَعَمْ</w:t>
      </w:r>
      <w:r w:rsidRPr="00EA2244">
        <w:rPr>
          <w:rFonts w:ascii="Traditional Arabic" w:hAnsi="Traditional Arabic" w:cs="Traditional Arabic"/>
          <w:b/>
          <w:bCs/>
          <w:sz w:val="32"/>
          <w:szCs w:val="32"/>
          <w:rtl/>
          <w:lang w:bidi="ar-LB"/>
        </w:rPr>
        <w:t>) أَىْ أَنَا أَعْرِفُ مَا أَصْنَعُ (</w:t>
      </w:r>
      <w:r w:rsidRPr="00EA2244">
        <w:rPr>
          <w:rFonts w:ascii="Traditional Arabic" w:hAnsi="Traditional Arabic" w:cs="Traditional Arabic"/>
          <w:b/>
          <w:bCs/>
          <w:color w:val="000099"/>
          <w:sz w:val="32"/>
          <w:szCs w:val="32"/>
          <w:rtl/>
          <w:lang w:bidi="ar-LB"/>
        </w:rPr>
        <w:t>جِئْتُ رَسُولَ اللَّهِ صَلَّى اللَّهُ عَلَيْهِ وَسَلَّمَ وَلَمْ ءَاتِ الْحَجَرَ سَمِعْتُ رَسُولَ اللَّهِ صَلَّى اللَّهُ عَلَيْهِ وَسَلَّمَ يَقُولُ لا تَبْكُوا عَلَى الدِّينِ إِذَا وَلِيَهُ أَهْلُهُ وَلَكِنِ ابْكُوا عَلَيْهِ إِذَا وَلِيَهُ غَيْرُ أَهْلِهِ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وَكَلامُهُ رَضِىَ اللَّهُ عَنْهُ يُشِيرُ إِلَى أَنَّ مَرْوَانَ لَيْسَ مِنْ أَهْلِهِ أَىْ لَيْسَ أَهْلًا لِتَوَلِّى الإِمَارَةِ وَالْحُكْمِ (</w:t>
      </w:r>
      <w:r w:rsidRPr="00EA2244">
        <w:rPr>
          <w:rFonts w:ascii="Traditional Arabic" w:hAnsi="Traditional Arabic" w:cs="Traditional Arabic"/>
          <w:b/>
          <w:bCs/>
          <w:color w:val="000099"/>
          <w:sz w:val="32"/>
          <w:szCs w:val="32"/>
          <w:rtl/>
          <w:lang w:bidi="ar-LB"/>
        </w:rPr>
        <w:t>رَوَاهُ أَحْمَدُ وَالطَّبَرَانِىُّ فِى الْكَبِيرِ وَالأَوْسَطِ. وَرَوَى الْبَيْهَقِىُّ فِى دَلائِلِ النُّبُوَّةِ وَالْحَاكِمُ فِى مُسْتَدْرَكِهِ وَغَيْرُهُمَا بِالإِسْنَادِ أَنَّ خَالِدَ بنَ الْوَلِيدِ</w:t>
      </w:r>
      <w:r w:rsidRPr="00EA2244">
        <w:rPr>
          <w:rFonts w:ascii="Traditional Arabic" w:hAnsi="Traditional Arabic" w:cs="Traditional Arabic"/>
          <w:b/>
          <w:bCs/>
          <w:sz w:val="32"/>
          <w:szCs w:val="32"/>
          <w:rtl/>
          <w:lang w:bidi="ar-LB"/>
        </w:rPr>
        <w:t>) رَضِىَ اللَّهُ عَنْهُ (</w:t>
      </w:r>
      <w:r w:rsidRPr="00EA2244">
        <w:rPr>
          <w:rFonts w:ascii="Traditional Arabic" w:hAnsi="Traditional Arabic" w:cs="Traditional Arabic"/>
          <w:b/>
          <w:bCs/>
          <w:color w:val="000099"/>
          <w:sz w:val="32"/>
          <w:szCs w:val="32"/>
          <w:rtl/>
          <w:lang w:bidi="ar-LB"/>
        </w:rPr>
        <w:t>فَقَدَ قَلَنْسُوَةً لَهُ يَوْمَ</w:t>
      </w:r>
      <w:r w:rsidRPr="00EA2244">
        <w:rPr>
          <w:rFonts w:ascii="Traditional Arabic" w:hAnsi="Traditional Arabic" w:cs="Traditional Arabic"/>
          <w:b/>
          <w:bCs/>
          <w:sz w:val="32"/>
          <w:szCs w:val="32"/>
          <w:rtl/>
          <w:lang w:bidi="ar-LB"/>
        </w:rPr>
        <w:t>) مَعْرَكَةِ (</w:t>
      </w:r>
      <w:r w:rsidRPr="00EA2244">
        <w:rPr>
          <w:rFonts w:ascii="Traditional Arabic" w:hAnsi="Traditional Arabic" w:cs="Traditional Arabic"/>
          <w:b/>
          <w:bCs/>
          <w:color w:val="000099"/>
          <w:sz w:val="32"/>
          <w:szCs w:val="32"/>
          <w:rtl/>
          <w:lang w:bidi="ar-LB"/>
        </w:rPr>
        <w:t>الْيَرْمُوكِ فَقَالَ اطْلُبُوهَا فَلَمْ يَجِدُوهَا ثُمَّ طَلَبُوهَا فَوَجَدُوهَا فَقَالَ خَالِدٌ اعْتَمَرَ رَسُولُ اللَّهِ صَلَّى اللَّهُ عَلَيْهِ وَسَلَّمَ فَحَلَقَ رَأْسَهُ فَابْتَدَرَ النَّاسُ جَوَانِبَ شَعَرِهِ فَسَبَقْتُهُمْ إِلَى نَاصِيَتِهِ فَجَعَلْتُهَا فِى هَذِهِ الْقَلَنْسُوَةِ فَلَمْ أَشْهَدْ قِتَالًا وَهِىَ مَعِى إِلَّا رُزِقْتُ النَّصْرَ</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وَهَذِهِ الْقِصَّةُ صَحِيحَةٌ كَمَا ذَكَرَ ذَلِكَ الشَّيْخُ حَبِيبُ الرَّحْمٰنِ الأَعْظَمِىُّ</w:t>
      </w:r>
      <w:r w:rsidRPr="00EA2244">
        <w:rPr>
          <w:rFonts w:ascii="Traditional Arabic" w:hAnsi="Traditional Arabic" w:cs="Traditional Arabic"/>
          <w:b/>
          <w:bCs/>
          <w:sz w:val="32"/>
          <w:szCs w:val="32"/>
          <w:rtl/>
          <w:lang w:bidi="ar-LB"/>
        </w:rPr>
        <w:t>) الْهِنْدِىُّ الْمُحَدِّثُ رَحِمَهُ اللَّهُ تَعَالَى (</w:t>
      </w:r>
      <w:r w:rsidRPr="00EA2244">
        <w:rPr>
          <w:rFonts w:ascii="Traditional Arabic" w:hAnsi="Traditional Arabic" w:cs="Traditional Arabic"/>
          <w:b/>
          <w:bCs/>
          <w:color w:val="000099"/>
          <w:sz w:val="32"/>
          <w:szCs w:val="32"/>
          <w:rtl/>
          <w:lang w:bidi="ar-LB"/>
        </w:rPr>
        <w:t>فِى تَعْلِيقِهِ عَلَى الْمَطَالِبِ الْعَالِيَةِ فَقَالَ قَالَ الْبُوصِيرِىُّ</w:t>
      </w:r>
      <w:r w:rsidRPr="00EA2244">
        <w:rPr>
          <w:rFonts w:ascii="Traditional Arabic" w:hAnsi="Traditional Arabic" w:cs="Traditional Arabic"/>
          <w:b/>
          <w:bCs/>
          <w:sz w:val="32"/>
          <w:szCs w:val="32"/>
          <w:rtl/>
          <w:lang w:bidi="ar-LB"/>
        </w:rPr>
        <w:t>) أَىْ فِى إِتْحَافِ الْخِيَرَةِ الْمَهَرَةِ (</w:t>
      </w:r>
      <w:r w:rsidRPr="00EA2244">
        <w:rPr>
          <w:rFonts w:ascii="Traditional Arabic" w:hAnsi="Traditional Arabic" w:cs="Traditional Arabic"/>
          <w:b/>
          <w:bCs/>
          <w:color w:val="000099"/>
          <w:sz w:val="32"/>
          <w:szCs w:val="32"/>
          <w:rtl/>
          <w:lang w:bidi="ar-LB"/>
        </w:rPr>
        <w:t>رَوَاهُ أَبُو يَعْلَى</w:t>
      </w:r>
      <w:r w:rsidRPr="00EA2244">
        <w:rPr>
          <w:rFonts w:ascii="Traditional Arabic" w:hAnsi="Traditional Arabic" w:cs="Traditional Arabic"/>
          <w:b/>
          <w:bCs/>
          <w:sz w:val="32"/>
          <w:szCs w:val="32"/>
          <w:rtl/>
          <w:lang w:bidi="ar-LB"/>
        </w:rPr>
        <w:t>) أَىْ فِى مُسْنَدِهِ (</w:t>
      </w:r>
      <w:r w:rsidRPr="00EA2244">
        <w:rPr>
          <w:rFonts w:ascii="Traditional Arabic" w:hAnsi="Traditional Arabic" w:cs="Traditional Arabic"/>
          <w:b/>
          <w:bCs/>
          <w:color w:val="000099"/>
          <w:sz w:val="32"/>
          <w:szCs w:val="32"/>
          <w:rtl/>
          <w:lang w:bidi="ar-LB"/>
        </w:rPr>
        <w:t>بِسَنَدٍ صَحِيحٍ وَقَالَ الْهَيْثَمِىُّ</w:t>
      </w:r>
      <w:r w:rsidRPr="00EA2244">
        <w:rPr>
          <w:rFonts w:ascii="Traditional Arabic" w:hAnsi="Traditional Arabic" w:cs="Traditional Arabic"/>
          <w:b/>
          <w:bCs/>
          <w:sz w:val="32"/>
          <w:szCs w:val="32"/>
          <w:rtl/>
          <w:lang w:bidi="ar-LB"/>
        </w:rPr>
        <w:t>) أَىْ فِى مَجْمَعِ الزَّوَائِدِ (</w:t>
      </w:r>
      <w:r w:rsidRPr="00EA2244">
        <w:rPr>
          <w:rFonts w:ascii="Traditional Arabic" w:hAnsi="Traditional Arabic" w:cs="Traditional Arabic"/>
          <w:b/>
          <w:bCs/>
          <w:color w:val="000099"/>
          <w:sz w:val="32"/>
          <w:szCs w:val="32"/>
          <w:rtl/>
          <w:lang w:bidi="ar-LB"/>
        </w:rPr>
        <w:t xml:space="preserve">رَوَاهُ الطَّبَرَانِىُّ وَأَبُو يَعْلَى بِنَحْوِهِ وَرِجَالُهُمَا رِجَالُ الصَّحِيحِ </w:t>
      </w:r>
      <w:r w:rsidRPr="00EA2244">
        <w:rPr>
          <w:rFonts w:ascii="Traditional Arabic" w:hAnsi="Traditional Arabic" w:cs="Traditional Arabic"/>
          <w:b/>
          <w:bCs/>
          <w:color w:val="000099"/>
          <w:sz w:val="32"/>
          <w:szCs w:val="32"/>
          <w:rtl/>
          <w:lang w:bidi="ar-AE"/>
        </w:rPr>
        <w:t>اﻫ</w:t>
      </w:r>
      <w:r w:rsidRPr="00EA2244">
        <w:rPr>
          <w:rFonts w:ascii="Traditional Arabic" w:hAnsi="Traditional Arabic" w:cs="Traditional Arabic"/>
          <w:b/>
          <w:bCs/>
          <w:color w:val="000099"/>
          <w:sz w:val="32"/>
          <w:szCs w:val="32"/>
          <w:rtl/>
          <w:lang w:bidi="ar-LB"/>
        </w:rPr>
        <w:t xml:space="preserve"> فَلا الْتِفَاتَ بَعْدَ هَذَا إِلَى دَعْوَى مُنْكِرِى التَّوَسُّلِ وَالتَّبَرُّكِ بِآثَارِهِ الشَّرِيفَةِ صَلَّى اللَّهُ عَلَيْهِ وَسَلَّمَ</w:t>
      </w:r>
      <w:r w:rsidRPr="00EA2244">
        <w:rPr>
          <w:rFonts w:ascii="Traditional Arabic" w:hAnsi="Traditional Arabic" w:cs="Traditional Arabic"/>
          <w:b/>
          <w:bCs/>
          <w:sz w:val="32"/>
          <w:szCs w:val="32"/>
          <w:rtl/>
          <w:lang w:bidi="ar-LB"/>
        </w:rPr>
        <w:t>) وَالْغَرِيبُ أَنَّ مَنْ يُنْكِرُ ذَلِكَ يَنْتَسِبُ إِلَى الْمَذْهَبِ الْحَنْبَلِىِّ مَعَ أَنَّ عَبْدَ اللَّهِ بنَ الإِمَامِ أَحْمَد</w:t>
      </w:r>
      <w:r w:rsidR="00E801CA"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فِى كِتَابِ الْعِلَلِ وَمَعْرِفَةِ الرِّجَالِ قَالَ سَأَلْتُهُ يَعْنِى أَبَاهُ رَضِىَ اللَّهُ عَنْهُ عَنِ الرَّجُلِ يَمَسُّ مِنْبَرَ النَّبِىِّ صَلَّى اللَّهُ عَلَيْهِ وَسَلَّمَ وَيَتَبَرَّكُ بِمَسِهِ وَيُقَبِّلُهُ وَيَفْعَلُ بِالْقَبْرِ مِثْلَ ذَلِكَ أَوْ نَحْوَ هَذَا يُرِيدُ بِذَلِكَ التَّقَرُّبَ إِلَى اللَّهِ عَزَّ وَجَلَّ فَقَالَ لا بَأْسَ بِذَلِكَ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وَرَوَى الْحَافِظُ الْحَنْبَلِىُّ الضِّيَاءُ الْمَقْدِسِىُّ فِى كِتَابِهِ الْحِكَايَاتُ الْمَنْثُورَةُ الْمَحْفُوظِ بِظَاهِرِيَّةِ دِمَشْقَ أَنَّ الْحَافِظَ عَبْدَ الْغَنِىِّ بنَ سَعِيدٍ الْحَنْبَلِىَّ كَانَتْ خَرَجَتْ لَهُ دُمَّلَةٌ فَأَعْيَاهُ عِلاجُهَا فَذَهَبَ إِلَى قَبْرِ الإِمَامِ أَحْمَدَ بنِ حَنْبَلٍ فَمَسَحَهَا فَتَعَافَى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وَرَوَى الْحَافِظُ الْحَنْبَلِىُّ عَبْدُ الرَّحْمٰنِ </w:t>
      </w:r>
      <w:r w:rsidR="004548E4">
        <w:rPr>
          <w:rFonts w:ascii="Traditional Arabic" w:hAnsi="Traditional Arabic" w:cs="Traditional Arabic" w:hint="cs"/>
          <w:b/>
          <w:bCs/>
          <w:sz w:val="32"/>
          <w:szCs w:val="32"/>
          <w:rtl/>
          <w:lang w:bidi="ar-LB"/>
        </w:rPr>
        <w:t>ا</w:t>
      </w:r>
      <w:r w:rsidRPr="00EA2244">
        <w:rPr>
          <w:rFonts w:ascii="Traditional Arabic" w:hAnsi="Traditional Arabic" w:cs="Traditional Arabic"/>
          <w:b/>
          <w:bCs/>
          <w:sz w:val="32"/>
          <w:szCs w:val="32"/>
          <w:rtl/>
          <w:lang w:bidi="ar-LB"/>
        </w:rPr>
        <w:t>ب</w:t>
      </w:r>
      <w:r w:rsidR="004548E4">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ن</w:t>
      </w:r>
      <w:r w:rsidR="00E801CA"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الْجَوْزِىِّ فِى مَنَاقِبِ الإِمَامِ أَحْمَدَ</w:t>
      </w:r>
      <w:r w:rsidR="009078EC">
        <w:rPr>
          <w:rFonts w:ascii="Traditional Arabic" w:hAnsi="Traditional Arabic" w:cs="Traditional Arabic" w:hint="cs"/>
          <w:b/>
          <w:bCs/>
          <w:sz w:val="32"/>
          <w:szCs w:val="32"/>
          <w:rtl/>
          <w:lang w:bidi="ar-LB"/>
        </w:rPr>
        <w:t xml:space="preserve"> تَبَرُّكَ الإِمَامِ </w:t>
      </w:r>
      <w:r w:rsidR="009078EC">
        <w:rPr>
          <w:rFonts w:ascii="Traditional Arabic" w:hAnsi="Traditional Arabic" w:cs="Traditional Arabic"/>
          <w:b/>
          <w:bCs/>
          <w:sz w:val="32"/>
          <w:szCs w:val="32"/>
          <w:rtl/>
          <w:lang w:bidi="ar-LB"/>
        </w:rPr>
        <w:t xml:space="preserve">الشَّافِعِىِّ </w:t>
      </w:r>
      <w:r w:rsidR="009078EC">
        <w:rPr>
          <w:rFonts w:ascii="Traditional Arabic" w:hAnsi="Traditional Arabic" w:cs="Traditional Arabic" w:hint="cs"/>
          <w:b/>
          <w:bCs/>
          <w:sz w:val="32"/>
          <w:szCs w:val="32"/>
          <w:rtl/>
          <w:lang w:bidi="ar-LB"/>
        </w:rPr>
        <w:t xml:space="preserve">بِقَمِيصِ الإِمَامِ </w:t>
      </w:r>
      <w:r w:rsidRPr="00EA2244">
        <w:rPr>
          <w:rFonts w:ascii="Traditional Arabic" w:hAnsi="Traditional Arabic" w:cs="Traditional Arabic"/>
          <w:b/>
          <w:bCs/>
          <w:sz w:val="32"/>
          <w:szCs w:val="32"/>
          <w:rtl/>
          <w:lang w:bidi="ar-LB"/>
        </w:rPr>
        <w:t xml:space="preserve">أَحْمَدَ رَضِىَ اللَّهُ عَنْهُمَا </w:t>
      </w:r>
      <w:r w:rsidRPr="00EA2244">
        <w:rPr>
          <w:rFonts w:ascii="Traditional Arabic" w:hAnsi="Traditional Arabic" w:cs="Traditional Arabic"/>
          <w:b/>
          <w:bCs/>
          <w:sz w:val="32"/>
          <w:szCs w:val="32"/>
          <w:rtl/>
          <w:lang w:bidi="ar-AE"/>
        </w:rPr>
        <w:t>اﻫ</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وَقَدْ نَظَمَ الأَدِيبُ الشَّيْخُ غَانِمُ بنُ عَبْدِ الرَّحْمٰنِ الْفَوَارِىُّ مَا ذَكَرَهُ الْمُصَنِّفُ رَحِمَهُ اللَّهُ تَعَالَى فِى التَّبَرُّكِ فِى أُرْجُوزَةٍ سَهْلَةٍ شَاعَتْ عَلَى أَلْسِنَةِ الْكِبَارِ وَالصِّغَارِ فَقَالَ</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أَبْدَأُهَـا بِقَـــــــــــــوْلِ بِـــــــــــــــــــــــــسْـــــمِ اللَّهِ</w:t>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t>تَنَـزَّهَ الرَّحْمٰنُ عَنْ أَشْــبَـــــــــــــــــــــــــاهِ</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وَأَحْمَـدُ الإِلَهَ ذَا الْجَــــــــــــــــــــــــــــــــــــــــــــلالِ</w:t>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t>لِفَضْـلِهِ بِالْهَـدْىِ وَالنَّــــــــــــــــــــــوَالِ</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ثُمَّ الصَّلاةُ وَالسَّـلامُ مِنَّــــــــــــــــــــــــــــــــــــــــا</w:t>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t>عَلَى نَبِىٍّ لِلْفَــــــــــــــــلاحِ سَــــــــــنَّا</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طَرِيقَـةَ التَّبَـرُّكِ الْمَيْمُونَــــــــــــ</w:t>
      </w:r>
      <w:r w:rsidR="004548E4">
        <w:rPr>
          <w:rFonts w:ascii="Traditional Arabic" w:hAnsi="Traditional Arabic" w:cs="Traditional Arabic"/>
          <w:b/>
          <w:bCs/>
          <w:sz w:val="32"/>
          <w:szCs w:val="32"/>
          <w:rtl/>
          <w:lang w:bidi="ar-LB"/>
        </w:rPr>
        <w:t>ـــــــــــــــــــــــــــــ</w:t>
      </w:r>
      <w:r w:rsidR="004548E4">
        <w:rPr>
          <w:rFonts w:ascii="Traditional Arabic" w:hAnsi="Traditional Arabic" w:cs="Traditional Arabic" w:hint="cs"/>
          <w:b/>
          <w:bCs/>
          <w:sz w:val="32"/>
          <w:szCs w:val="32"/>
          <w:rtl/>
          <w:lang w:bidi="ar-LB"/>
        </w:rPr>
        <w:t>هْ</w:t>
      </w:r>
      <w:r w:rsidRPr="00EA2244">
        <w:rPr>
          <w:rFonts w:ascii="Traditional Arabic" w:hAnsi="Traditional Arabic" w:cs="Traditional Arabic"/>
          <w:b/>
          <w:bCs/>
          <w:sz w:val="32"/>
          <w:szCs w:val="32"/>
          <w:rtl/>
          <w:lang w:bidi="ar-LB"/>
        </w:rPr>
        <w:tab/>
      </w:r>
      <w:r w:rsidRPr="00EA2244">
        <w:rPr>
          <w:rFonts w:ascii="Traditional Arabic" w:hAnsi="Traditional Arabic" w:cs="Traditional Arabic"/>
          <w:b/>
          <w:bCs/>
          <w:sz w:val="32"/>
          <w:szCs w:val="32"/>
          <w:rtl/>
          <w:lang w:bidi="ar-LB"/>
        </w:rPr>
        <w:tab/>
        <w:t>فِى ذَاكَ أَهْـلُ الْعِلْمِ يَتْبَعُـونَــهْ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lang w:bidi="ar-LB"/>
        </w:rPr>
        <w:t xml:space="preserve">فَإِنْ رَأَيْتُمْ </w:t>
      </w:r>
      <w:r w:rsidRPr="00EA2244">
        <w:rPr>
          <w:rFonts w:ascii="Traditional Arabic" w:hAnsi="Traditional Arabic" w:cs="Traditional Arabic"/>
          <w:b/>
          <w:bCs/>
          <w:sz w:val="32"/>
          <w:szCs w:val="32"/>
          <w:rtl/>
        </w:rPr>
        <w:t xml:space="preserve">مَنْ  أَتَاكُمْ يَدَّعِـــــــــــــــــــى </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بِأَنَّـــــــــــــــــهُ غَـْيرَ الْهُدَى لَمْ يَتْبَـعِ</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وَقَدْ أَحَـلَّ حُرْمَةً ضَـــــــــــــــــــــــــــــــــــــلالا</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مِنْ جَهلِهِ أَوْ حَـرَّمَ الْحَــــــلالا</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lastRenderedPageBreak/>
        <w:t>قُولُوا لَهُ إِذْ حَـرَّمَ  التَّبَرُّكَـــــــــــــــــــــــــــــــــــا</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بِأَثَـرِ النَّبِىِّ زَادَ شَـــرُّكَــــــــــــــــــــــــــــــــا</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 xml:space="preserve">إِنَّ اقْتِسَــــــــــــــامَ الشَّعْرِ يَا مُمَـــــــــارِى </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رَوَاهُ مُسْـِلمٌ كَذَا الْبُخَــــــــــــارِى</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وَقِسْمَةُ الأَظْفَــــــــــــــارِ أَيْضًا تُسْنَدُ</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صَحِيحَةً كَمَـا رَوَاهَا أَحْمَــــــــدُ</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وَجُبَّةُ النَّبِىِّ سَـلْ أَسْـمَــــــــــــــــــــــــــــــــــاءَ</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أَمَـا رَأَتْ فِى مَائِهَا الشِّـفَـــــــــــاءَ</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هَـاكَ دَلِيلًا مِنْ أَبِى أَيُّـــــــــــــــــــــــــوبِ</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يَمَسُّ بِالْخـ</w:t>
      </w:r>
      <w:r w:rsidR="00224C08"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rPr>
        <w:t>دِّ ثَرَى الْمَحْبُـــــــــوبِ</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أَنْعِمْ بِهِ رَدًّا عَلَى مَنْ أَنْكَــــــــــــــــرَا</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جِئْتُ رَسُولَ اللَّهِ لَيْسَ الْحَجَرَا</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فَمُسْـلِمٌ أُولاهُـــــــــــــــــمَا رَوَاهَـــــــــــــــــــا</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صَحِيحَةَ الإِسْـنَادِ عَنْ مَوْلاهَا</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وَأَحْمَ</w:t>
      </w:r>
      <w:r w:rsidR="00224C08" w:rsidRPr="00EA2244">
        <w:rPr>
          <w:rFonts w:ascii="Traditional Arabic" w:hAnsi="Traditional Arabic" w:cs="Traditional Arabic"/>
          <w:b/>
          <w:bCs/>
          <w:sz w:val="32"/>
          <w:szCs w:val="32"/>
          <w:rtl/>
        </w:rPr>
        <w:t>دٌ</w:t>
      </w:r>
      <w:r w:rsidRPr="00EA2244">
        <w:rPr>
          <w:rFonts w:ascii="Traditional Arabic" w:hAnsi="Traditional Arabic" w:cs="Traditional Arabic"/>
          <w:b/>
          <w:bCs/>
          <w:sz w:val="32"/>
          <w:szCs w:val="32"/>
          <w:rtl/>
        </w:rPr>
        <w:t xml:space="preserve"> رَوَى الْحَدِيثَ الثَّـــــــــــــــــانِى</w:t>
      </w:r>
      <w:r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ab/>
        <w:t>رَدَّ الصَّحَــــــــــــــــابِىِّ عَلَى  مَرْوَانِ</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وَخَالِدٌ لِلْجَيْشِ فِى قَـــــــــــــــــلَنْسُوَ</w:t>
      </w:r>
      <w:r w:rsidR="003311A5" w:rsidRPr="00EA2244">
        <w:rPr>
          <w:rFonts w:ascii="Traditional Arabic" w:hAnsi="Traditional Arabic" w:cs="Traditional Arabic"/>
          <w:b/>
          <w:bCs/>
          <w:sz w:val="32"/>
          <w:szCs w:val="32"/>
          <w:rtl/>
        </w:rPr>
        <w:t>ةْ</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004548E4">
        <w:rPr>
          <w:rFonts w:ascii="Traditional Arabic" w:hAnsi="Traditional Arabic" w:cs="Traditional Arabic"/>
          <w:b/>
          <w:bCs/>
          <w:sz w:val="32"/>
          <w:szCs w:val="32"/>
          <w:rtl/>
        </w:rPr>
        <w:t>قَالَ اطْلُبُوا سَبَب</w:t>
      </w:r>
      <w:r w:rsidR="004548E4">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 xml:space="preserve"> ذاكَ مــــا هُوَهْ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لِأَنَّ فِى الطَّيَّاتِ شَعْرَاتِ النَّبِىّ</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وَذَاكَ فِى الْيَرْمُوكِ يَرْوِى الْبَيْهَقِىّ</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وَمَسْحُ أَحْمَدٍ لِرَأْسِ حَنْظَل</w:t>
      </w:r>
      <w:r w:rsidR="004548E4">
        <w:rPr>
          <w:rFonts w:ascii="Traditional Arabic" w:hAnsi="Traditional Arabic" w:cs="Traditional Arabic"/>
          <w:b/>
          <w:bCs/>
          <w:sz w:val="32"/>
          <w:szCs w:val="32"/>
          <w:rtl/>
        </w:rPr>
        <w:t>َــــــــــــــ</w:t>
      </w:r>
      <w:r w:rsidR="004548E4">
        <w:rPr>
          <w:rFonts w:ascii="Traditional Arabic" w:hAnsi="Traditional Arabic" w:cs="Traditional Arabic" w:hint="cs"/>
          <w:b/>
          <w:bCs/>
          <w:sz w:val="32"/>
          <w:szCs w:val="32"/>
          <w:rtl/>
        </w:rPr>
        <w:t>هْ</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بِكَفِّـهِ وَدَاعِيًـــــــــــــــا بِالْخَـــــــــــــيْرِ لَــــــــــــهْ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مَنْ جَاءَهُ وَالْوَجْهُ مِنْــــــــــهُ وَ</w:t>
      </w:r>
      <w:r w:rsidR="003311A5" w:rsidRPr="00EA2244">
        <w:rPr>
          <w:rFonts w:ascii="Traditional Arabic" w:hAnsi="Traditional Arabic" w:cs="Traditional Arabic"/>
          <w:b/>
          <w:bCs/>
          <w:sz w:val="32"/>
          <w:szCs w:val="32"/>
          <w:rtl/>
        </w:rPr>
        <w:t>ارِمُ</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بِمَسْـــــــــــــــــــحَةٍ يَعُــــــــــــودُ وَهُوَ سَـــــالِمُ</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بَرَكَـةُ النَّبِىِّ طَــــــــــــــــــــــــــــــابَ عَ</w:t>
      </w:r>
      <w:r w:rsidR="003311A5" w:rsidRPr="00EA2244">
        <w:rPr>
          <w:rFonts w:ascii="Traditional Arabic" w:hAnsi="Traditional Arabic" w:cs="Traditional Arabic"/>
          <w:b/>
          <w:bCs/>
          <w:sz w:val="32"/>
          <w:szCs w:val="32"/>
          <w:rtl/>
        </w:rPr>
        <w:t>رْفُهُ</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مَــــــــــــوْضِـعُ كَــــــــــــــــفِّهِ فَكَــــــيْفَ كَفُّهُ</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الطَّبَـرَانِىُّ رَوَى وَأَحْمَــــــــــــــــــــــــــــــــــــ</w:t>
      </w:r>
      <w:r w:rsidR="003311A5" w:rsidRPr="00EA2244">
        <w:rPr>
          <w:rFonts w:ascii="Traditional Arabic" w:hAnsi="Traditional Arabic" w:cs="Traditional Arabic"/>
          <w:b/>
          <w:bCs/>
          <w:sz w:val="32"/>
          <w:szCs w:val="32"/>
          <w:rtl/>
        </w:rPr>
        <w:t>دُ</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مُـــــــــــطَوَّلًا عَنِ الثِّ</w:t>
      </w:r>
      <w:r w:rsidR="00EB2F3B">
        <w:rPr>
          <w:rFonts w:ascii="Traditional Arabic" w:hAnsi="Traditional Arabic" w:cs="Traditional Arabic"/>
          <w:b/>
          <w:bCs/>
          <w:sz w:val="32"/>
          <w:szCs w:val="32"/>
          <w:rtl/>
        </w:rPr>
        <w:t>قَــــــــــــــاتِ يُسْــــــن</w:t>
      </w:r>
      <w:r w:rsidR="00EB2F3B">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دُ</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وَثَابِتٌ قَدْ كَرَّرَ  التَّقْبِيـــــ</w:t>
      </w:r>
      <w:r w:rsidR="003311A5" w:rsidRPr="00EA2244">
        <w:rPr>
          <w:rFonts w:ascii="Traditional Arabic" w:hAnsi="Traditional Arabic" w:cs="Traditional Arabic"/>
          <w:b/>
          <w:bCs/>
          <w:sz w:val="32"/>
          <w:szCs w:val="32"/>
          <w:rtl/>
        </w:rPr>
        <w:t>ــــــــــــــلا</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يـَــــــــــــــــدًا وَعَيْنًا رَأَتِ الرَّسُـــــــــــــــــــــــولا</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وَأَنَسٌ عَنْ مِثْلِ ذَاكَ مَا</w:t>
      </w:r>
      <w:r w:rsidR="003311A5" w:rsidRPr="00EA2244">
        <w:rPr>
          <w:rFonts w:ascii="Traditional Arabic" w:hAnsi="Traditional Arabic" w:cs="Traditional Arabic"/>
          <w:b/>
          <w:bCs/>
          <w:sz w:val="32"/>
          <w:szCs w:val="32"/>
          <w:rtl/>
        </w:rPr>
        <w:t xml:space="preserve"> زَجَرْ</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مُجَــــــــــــــــوِّزًا رَوَى أَبُــــــو يَعْلَى الأَثَـــــرْ</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يَا إِخْوَتِى مِن</w:t>
      </w:r>
      <w:r w:rsidR="003311A5" w:rsidRPr="00EA2244">
        <w:rPr>
          <w:rFonts w:ascii="Traditional Arabic" w:hAnsi="Traditional Arabic" w:cs="Traditional Arabic"/>
          <w:b/>
          <w:bCs/>
          <w:sz w:val="32"/>
          <w:szCs w:val="32"/>
          <w:rtl/>
        </w:rPr>
        <w:t>ْ فَضْلِـــــــهِ تَبَرَّكُوا</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تَمَسَّكُــــــــــــوا بِهَدْيِهِ لا  تَتْرُكُـــــــــــــــــــــــوا</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أَجَـازَهُ نَبِيُّنَـا الْمُعَظَّـــــــــــــــــــــــــ</w:t>
      </w:r>
      <w:r w:rsidR="003311A5" w:rsidRPr="00EA2244">
        <w:rPr>
          <w:rFonts w:ascii="Traditional Arabic" w:hAnsi="Traditional Arabic" w:cs="Traditional Arabic"/>
          <w:b/>
          <w:bCs/>
          <w:sz w:val="32"/>
          <w:szCs w:val="32"/>
          <w:rtl/>
        </w:rPr>
        <w:t>ـــــــــــمُ</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فَــــــــــفَتِّشُوا عَنْ ذَيْلِ مَـــــــــــــــــــنْ يُحَرِّمُ</w:t>
      </w:r>
    </w:p>
    <w:p w:rsidR="0018052D" w:rsidRPr="00EA2244" w:rsidRDefault="0018052D" w:rsidP="00EA2244">
      <w:pPr>
        <w:pStyle w:val="aa"/>
        <w:bidi/>
        <w:jc w:val="both"/>
        <w:rPr>
          <w:rFonts w:ascii="Traditional Arabic" w:hAnsi="Traditional Arabic" w:cs="Traditional Arabic"/>
          <w:b/>
          <w:bCs/>
          <w:sz w:val="32"/>
          <w:szCs w:val="32"/>
          <w:rtl/>
        </w:rPr>
      </w:pPr>
      <w:r w:rsidRPr="00EA2244">
        <w:rPr>
          <w:rFonts w:ascii="Traditional Arabic" w:hAnsi="Traditional Arabic" w:cs="Traditional Arabic"/>
          <w:b/>
          <w:bCs/>
          <w:sz w:val="32"/>
          <w:szCs w:val="32"/>
          <w:rtl/>
        </w:rPr>
        <w:t>فَإِنَّهُ أَخُو الْجَهُولِ فِى الْغَبَــــــــــ</w:t>
      </w:r>
      <w:r w:rsidR="003311A5" w:rsidRPr="00EA2244">
        <w:rPr>
          <w:rFonts w:ascii="Traditional Arabic" w:hAnsi="Traditional Arabic" w:cs="Traditional Arabic"/>
          <w:b/>
          <w:bCs/>
          <w:sz w:val="32"/>
          <w:szCs w:val="32"/>
          <w:rtl/>
        </w:rPr>
        <w:t>ا</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00477F14">
        <w:rPr>
          <w:rFonts w:ascii="Traditional Arabic" w:hAnsi="Traditional Arabic" w:cs="Traditional Arabic"/>
          <w:b/>
          <w:bCs/>
          <w:sz w:val="32"/>
          <w:szCs w:val="32"/>
          <w:rtl/>
        </w:rPr>
        <w:t>وَمِثْـــــــــــــــــــل</w:t>
      </w:r>
      <w:r w:rsidR="00477F14">
        <w:rPr>
          <w:rFonts w:ascii="Traditional Arabic" w:hAnsi="Traditional Arabic" w:cs="Traditional Arabic" w:hint="cs"/>
          <w:b/>
          <w:bCs/>
          <w:sz w:val="32"/>
          <w:szCs w:val="32"/>
          <w:rtl/>
        </w:rPr>
        <w:t>َ</w:t>
      </w:r>
      <w:r w:rsidRPr="00EA2244">
        <w:rPr>
          <w:rFonts w:ascii="Traditional Arabic" w:hAnsi="Traditional Arabic" w:cs="Traditional Arabic"/>
          <w:b/>
          <w:bCs/>
          <w:sz w:val="32"/>
          <w:szCs w:val="32"/>
          <w:rtl/>
        </w:rPr>
        <w:t>هُ يَأْبَى الْكَــــــــــرِيمُ يَصْحَبَا</w:t>
      </w:r>
    </w:p>
    <w:p w:rsidR="003311A5" w:rsidRPr="00C50B47" w:rsidRDefault="0018052D" w:rsidP="00C50B47">
      <w:pPr>
        <w:pStyle w:val="aa"/>
        <w:bidi/>
        <w:jc w:val="both"/>
        <w:rPr>
          <w:rFonts w:ascii="Traditional Arabic" w:hAnsi="Traditional Arabic" w:cs="Traditional Arabic"/>
          <w:b/>
          <w:bCs/>
          <w:sz w:val="32"/>
          <w:szCs w:val="32"/>
          <w:rtl/>
          <w:lang w:bidi="ar-AE"/>
        </w:rPr>
      </w:pPr>
      <w:r w:rsidRPr="00EA2244">
        <w:rPr>
          <w:rFonts w:ascii="Traditional Arabic" w:hAnsi="Traditional Arabic" w:cs="Traditional Arabic"/>
          <w:b/>
          <w:bCs/>
          <w:sz w:val="32"/>
          <w:szCs w:val="32"/>
          <w:rtl/>
        </w:rPr>
        <w:t>نَظَمْتُهـا مُرْشِـدَةً عَــــــــــــــــــــــــــزِيزَ</w:t>
      </w:r>
      <w:r w:rsidR="004548E4">
        <w:rPr>
          <w:rFonts w:ascii="Traditional Arabic" w:hAnsi="Traditional Arabic" w:cs="Traditional Arabic" w:hint="cs"/>
          <w:b/>
          <w:bCs/>
          <w:sz w:val="32"/>
          <w:szCs w:val="32"/>
          <w:rtl/>
        </w:rPr>
        <w:t>هْ</w:t>
      </w:r>
      <w:r w:rsidR="003311A5" w:rsidRPr="00EA2244">
        <w:rPr>
          <w:rFonts w:ascii="Traditional Arabic" w:hAnsi="Traditional Arabic" w:cs="Traditional Arabic"/>
          <w:b/>
          <w:bCs/>
          <w:sz w:val="32"/>
          <w:szCs w:val="32"/>
          <w:rtl/>
        </w:rPr>
        <w:tab/>
      </w:r>
      <w:r w:rsidR="003311A5" w:rsidRPr="00EA2244">
        <w:rPr>
          <w:rFonts w:ascii="Traditional Arabic" w:hAnsi="Traditional Arabic" w:cs="Traditional Arabic"/>
          <w:b/>
          <w:bCs/>
          <w:sz w:val="32"/>
          <w:szCs w:val="32"/>
          <w:rtl/>
        </w:rPr>
        <w:tab/>
      </w:r>
      <w:r w:rsidRPr="00EA2244">
        <w:rPr>
          <w:rFonts w:ascii="Traditional Arabic" w:hAnsi="Traditional Arabic" w:cs="Traditional Arabic"/>
          <w:b/>
          <w:bCs/>
          <w:sz w:val="32"/>
          <w:szCs w:val="32"/>
          <w:rtl/>
        </w:rPr>
        <w:t>أَكْرِمْ بِهَ</w:t>
      </w:r>
      <w:r w:rsidR="004548E4">
        <w:rPr>
          <w:rFonts w:ascii="Traditional Arabic" w:hAnsi="Traditional Arabic" w:cs="Traditional Arabic"/>
          <w:b/>
          <w:bCs/>
          <w:sz w:val="32"/>
          <w:szCs w:val="32"/>
          <w:rtl/>
        </w:rPr>
        <w:t>ا فِى الْخَيْرِ مِنْ أُرْجُوزَ</w:t>
      </w:r>
      <w:r w:rsidR="004548E4">
        <w:rPr>
          <w:rFonts w:ascii="Traditional Arabic" w:hAnsi="Traditional Arabic" w:cs="Traditional Arabic" w:hint="cs"/>
          <w:b/>
          <w:bCs/>
          <w:sz w:val="32"/>
          <w:szCs w:val="32"/>
          <w:rtl/>
        </w:rPr>
        <w:t>هْ</w:t>
      </w:r>
      <w:r w:rsidRPr="00EA2244">
        <w:rPr>
          <w:rFonts w:ascii="Traditional Arabic" w:hAnsi="Traditional Arabic" w:cs="Traditional Arabic"/>
          <w:b/>
          <w:bCs/>
          <w:sz w:val="32"/>
          <w:szCs w:val="32"/>
          <w:rtl/>
        </w:rPr>
        <w:t xml:space="preserve"> </w:t>
      </w:r>
      <w:r w:rsidRPr="00EA2244">
        <w:rPr>
          <w:rFonts w:ascii="Traditional Arabic" w:hAnsi="Traditional Arabic" w:cs="Traditional Arabic"/>
          <w:b/>
          <w:bCs/>
          <w:sz w:val="32"/>
          <w:szCs w:val="32"/>
          <w:rtl/>
          <w:lang w:bidi="ar-AE"/>
        </w:rPr>
        <w:t>اﻫ</w:t>
      </w:r>
    </w:p>
    <w:p w:rsidR="0018052D" w:rsidRPr="00EA2244" w:rsidRDefault="0018052D" w:rsidP="00AB479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الِاجْتِهَادُ وَالتَّقْلِيدُ</w:t>
      </w:r>
      <w:r w:rsidRPr="00EA2244">
        <w:rPr>
          <w:rFonts w:ascii="Traditional Arabic" w:hAnsi="Traditional Arabic" w:cs="Traditional Arabic"/>
          <w:b/>
          <w:bCs/>
          <w:sz w:val="32"/>
          <w:szCs w:val="32"/>
          <w:rtl/>
          <w:lang w:bidi="ar-LB"/>
        </w:rPr>
        <w:t>)</w:t>
      </w:r>
    </w:p>
    <w:p w:rsidR="0018052D" w:rsidRPr="00AB479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863DA">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الِاجْتِهَادُ هُوَ اسْتِخْرَاجُ الأَحْكَامِ الَّتِى لَمْ يَرِدْ فِيهَا نَصٌّ صَرِيحٌ لا يَحْتَمِلُ إِلَّا مَعْنًى وَاحِدًا</w:t>
      </w:r>
      <w:r w:rsidRPr="00EA2244">
        <w:rPr>
          <w:rFonts w:ascii="Traditional Arabic" w:hAnsi="Traditional Arabic" w:cs="Traditional Arabic"/>
          <w:b/>
          <w:bCs/>
          <w:sz w:val="32"/>
          <w:szCs w:val="32"/>
          <w:rtl/>
          <w:lang w:bidi="ar-LB"/>
        </w:rPr>
        <w:t xml:space="preserve">) أَىْ أَنَّ مَا جَاءَ بِهِ نَبِىُّ اللَّهِ صَلَّى اللَّهُ عَلَيْهِ وَسَلَّمَ مِنَ الآيَاتِ وَالأَحَادِيثِ قِسْمَانِ قِسْمٌ صَرِيحٌ لا يَحْتَمِلُ أَىَّ مَعْنًى ءَاخَرَ فَهَذَا لا مَجَالَ لِلِاجْتِهَادِ فِيهِ وَفِى مِثْلِهِ قَالَ أَبُو بَكْرِ بنُ الْمُنْذِرِ فِى كِتَابِ الأَوْسَطِ لَهُ إِذَا ثَبَتَ الْخَبَرُ ارْتَفَعَ النَّظَرُ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وَقِسْمٌ تَتَجَاذَبُهُ الِاحْتِمَالاتُ فَهُوَ مَجَالُ نَظَرِ الْمُجْتَهِدِ فَضْلًا عَنْ قَضَايَا تَحْصُلُ وَمَسَائِلَ تُطْرَحُ لَمْ يُذْكَرْ حُكْمُهَا تَصْرِيحًا فِى الْكِتَابِ أَوِ السُّنَّةِ وَلَمْ </w:t>
      </w:r>
      <w:r w:rsidRPr="00EA2244">
        <w:rPr>
          <w:rFonts w:ascii="Traditional Arabic" w:hAnsi="Traditional Arabic" w:cs="Traditional Arabic"/>
          <w:b/>
          <w:bCs/>
          <w:sz w:val="32"/>
          <w:szCs w:val="32"/>
          <w:rtl/>
          <w:lang w:bidi="ar-LB"/>
        </w:rPr>
        <w:lastRenderedPageBreak/>
        <w:t>يَسْبِقْ فِيهَا إِجْمَاعٌ مِنَ الأُمَّةِ ف</w:t>
      </w:r>
      <w:r w:rsidR="00E863DA">
        <w:rPr>
          <w:rFonts w:ascii="Traditional Arabic" w:hAnsi="Traditional Arabic" w:cs="Traditional Arabic"/>
          <w:b/>
          <w:bCs/>
          <w:sz w:val="32"/>
          <w:szCs w:val="32"/>
          <w:rtl/>
          <w:lang w:bidi="ar-LB"/>
        </w:rPr>
        <w:t>َإِنَّ الْمُجْتَهِدَ يَبْذُلُ و</w:t>
      </w:r>
      <w:r w:rsidR="00E863DA">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سْعَهُ لِاسْتِخْرَاجِ حُكْمِهَا مُسْتَنِدًا عَلَى الأَحْكَامِ الْمَذْكُورَةِ فِى الشَّرِيعَةِ وَعَلَى قَوَاعِدَ مَأْخُوذَةٍ مِنْهَا وَلا يَجُوزُ لَهُ أَنْ يَجْتَهِدَ فِى مَوْرِدِ النَّصِّ وَلا تَشَهِّيًا مِنْ غَيْرِ رُجُوعٍ إِلَى قَوَاعِدِ الشَّرْعِ وَمِنْ غَيْرِ بَذْلِ الْجُهْدِ الْمَأْمُورِ بِهِ فِى ذَلِكَ. رَوَى الْبَيْهَقِىُّ فِى مَنَاقِبِ الشَّافِعِىِّ رَضِىَ اللَّهُ عَنْهُ أَنَّ رَجُلًا سَأَلَ الإِمَامَ الشَّافِعِىَّ عَنْ حُكْمِ مَسْأَلَةٍ فَقَالَ لَهُ الشَّافِعِىُّ قَدْ جَاءَ فِيهَا عَنْ رَسُولِ اللَّهِ صَلَّى اللَّهُ عَلَيْهِ وَسَلَّمَ كَذَا وَكَذَا فَقَالَ لَهُ الرَّجُلُ وَهَلْ تَقُولُ بِذَلِكَ فَقَالَ الشَّافِعِىُّ رَضِىَ اللَّهُ عَنْهُ هَلْ تَرَى عَلَى وَسَطِى زُنَّارًا هَلْ تَرَانِى خَرَجْتُ مِنَ الْكَنِيسَةِ أُشْهِدُكُمْ أَنَّنِى مَتَى مَا قُلْتُ قَالَ رَسُولُ اللَّهِ صَلَّى اللَّهُ عَلَيْهِ وَسَلَّمَ شَيْ</w:t>
      </w:r>
      <w:r w:rsidR="00AB4565">
        <w:rPr>
          <w:rFonts w:ascii="Traditional Arabic" w:hAnsi="Traditional Arabic" w:cs="Traditional Arabic"/>
          <w:b/>
          <w:bCs/>
          <w:sz w:val="32"/>
          <w:szCs w:val="32"/>
          <w:rtl/>
          <w:lang w:bidi="ar-LB"/>
        </w:rPr>
        <w:t>ئًا ثُمَّ لَمْ ءَاخُذْ بِهِ أَن</w:t>
      </w:r>
      <w:r w:rsidR="00AB4565">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عَقْلِى</w:t>
      </w:r>
      <w:r w:rsidR="00AB4565">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يَكُونُ قَدْ ذَهَبَ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فَالْمُجْتَهِدُ مَنْ لَهُ أَهْلِيَّةُ</w:t>
      </w:r>
      <w:r w:rsidRPr="00EA2244">
        <w:rPr>
          <w:rFonts w:ascii="Traditional Arabic" w:hAnsi="Traditional Arabic" w:cs="Traditional Arabic"/>
          <w:b/>
          <w:bCs/>
          <w:sz w:val="32"/>
          <w:szCs w:val="32"/>
          <w:rtl/>
          <w:lang w:bidi="ar-LB"/>
        </w:rPr>
        <w:t>) اسْتِنْبَاطِ الأَحْكَامِ الَّتِى لَمْ يَرِدْ فِيهَا نَصٌّ صَرِيحٌ وَلا أَجْمَعَتْ عَلَيْهَا الأُمَّةُ. وَإِنَّمَا يَتَحَصَّلُ لَهُ (</w:t>
      </w:r>
      <w:r w:rsidRPr="00EA2244">
        <w:rPr>
          <w:rFonts w:ascii="Traditional Arabic" w:hAnsi="Traditional Arabic" w:cs="Traditional Arabic"/>
          <w:b/>
          <w:bCs/>
          <w:color w:val="000099"/>
          <w:sz w:val="32"/>
          <w:szCs w:val="32"/>
          <w:rtl/>
          <w:lang w:bidi="ar-LB"/>
        </w:rPr>
        <w:t>ذَلِكَ بِأَنْ يَكُونَ حَافِظًا لِآيَاتِ الأَحْكَامِ</w:t>
      </w:r>
      <w:r w:rsidRPr="00EA2244">
        <w:rPr>
          <w:rFonts w:ascii="Traditional Arabic" w:hAnsi="Traditional Arabic" w:cs="Traditional Arabic"/>
          <w:b/>
          <w:bCs/>
          <w:sz w:val="32"/>
          <w:szCs w:val="32"/>
          <w:rtl/>
          <w:lang w:bidi="ar-LB"/>
        </w:rPr>
        <w:t>) أَىِ الآيَاتِ الْمُتَضَمِّنَةِ أَحْكَامًا شَرْعِيَّةً وَقِيلَ هِىَ خَمْسُمِائَةٍ وَلَمْ يَرْتَضِهِ قَوْمٌ وَقَالُوا هِىَ أَكْثَرُ مِنْ ذَلِكَ (</w:t>
      </w:r>
      <w:r w:rsidRPr="00EA2244">
        <w:rPr>
          <w:rFonts w:ascii="Traditional Arabic" w:hAnsi="Traditional Arabic" w:cs="Traditional Arabic"/>
          <w:b/>
          <w:bCs/>
          <w:color w:val="000099"/>
          <w:sz w:val="32"/>
          <w:szCs w:val="32"/>
          <w:rtl/>
          <w:lang w:bidi="ar-LB"/>
        </w:rPr>
        <w:t>وَأَحَادِيثِ الأَحْكَامِ</w:t>
      </w:r>
      <w:r w:rsidRPr="00EA2244">
        <w:rPr>
          <w:rFonts w:ascii="Traditional Arabic" w:hAnsi="Traditional Arabic" w:cs="Traditional Arabic"/>
          <w:b/>
          <w:bCs/>
          <w:sz w:val="32"/>
          <w:szCs w:val="32"/>
          <w:rtl/>
          <w:lang w:bidi="ar-LB"/>
        </w:rPr>
        <w:t>) وَقِيلَ هِىَ خَمْسُمِائَةٍ أَيْضًا وَلَمْ يَرْتَضِهِ قَوْمٌ وَقَالُوا بَلْ أَكْثَرُ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)مُحَصِّلًا (</w:t>
      </w:r>
      <w:r w:rsidRPr="00EA2244">
        <w:rPr>
          <w:rFonts w:ascii="Traditional Arabic" w:hAnsi="Traditional Arabic" w:cs="Traditional Arabic"/>
          <w:b/>
          <w:bCs/>
          <w:color w:val="000099"/>
          <w:sz w:val="32"/>
          <w:szCs w:val="32"/>
          <w:rtl/>
          <w:lang w:bidi="ar-LB"/>
        </w:rPr>
        <w:t>مَعْرِفَةَ أَسَانِيدِهَا وَمَعْرِفَةَ أَحْوَالِ رِجَالِ الإِسْنَادِ</w:t>
      </w:r>
      <w:r w:rsidRPr="00EA2244">
        <w:rPr>
          <w:rFonts w:ascii="Traditional Arabic" w:hAnsi="Traditional Arabic" w:cs="Traditional Arabic"/>
          <w:b/>
          <w:bCs/>
          <w:sz w:val="32"/>
          <w:szCs w:val="32"/>
          <w:rtl/>
          <w:lang w:bidi="ar-LB"/>
        </w:rPr>
        <w:t>) لِي</w:t>
      </w:r>
      <w:r w:rsidR="008B3E4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حْك</w:t>
      </w:r>
      <w:r w:rsidR="008B3E4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مَ عَلَى الأَحَادِيثِ تَصْحِيحًا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)تَضْعِيفًا وَتَرْجِيحًا وَتَقْدِيمًا لِبَعْضِهَا عَلَى بَعْضٍ بِنَاءً لِاجْتِهَادِهِ لا تَقْلِيدًا لِغَيْرِهِ مَعَ (</w:t>
      </w:r>
      <w:r w:rsidRPr="00EA2244">
        <w:rPr>
          <w:rFonts w:ascii="Traditional Arabic" w:hAnsi="Traditional Arabic" w:cs="Traditional Arabic"/>
          <w:b/>
          <w:bCs/>
          <w:color w:val="000099"/>
          <w:sz w:val="32"/>
          <w:szCs w:val="32"/>
          <w:rtl/>
          <w:lang w:bidi="ar-LB"/>
        </w:rPr>
        <w:t>مَعْرِفَةِ النَّاسِخِ وَالْمَنْسُوخِ</w:t>
      </w:r>
      <w:r w:rsidRPr="00EA2244">
        <w:rPr>
          <w:rFonts w:ascii="Traditional Arabic" w:hAnsi="Traditional Arabic" w:cs="Traditional Arabic"/>
          <w:b/>
          <w:bCs/>
          <w:sz w:val="32"/>
          <w:szCs w:val="32"/>
          <w:rtl/>
          <w:lang w:bidi="ar-LB"/>
        </w:rPr>
        <w:t>) مِنَ الآيَاتِ وَالأَحَادِيثِ حَتَّى لا يَعْتَمِدَ عَلَى حُكْمٍ مَنْسُوخٍ وَي</w:t>
      </w:r>
      <w:r w:rsidR="008B3E4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هْمِلَ الِاعْتِمَادَ عَلَى النَّاسِخِ عِلْمًا بِأَنَّ النَّسْخَ هُوَ رَفْعُ حُكْمٍ شَرْعِىٍّ سَابِقٍ بِحُكْمٍ لاحِقٍ وَيَجُوزُ نَسْخُ الْكِتَابِ بِالْكِتَابِ وَالسُّنَّةِ بِالْكِتَابِ وَالسُّنَّةِ بِالسُّنَّةِ وَالْكِتَابِ بِالسُّنَّةِ</w:t>
      </w:r>
      <w:r w:rsidR="004B7BD8">
        <w:rPr>
          <w:rFonts w:ascii="Traditional Arabic" w:hAnsi="Traditional Arabic" w:cs="Traditional Arabic" w:hint="cs"/>
          <w:b/>
          <w:bCs/>
          <w:sz w:val="32"/>
          <w:szCs w:val="32"/>
          <w:rtl/>
          <w:lang w:bidi="ar-LB"/>
        </w:rPr>
        <w:t xml:space="preserve"> </w:t>
      </w:r>
      <w:r w:rsidR="004B7BD8" w:rsidRPr="004B7BD8">
        <w:rPr>
          <w:rFonts w:ascii="Traditional Arabic" w:hAnsi="Traditional Arabic" w:cs="Traditional Arabic"/>
          <w:b/>
          <w:bCs/>
          <w:sz w:val="32"/>
          <w:szCs w:val="32"/>
          <w:rtl/>
          <w:lang w:bidi="ar-LB"/>
        </w:rPr>
        <w:t>إِلَّا حَيْثُ كَانَتْ دِلالَةُ الْكِتَابِ قَطْعِيَّةً فَلا يُنْسَخُ إِلَّا ب</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الس</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ن</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ة</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 xml:space="preserve"> ال</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م</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ت</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و</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ات</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ر</w:t>
      </w:r>
      <w:r w:rsidR="004B7BD8">
        <w:rPr>
          <w:rFonts w:ascii="Traditional Arabic" w:hAnsi="Traditional Arabic" w:cs="Traditional Arabic" w:hint="cs"/>
          <w:b/>
          <w:bCs/>
          <w:sz w:val="32"/>
          <w:szCs w:val="32"/>
          <w:rtl/>
          <w:lang w:bidi="ar-LB"/>
        </w:rPr>
        <w:t>َ</w:t>
      </w:r>
      <w:r w:rsidR="004B7BD8" w:rsidRPr="004B7BD8">
        <w:rPr>
          <w:rFonts w:ascii="Traditional Arabic" w:hAnsi="Traditional Arabic" w:cs="Traditional Arabic"/>
          <w:b/>
          <w:bCs/>
          <w:sz w:val="32"/>
          <w:szCs w:val="32"/>
          <w:rtl/>
          <w:lang w:bidi="ar-LB"/>
        </w:rPr>
        <w:t>ة</w:t>
      </w:r>
      <w:r w:rsidR="004B7BD8">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)لا بُدَّ أَيْضًا لِبُلُوغِ دَرَجَةِ الِاجْتِهَادِ مِنْ مَعْرِفَةِ مَا هُوَ مِنَ الأَحْكَامِ عَامٌّ وَمَا هُوَ خَاصٌّ فَإِنَّهُ إِذَا تَعَارَضَ فِى الظَّاهِرِ نَصَّانِ أَحَدُهُمَا عَامٌّ وَالآخَرُ خَاصٌّ لَزِمَ تَقْدِيمُ الْخَاصِّ عَلَى الْعَامِّ فَمَنْ لَمْ يُمَيِّزْ بَيْنَ (</w:t>
      </w:r>
      <w:r w:rsidRPr="00EA2244">
        <w:rPr>
          <w:rFonts w:ascii="Traditional Arabic" w:hAnsi="Traditional Arabic" w:cs="Traditional Arabic"/>
          <w:b/>
          <w:bCs/>
          <w:color w:val="000099"/>
          <w:sz w:val="32"/>
          <w:szCs w:val="32"/>
          <w:rtl/>
          <w:lang w:bidi="ar-LB"/>
        </w:rPr>
        <w:t>الْعَامِّ وَالْخَاصِّ</w:t>
      </w:r>
      <w:r w:rsidRPr="00EA2244">
        <w:rPr>
          <w:rFonts w:ascii="Traditional Arabic" w:hAnsi="Traditional Arabic" w:cs="Traditional Arabic"/>
          <w:b/>
          <w:bCs/>
          <w:sz w:val="32"/>
          <w:szCs w:val="32"/>
          <w:rtl/>
          <w:lang w:bidi="ar-LB"/>
        </w:rPr>
        <w:t>) عَجَزَ عَنْ فِعْلِ ذَلِكَ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)مَعَ ذَلِكَ لا بُدَّ مِنْ مَعْرِفَةِ (</w:t>
      </w:r>
      <w:r w:rsidRPr="00EA2244">
        <w:rPr>
          <w:rFonts w:ascii="Traditional Arabic" w:hAnsi="Traditional Arabic" w:cs="Traditional Arabic"/>
          <w:b/>
          <w:bCs/>
          <w:color w:val="000099"/>
          <w:sz w:val="32"/>
          <w:szCs w:val="32"/>
          <w:rtl/>
          <w:lang w:bidi="ar-LB"/>
        </w:rPr>
        <w:t>الْمُطْلَقِ وَالْمُقَيَّدِ</w:t>
      </w:r>
      <w:r w:rsidRPr="00EA2244">
        <w:rPr>
          <w:rFonts w:ascii="Traditional Arabic" w:hAnsi="Traditional Arabic" w:cs="Traditional Arabic"/>
          <w:b/>
          <w:bCs/>
          <w:sz w:val="32"/>
          <w:szCs w:val="32"/>
          <w:rtl/>
          <w:lang w:bidi="ar-LB"/>
        </w:rPr>
        <w:t>) فَإِنَّ الْمُطْلَقَ هُوَ مَا دَلَّ عَلَى الْمَاهِي</w:t>
      </w:r>
      <w:r w:rsidR="008B3E4C"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ةِ مِنْ حَيْثُ هِىَ مِنْ غَيْرِ قَيْدٍ أَىْ مِنْ غَيْرِ اعْتِبَارِ أَىِّ صِفَةٍ مِنْ صِفَاتِهَا وَأَمَّا الْمُقَيَّدُ فَهُوَ مَا قُيِّدَ بِصِفَةٍ مِنَ الصِّفَاتِ أَىْ بِعَارِضٍ مِنَ الْعَوَارِضِ الَّتِى تَعْرِضُ لِلْمَاهِي</w:t>
      </w:r>
      <w:r w:rsidR="001A2554"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ةِ وَذَلِكَ كَالْحَدِيثِ الْوَارِدِ فِى الْمَسْحِ عَلَى الْخُفَّيْنِ عِنْدَ الإِمَامِ أَحْمَدَ بِلَفْظِ يَمْسَحُ الْمُسَافِرُ ثَلاثَةَ أَيَّامٍ فَإِنَّهُ مُطْلَقٌ لَمْ يُقَيَّدْ فِيهِ الْمَسْحُ بِحَالٍ وَلا عَارِضٍ لَكِنَّهُ قَدْ رُوِىَ مُقَيَّدًا عِنْدَ ابْنِ خُزَيْمَةَ بِلَفْظِ إِذَا تَطَهَّرَ فَلَبِسَ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فَيَحْتَاجُ الْمُجْتَهِدُ عِنْدَ وُرُودِ أَخْبَارٍ وَءَايَاتٍ مُطْلَقَةٍ وَأُخْرَى مُقَيَّدَةٍ أَنْ يَعْرِفَ مَتَى يُحْمَلُ الْمُطْلَقُ عَلَى الْمُقَيَّدِ وَمَتَى لا يُحْمَلُ الْمُطْلَقُ عَلَى الْمُقَيَّدِ وَإِنْ لَمْ يُمَيِّزِ الْمُطْلَقَ مِنَ الْمُقَيَّدِ وَلا عَرَفَ قَوَاعِدَ حَمْلِ الأَوَّلِ عَلَى الثَّانِى تَخَبَّطَ عِنْدَ الِاسْتِنْبَاطِ وَخَرَجَ مِنْ رَأْسِهِ الْعَجَبُ (</w:t>
      </w:r>
      <w:r w:rsidRPr="00EA2244">
        <w:rPr>
          <w:rFonts w:ascii="Traditional Arabic" w:hAnsi="Traditional Arabic" w:cs="Traditional Arabic"/>
          <w:b/>
          <w:bCs/>
          <w:color w:val="000099"/>
          <w:sz w:val="32"/>
          <w:szCs w:val="32"/>
          <w:rtl/>
          <w:lang w:bidi="ar-LB"/>
        </w:rPr>
        <w:t>وَمَعَ</w:t>
      </w:r>
      <w:r w:rsidRPr="00EA2244">
        <w:rPr>
          <w:rFonts w:ascii="Traditional Arabic" w:hAnsi="Traditional Arabic" w:cs="Traditional Arabic"/>
          <w:b/>
          <w:bCs/>
          <w:sz w:val="32"/>
          <w:szCs w:val="32"/>
          <w:rtl/>
          <w:lang w:bidi="ar-LB"/>
        </w:rPr>
        <w:t>) مَا تَقَدَّمَ يُشْتَرَطُ لِلِاجْتِهَادِ (</w:t>
      </w:r>
      <w:r w:rsidRPr="00EA2244">
        <w:rPr>
          <w:rFonts w:ascii="Traditional Arabic" w:hAnsi="Traditional Arabic" w:cs="Traditional Arabic"/>
          <w:b/>
          <w:bCs/>
          <w:color w:val="000099"/>
          <w:sz w:val="32"/>
          <w:szCs w:val="32"/>
          <w:rtl/>
          <w:lang w:bidi="ar-LB"/>
        </w:rPr>
        <w:t>إِتْقَانُ اللُّغَةِ الْعَرَبِيَّةِ بِحَيْثُ إِنَّهُ</w:t>
      </w:r>
      <w:r w:rsidRPr="00EA2244">
        <w:rPr>
          <w:rFonts w:ascii="Traditional Arabic" w:hAnsi="Traditional Arabic" w:cs="Traditional Arabic"/>
          <w:b/>
          <w:bCs/>
          <w:sz w:val="32"/>
          <w:szCs w:val="32"/>
          <w:rtl/>
          <w:lang w:bidi="ar-LB"/>
        </w:rPr>
        <w:t>) أَىِ الْمُجْتَهِدَ (</w:t>
      </w:r>
      <w:r w:rsidRPr="00EA2244">
        <w:rPr>
          <w:rFonts w:ascii="Traditional Arabic" w:hAnsi="Traditional Arabic" w:cs="Traditional Arabic"/>
          <w:b/>
          <w:bCs/>
          <w:color w:val="000099"/>
          <w:sz w:val="32"/>
          <w:szCs w:val="32"/>
          <w:rtl/>
          <w:lang w:bidi="ar-LB"/>
        </w:rPr>
        <w:t>يَحْفَظُ مَدْلُولاتِ أَلْفَاظِ النُّصُوصِ</w:t>
      </w:r>
      <w:r w:rsidRPr="00EA2244">
        <w:rPr>
          <w:rFonts w:ascii="Traditional Arabic" w:hAnsi="Traditional Arabic" w:cs="Traditional Arabic"/>
          <w:b/>
          <w:bCs/>
          <w:sz w:val="32"/>
          <w:szCs w:val="32"/>
          <w:rtl/>
          <w:lang w:bidi="ar-LB"/>
        </w:rPr>
        <w:t>) أَىْ يَفْهَمُ جَيِّدًا مَعَانِىَ النُّصُوصِ الشَّرْعِيَّةِ وَمَا تَدُلُّ عَلَيْهِ (</w:t>
      </w:r>
      <w:r w:rsidRPr="00EA2244">
        <w:rPr>
          <w:rFonts w:ascii="Traditional Arabic" w:hAnsi="Traditional Arabic" w:cs="Traditional Arabic"/>
          <w:b/>
          <w:bCs/>
          <w:color w:val="000099"/>
          <w:sz w:val="32"/>
          <w:szCs w:val="32"/>
          <w:rtl/>
          <w:lang w:bidi="ar-LB"/>
        </w:rPr>
        <w:t>عَلَى حَسَبِ اللُّغَةِ الَّتِى نَزَلَ بِهَا الْقُرْءَانُ</w:t>
      </w:r>
      <w:r w:rsidRPr="00EA2244">
        <w:rPr>
          <w:rFonts w:ascii="Traditional Arabic" w:hAnsi="Traditional Arabic" w:cs="Traditional Arabic"/>
          <w:b/>
          <w:bCs/>
          <w:sz w:val="32"/>
          <w:szCs w:val="32"/>
          <w:rtl/>
          <w:lang w:bidi="ar-LB"/>
        </w:rPr>
        <w:t>) وَجَاءَتْ بِهَا الأَحَادِيثُ أَىْ عَلَى حَسَبِ مَا كَانَ الْعَرَبُ يَتَكَلَّمُونَ فِى زَمَنِ رَسُولِ اللَّهِ صَلَّى اللَّهُ عَلَيْهِ وَسَلَّمَ لِأَنَّ اللَّهَ تَعَالَى قَالَ فِى سُورَةِ الشُّعَرَاءِ ﴿بِلِسَانٍ عَرَبِىٍّ مُّبِينٍ﴾ وَقَالَ فِى سُورَةِ إِبْرَاهِيمَ ﴿بِلِسَانِ قَوْمِهِ﴾ فَمَنْ لَمْ يَعْرِفْ لُغَةَ الْعَرَبِ عَلَى حَسَبِ كَلامِ أَهْلِهَا فِى زَمَنِ الْوَحْىِ عَجَزَ عَنْ مَعْرِفَةِ مَع</w:t>
      </w:r>
      <w:r w:rsidR="00893519">
        <w:rPr>
          <w:rFonts w:ascii="Traditional Arabic" w:hAnsi="Traditional Arabic" w:cs="Traditional Arabic"/>
          <w:b/>
          <w:bCs/>
          <w:sz w:val="32"/>
          <w:szCs w:val="32"/>
          <w:rtl/>
          <w:lang w:bidi="ar-LB"/>
        </w:rPr>
        <w:t xml:space="preserve">َانِى الآيَاتِ وَالأَحَادِيثِ </w:t>
      </w:r>
      <w:r w:rsidR="00893519">
        <w:rPr>
          <w:rFonts w:ascii="Traditional Arabic" w:hAnsi="Traditional Arabic" w:cs="Traditional Arabic" w:hint="cs"/>
          <w:b/>
          <w:bCs/>
          <w:sz w:val="32"/>
          <w:szCs w:val="32"/>
          <w:rtl/>
          <w:lang w:bidi="ar-LB"/>
        </w:rPr>
        <w:t>فَ</w:t>
      </w:r>
      <w:r w:rsidR="00893519">
        <w:rPr>
          <w:rFonts w:ascii="Traditional Arabic" w:hAnsi="Traditional Arabic" w:cs="Traditional Arabic"/>
          <w:b/>
          <w:bCs/>
          <w:sz w:val="32"/>
          <w:szCs w:val="32"/>
          <w:rtl/>
          <w:lang w:bidi="ar-LB"/>
        </w:rPr>
        <w:t>هُوَ بِال</w:t>
      </w:r>
      <w:r w:rsidR="00893519">
        <w:rPr>
          <w:rFonts w:ascii="Traditional Arabic" w:hAnsi="Traditional Arabic" w:cs="Traditional Arabic" w:hint="cs"/>
          <w:b/>
          <w:bCs/>
          <w:sz w:val="32"/>
          <w:szCs w:val="32"/>
          <w:rtl/>
          <w:lang w:bidi="ar-LB"/>
        </w:rPr>
        <w:t>أَوْلَى</w:t>
      </w:r>
      <w:r w:rsidRPr="00EA2244">
        <w:rPr>
          <w:rFonts w:ascii="Traditional Arabic" w:hAnsi="Traditional Arabic" w:cs="Traditional Arabic"/>
          <w:b/>
          <w:bCs/>
          <w:sz w:val="32"/>
          <w:szCs w:val="32"/>
          <w:rtl/>
          <w:lang w:bidi="ar-LB"/>
        </w:rPr>
        <w:t xml:space="preserve"> عَاجِزٌ عَنْ مَعْرِفَةِ مَا تَضَمَّنَتْهُ مِنْ أَحْكَامٍ وَمَنْ كَانَ كَذَلِكَ لَمْ يَجُزْ لَهُ </w:t>
      </w:r>
      <w:r w:rsidRPr="00EA2244">
        <w:rPr>
          <w:rFonts w:ascii="Traditional Arabic" w:hAnsi="Traditional Arabic" w:cs="Traditional Arabic"/>
          <w:b/>
          <w:bCs/>
          <w:sz w:val="32"/>
          <w:szCs w:val="32"/>
          <w:rtl/>
          <w:lang w:bidi="ar-LB"/>
        </w:rPr>
        <w:lastRenderedPageBreak/>
        <w:t>الِاجْتِهَادُ وَلا الْهُجُومُ عَلَى الْفَتْوَى وَكَانَ الصَّحَابَةُ وَالتَّابِعُونَ وَأَتْبَاعُهُمْ يَعْرِفُونَ ذَلِكَ بِالسَّلِيقَةِ إِذْ كَانُوا يَنْشَأُونَ بَيْنَ قَوْمٍ يَتَكَلَّمُونَ عَلَى الصَّوَابِ لَمْ تَدْخُلْ لُغَتَهُمْ عُجْمَةٌ وَلا خَالَطَهَا لَحْنٌ أَوْ عَامِيَّةٌ وَأَمَّا بَعْدَ ذَلِكَ فَقَدِ انْقَطَعَ السَّلِيقِيُّونَ فَمَنْ أَرَادَ مَعْرِفَةَ لُغَةِ الْعَرَبِ احْتَاجَ إِلَى دِرَاسَةِ النَّحْوِ وَالصَّرْفِ وَالْبَلاغَةِ وَغَيْرِ ذَلِكَ إِلَى الْحَدِّ الَّذِى يُتْقِنُ بِوَاسِطَتِهِ مَا يَحْتَاجُ إِلَيْهِ مِنْ لُغَةِ الْقُرْءَانِ.</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)يَحْتَاجُ الْمُجْتَهِدُ كَذَلِكَ (</w:t>
      </w:r>
      <w:r w:rsidRPr="00EA2244">
        <w:rPr>
          <w:rFonts w:ascii="Traditional Arabic" w:hAnsi="Traditional Arabic" w:cs="Traditional Arabic"/>
          <w:b/>
          <w:bCs/>
          <w:color w:val="000099"/>
          <w:sz w:val="32"/>
          <w:szCs w:val="32"/>
          <w:rtl/>
          <w:lang w:bidi="ar-LB"/>
        </w:rPr>
        <w:t>إِلَى مَعْرِفَةِ مَا أَجْمَعَ عَلَيْهِ الْمُجْتَهِدُونَ وَمَا اخْتَلَفُوا فِيهِ لِأَنَّهُ إِذَا لَمْ يَعْلَمْ ذَلِكَ لا يُؤْمَنُ عَلَيْهِ أَنْ يَخْرِقَ الإِجْمَاعَ أَىْ إِجْمَاعَ مَنْ كَانَ قَبْلَهُ</w:t>
      </w:r>
      <w:r w:rsidRPr="00EA2244">
        <w:rPr>
          <w:rFonts w:ascii="Traditional Arabic" w:hAnsi="Traditional Arabic" w:cs="Traditional Arabic"/>
          <w:b/>
          <w:bCs/>
          <w:sz w:val="32"/>
          <w:szCs w:val="32"/>
          <w:rtl/>
          <w:lang w:bidi="ar-LB"/>
        </w:rPr>
        <w:t>) فَإِنَّ الْمُجْتَهِدِينَ إِذَا أَجْمَعُوا عَلَى قَوْلٍ لَمْ يَجُزْ لِأَحَدٍ أَنْ يُخَالِفَ الإِجْمَاعَ فَيَأْتِىَ بِقَوْلٍ ءَاخَرَ وَيَتَضَمَّنُ ذَلِكَ أَنَّهُمْ إِذَا انْقَسَمُوا عَلَى قَوْلَيْنِ فِى الْمَسْأَلَةِ لَمْ يَجُزِ اسْتِحْدَاثُ قَوْلٍ ثَالِثٍ لِأَنَّ انْقِسَامَهُمْ عَلَى قَوْلَيْنِ فَقَطْ اتِّفَاقٌ مِنْهُمْ عَلَى سُقُوطِ كُلِّ قَوْلٍ غَيْرِ هَذَيْنِ الْقَوْلَيْنِ (</w:t>
      </w:r>
      <w:r w:rsidRPr="00EA2244">
        <w:rPr>
          <w:rFonts w:ascii="Traditional Arabic" w:hAnsi="Traditional Arabic" w:cs="Traditional Arabic"/>
          <w:b/>
          <w:bCs/>
          <w:color w:val="000099"/>
          <w:sz w:val="32"/>
          <w:szCs w:val="32"/>
          <w:rtl/>
          <w:lang w:bidi="ar-LB"/>
        </w:rPr>
        <w:t>وَيُشْتَرَطُ فَوْقَ ذَلِكَ شَرْطٌ وَهُوَ رُكْنٌ عَظِيمٌ فِى الِاجْتِهَادِ وَهُوَ فِقْهُ النَّفْسِ أَىْ قُوَّةُ الْفَهْمِ وَالإِدْرَاكِ</w:t>
      </w:r>
      <w:r w:rsidRPr="00EA2244">
        <w:rPr>
          <w:rFonts w:ascii="Traditional Arabic" w:hAnsi="Traditional Arabic" w:cs="Traditional Arabic"/>
          <w:b/>
          <w:bCs/>
          <w:sz w:val="32"/>
          <w:szCs w:val="32"/>
          <w:rtl/>
          <w:lang w:bidi="ar-LB"/>
        </w:rPr>
        <w:t xml:space="preserve">) فَإِنَّ الشَّخْصَ لَوْ أَحَاطَ بِآيَاتِ الأَحْكَامِ وَأَحَادِيثِ الأَحْكَامِ وَمَهَرَ فِى لُغَةِ الْعَرَبِ وَعَرَفَ النَّاسِخَ مِنَ الْمَنْسُوخِ وَالْمُطْلَقَ مِنَ الْمُقَيَّدِ وَالْعَامَّ مِنَ الْخَاصِّ وَمَوَاضِعَ الإِجْمَاعِ وَالْخِلافِ قَدْ لا يَسْتَطِيعُ أَنْ يَسْتَخْلِصَ أَحْكَامَ الْحَوَادِثِ مُبَاشَرَةً مِنَ الْقُرْءَانِ وَالسُّنَّةِ وَذَلِكَ لِأَنَّ الْقَرَائِحَ تَخْتَلِفُ وَالأَفْهَامَ تَتَفَاوَتُ فِى الْقُدْرَةِ عَلَى الِاسْتِخْرَاجِ وَالِاسْتِنْبَاطِ فَلِذَلِكَ قَالُوا إِنَّهُ يُشْتَرَطُ فِى الْمُجْتَهِدِ قُوَّةُ الْقَرِيحَةِ وَنَظِيرُ ذَلِكَ أَنَّ الْعَارِفِينَ بِاللُّغَةِ وَالنَّحْوِ وَأَسَالِيبِ كَلامِ الْعَرَبِ وَأَشْعَارِهِمْ كَثْرَةٌ وَلَكِنْ قِلَّةٌ مِنْ بَيْنِهِمْ مَنْ يَبْرَعُ فِى النَّظْمِ وَالنَّثْرِ. </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وَتُشْتَرَطُ الْعَدَالَةُ وَهِىَ السَّلامَةُ مِنَ الْكَبَائِرِ وَمِنَ الْمُدَاوَمَةِ عَلَى الصَّغَائِرِ بِحَيْثُ تَغْلِبُ عَلَى حَسَنَاتِهِ مِنْ حَيْثُ الْعَدَدُ</w:t>
      </w:r>
      <w:r w:rsidRPr="00EA2244">
        <w:rPr>
          <w:rFonts w:ascii="Traditional Arabic" w:hAnsi="Traditional Arabic" w:cs="Traditional Arabic"/>
          <w:b/>
          <w:bCs/>
          <w:sz w:val="32"/>
          <w:szCs w:val="32"/>
          <w:rtl/>
          <w:lang w:bidi="ar-LB"/>
        </w:rPr>
        <w:t>) مَعَ الْمُحَافَظَةِ عَلَى مُرُوءَةِ أَمْثَالِهِ</w:t>
      </w:r>
      <w:r w:rsidR="00781154" w:rsidRPr="00EA2244">
        <w:rPr>
          <w:rFonts w:ascii="Traditional Arabic" w:hAnsi="Traditional Arabic" w:cs="Traditional Arabic"/>
          <w:b/>
          <w:bCs/>
          <w:sz w:val="32"/>
          <w:szCs w:val="32"/>
          <w:rtl/>
          <w:lang w:bidi="ar-LB"/>
        </w:rPr>
        <w:t xml:space="preserve"> لِيَجُوزَ اسْتِفْتَاؤُهُ وَتَقْلِيدُهُ مِنْ قِبَلِ غَيْرِهِ إِذْ لا يَجُوزُ اسْتِفْتَاءُ غَيْرِ الثِّقَةِ الْعَدْلِ كَمَا هُوَ مَعْلُومٌ.</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وَأَمَّا الْمُقَلِّدُ فَهُوَ الَّذِى لَمْ يَصِلْ إِلَى هَذِهِ الْمَرْتَبَةِ</w:t>
      </w:r>
      <w:r w:rsidRPr="00EA2244">
        <w:rPr>
          <w:rFonts w:ascii="Traditional Arabic" w:hAnsi="Traditional Arabic" w:cs="Traditional Arabic"/>
          <w:b/>
          <w:bCs/>
          <w:sz w:val="32"/>
          <w:szCs w:val="32"/>
          <w:rtl/>
          <w:lang w:bidi="ar-LB"/>
        </w:rPr>
        <w:t>) فَلَهُ رُخْصَةٌ بِأَنْ يَعْمَلَ بِأَىِّ مَذْهَبٍ يُرِيدُ وَيَت</w:t>
      </w:r>
      <w:r w:rsidR="00893519">
        <w:rPr>
          <w:rFonts w:ascii="Traditional Arabic" w:hAnsi="Traditional Arabic" w:cs="Traditional Arabic" w:hint="cs"/>
          <w:b/>
          <w:bCs/>
          <w:sz w:val="32"/>
          <w:szCs w:val="32"/>
          <w:rtl/>
          <w:lang w:bidi="ar-LB"/>
        </w:rPr>
        <w:t>ْ</w:t>
      </w:r>
      <w:r w:rsidR="00893519">
        <w:rPr>
          <w:rFonts w:ascii="Traditional Arabic" w:hAnsi="Traditional Arabic" w:cs="Traditional Arabic"/>
          <w:b/>
          <w:bCs/>
          <w:sz w:val="32"/>
          <w:szCs w:val="32"/>
          <w:rtl/>
          <w:lang w:bidi="ar-LB"/>
        </w:rPr>
        <w:t>ب</w:t>
      </w:r>
      <w:r w:rsidR="00893519">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عَ أَىَّ إِمَامٍ مِنَ الأَئِمَّةِ الْمُجْتَهِدِينَ سَوَاءٌ تَبِعَ وَاحِدًا م</w:t>
      </w:r>
      <w:r w:rsidR="00B82ABA">
        <w:rPr>
          <w:rFonts w:ascii="Traditional Arabic" w:hAnsi="Traditional Arabic" w:cs="Traditional Arabic"/>
          <w:b/>
          <w:bCs/>
          <w:sz w:val="32"/>
          <w:szCs w:val="32"/>
          <w:rtl/>
          <w:lang w:bidi="ar-LB"/>
        </w:rPr>
        <w:t>ِنْهُمْ فِى كُلِّ أُمُورِهِ أَ</w:t>
      </w:r>
      <w:r w:rsidR="00B82ABA">
        <w:rPr>
          <w:rFonts w:ascii="Traditional Arabic" w:hAnsi="Traditional Arabic" w:cs="Traditional Arabic" w:hint="cs"/>
          <w:b/>
          <w:bCs/>
          <w:sz w:val="32"/>
          <w:szCs w:val="32"/>
          <w:rtl/>
          <w:lang w:bidi="ar-LB"/>
        </w:rPr>
        <w:t>مْ</w:t>
      </w:r>
      <w:r w:rsidRPr="00EA2244">
        <w:rPr>
          <w:rFonts w:ascii="Traditional Arabic" w:hAnsi="Traditional Arabic" w:cs="Traditional Arabic"/>
          <w:b/>
          <w:bCs/>
          <w:sz w:val="32"/>
          <w:szCs w:val="32"/>
          <w:rtl/>
          <w:lang w:bidi="ar-LB"/>
        </w:rPr>
        <w:t xml:space="preserve"> تَبِعَ وَاحِدًا فِى بَعْضِ الأُمُورِ وَءَاخَرَ فِى أُمُورٍ أُخْرَى وَثَالِثًا فِى مَسَائِلَ غَيْرِ الَّتِى تَبِعَ فِيهَا الأَوَّلَيْنِ وَهَكَذَا. هَذَا مِنْ حَيْثُ الإِجْمَالُ وَأَمَّا عِنْدَ التَّفْصِيلِ فَالْمُجْتَهِدُ الْمُطْلَقُ هُوَ الْمُجْتَهِدُ الْقَادِرُ عَلَى اسْتِنْبَاطِ الأَحْكَامِ مِنَ الْكِتَابِ وَالسُّنَّةِ وَفْقَ قَوَاعِدَ قَعَّدَهَا وَأُصُولٍ أَصَّلَهَا مُرْتَكِزًا فِى ذَلِكَ عَلَى نُصُوصِ الشَّرِيعَةِ وَهَذَا لا يَجُوزُ لَهُ أَنْ يُقَلِّدَ مُجْتَهِدًا ءَاخَرَ بَلْ يَتَّبِعُ اجْتِهَادَهُ فِى كُلِّ الْمَسَائِلِ الَّتِى تَحْتَاجُ إِلَى الِاجْتِهَادِ. وَهُنَاكَ مُجْتَهِدٌ مُنْتَسِبٌ وَهُوَ الْقَادِرُ عَلَى اسْتِنْبَاطِ الأَحْكَامِ مُبَاشَرَةً مِنَ الْكِتَابِ وَالسُّنَّةِ وَلَكِنْ وَفْقَ الْقَوَاعِدِ وَالأُصُولِ الَّتِى كَانَ وَضَعَهَا الْمُجْتَهِدُ الْمُطْلَقُ فَهُوَ مُجْتَهِدٌ وَافَقَتْ أُصُولُهُ أُصُولَ الْمُجْتَهِدِ الْمُطْلَقِ فَانْتَسَبَ إِلَيْهِ وَقَدْ يُخَالِفُهُ فِى أَحْكَامِ بَعْضِ الْفُرُوعِ وَأَمَّا الْعَالِمُ الْعَاجِزُ عَنِ الِاسْتِنْبَاطِ مُبَاشَرَةً مِنَ الْكِتَابِ وَالسُّنَّةِ لِنَقْصٍ عِنْدَهُ فِى بَعْضِ الآلاتِ مَعَ قُدْرَتِهِ وَأَهْلِيَّتِهِ لِلِاسْتِنْبَاطِ مِنْ كَلامِ إِمَامٍ مِنَ الأَئِمَّةِ الْمُجْتَهِدِينَ فَيُقَالُ لَهُ مُجْتَهِدٌ فِى الْمَذْهَبِ فَتَكُونُ نُصُوصُ إِمَامِهِ بِالنِّسْبَةِ إِلَيْهِ الأَصْلَ الَّذِى يَسْتَخْرِجُ مِنْهُ أَحْكَام</w:t>
      </w:r>
      <w:r w:rsidR="001F4EC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الْحَوَادِثِ وَمِثْلُ هَذَا يُسْتَفْتَى فِى الْحَوَادِثِ فَيُفْتِى مُسْتَنْبِطًا مِنْ نُصُوصِ الْمَذْهَبِ مَا لا يَخْرُجُ فِيهِ </w:t>
      </w:r>
      <w:r w:rsidRPr="00EA2244">
        <w:rPr>
          <w:rFonts w:ascii="Traditional Arabic" w:hAnsi="Traditional Arabic" w:cs="Traditional Arabic"/>
          <w:b/>
          <w:bCs/>
          <w:sz w:val="32"/>
          <w:szCs w:val="32"/>
          <w:rtl/>
          <w:lang w:bidi="ar-LB"/>
        </w:rPr>
        <w:lastRenderedPageBreak/>
        <w:t>عَنْ مُقْتَضَى مَا نَصَّ عَلَيْهِ الإِمَامُ فَإِنْ لَمْ يَصِلِ الشَّخْصُ إِلَى هَذِهِ الْمَرْتَبَةِ لَكِنَّهُ كَانَ قَادِرًا عَلَى التَّرْجِيحِ بَيْنَ أَقْوَالِ إِمَامِ الْمَذْهَبِ وَالْمُجْتَهِدِينَ الْمُنْتَسِبِينَ إِلَيْهِ وَالْمُجْتَهِدِينَ فِى الْمَذْهَبِ الَّذِينَ يُسَم</w:t>
      </w:r>
      <w:r w:rsidR="001F4EC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و</w:t>
      </w:r>
      <w:r w:rsidR="001F4EC1"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نَ أَيْضًا أَصْحَابَ الْوُجُوهِ اقْتَصَرَ عَمَلُهُ عَلَى بَيَانِ الرَّاجِحِ مِنَ الْمَرْجُوحِ وَلا يُفْتِى فِى الْحَوَادِثِ إِلَّا نَقْلًا عَنِ الْمُجْتَهِدِينَ قَبْلَهُ مُعْتَمِدًا مَا يَعْتَقِدُهُ رَاجِحًا مِنْ كَلامِهِمْ وَأَمَّا مَنْ قَصُرَ عَنْ هَذِهِ الْمَرْتَبَةِ الأَخِيرَةِ لَكِنَّهُ كَانَ عَارِفًا بِأَقْوَالِ الْمَذْهَبِ وَأَدِلَّتِهَا وَمَا قَالَهُ عُلَمَاءُ الْمَذْهَبِ الَّذِينَ يَعْلُونَهُ رُتْبَةً فَتَكُونُ وَظِيفَتُهُ نَقْلَ مَا قَالُوهُ وَبَيَانَهُ وَإِيضَاحَهُ وَلَيْسَ لَهُ أَنْ يُرَجِّحَ مِنْ تِلْقَاءِ نَفْسِهِ أَوْ أَنْ يَسْتَنْبِطَ فَإِنْ فَعَلَ لَمْ يُقَمْ لِكَلامِهِ وَزْنٌ فَإِنْ قَصُرَ الشَّخْصُ عَنْ كُلِّ هَذِهِ الْمَرَاتِبِ وَلَمْ يَعْرِفْ أَقْوَالَ الْمَذْهَبِ وَوُجُوهَهُ وَتَرْجِيحَاتِهِ وَأَدِلَّتَهُ فَهُوَ عَامِّىٌّ لا مَذْهَبَ لَهُ وَهُوَ الْمُقَلِّدُ الْمَحْضُ الَّذِى لا يَعْرِفُ مَآخِذَ الأَحْكَامِ فَيَجُوزُ لَهُ أَنْ يَسْتَفْتِىَ أَىَّ عَالِمٍ مُسْتَأْه</w:t>
      </w:r>
      <w:r w:rsidR="008E4030"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لٍ مِنْ أَىِّ مَذْهَبٍ كَانَ فِى مَا يَحْتَاجُ إِلَيْهِ.</w:t>
      </w:r>
    </w:p>
    <w:p w:rsidR="0018052D" w:rsidRPr="00EA2244" w:rsidRDefault="0018052D" w:rsidP="0075217E">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وَلْيُعْلَمْ أَنَّ الشَّخْصَ قَدْ يَبْلُغُ رُتْبَةَ الِاجْتِهَادِ فِى بَابٍ دُونَ بَابٍ وَمَسْأَلَةٍ دُونَ مَسْأَلَةٍ وَقَدْ يَكُونُ قَادِرًا عَلَى التَّرْجِيِحِ فِى بَعْضِ الأَقْوَالِ أَوِ الْوُجُوهِ دُونَ الْبَعْضِ الآخَرِ فَيَنْطَبِقُ عَلَيْهِ فِى كُلِّ بَابٍ أَوْ مَسْأَلَةٍ الأَحْكَامُ الْمُنَاسِبَةُ لِأَهْلِيَّتِهِ فِيهَا.</w:t>
      </w:r>
    </w:p>
    <w:p w:rsidR="0018052D" w:rsidRPr="00EA2244" w:rsidRDefault="0018052D" w:rsidP="002D2098">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وَالدَّلِيلُ عَلَى أَنَّ الْمُسْلِمِينَ عَلَى هَاتَيْنِ الْمَرْتَبَتَيْنِ</w:t>
      </w:r>
      <w:r w:rsidRPr="00EA2244">
        <w:rPr>
          <w:rFonts w:ascii="Traditional Arabic" w:hAnsi="Traditional Arabic" w:cs="Traditional Arabic"/>
          <w:b/>
          <w:bCs/>
          <w:sz w:val="32"/>
          <w:szCs w:val="32"/>
          <w:rtl/>
          <w:lang w:bidi="ar-LB"/>
        </w:rPr>
        <w:t xml:space="preserve">) أَىِ الْمُجْتَهِدِ وَالْمُقَلِّدِ </w:t>
      </w:r>
      <w:r w:rsidR="00FD4FD4"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قَوْلُهُ صَلَّى اللَّهُ عَلَيْهِ وَسَلَّمَ نَضَّرَ اللَّهُ امْرَأً سَمِعَ مَقَالَتِى فَوَعَاهَا فَأَدَّاهَا كَمَا سَمِعَهَا فَرُبَّ مُبَلِّغٍ</w:t>
      </w:r>
      <w:r w:rsidRPr="00EA2244">
        <w:rPr>
          <w:rFonts w:ascii="Traditional Arabic" w:hAnsi="Traditional Arabic" w:cs="Traditional Arabic"/>
          <w:b/>
          <w:bCs/>
          <w:sz w:val="32"/>
          <w:szCs w:val="32"/>
          <w:rtl/>
          <w:lang w:bidi="ar-LB"/>
        </w:rPr>
        <w:t>) عَلَى وَزْنِ اسْمِ الْفَاعِلِ (</w:t>
      </w:r>
      <w:r w:rsidRPr="00EA2244">
        <w:rPr>
          <w:rFonts w:ascii="Traditional Arabic" w:hAnsi="Traditional Arabic" w:cs="Traditional Arabic"/>
          <w:b/>
          <w:bCs/>
          <w:color w:val="000099"/>
          <w:sz w:val="32"/>
          <w:szCs w:val="32"/>
          <w:rtl/>
          <w:lang w:bidi="ar-LB"/>
        </w:rPr>
        <w:t>لا فِقْهَ عِنْدَهُ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التِّرْمِذِىُّ</w:t>
      </w:r>
      <w:r w:rsidRPr="00EA2244">
        <w:rPr>
          <w:rFonts w:ascii="Traditional Arabic" w:hAnsi="Traditional Arabic" w:cs="Traditional Arabic"/>
          <w:b/>
          <w:bCs/>
          <w:sz w:val="32"/>
          <w:szCs w:val="32"/>
          <w:rtl/>
          <w:lang w:bidi="ar-LB"/>
        </w:rPr>
        <w:t>) فِى كِتَابِ الْعِلْمِ مِنْ سُنَنِهِ (</w:t>
      </w:r>
      <w:r w:rsidRPr="00EA2244">
        <w:rPr>
          <w:rFonts w:ascii="Traditional Arabic" w:hAnsi="Traditional Arabic" w:cs="Traditional Arabic"/>
          <w:b/>
          <w:bCs/>
          <w:color w:val="000099"/>
          <w:sz w:val="32"/>
          <w:szCs w:val="32"/>
          <w:rtl/>
          <w:lang w:bidi="ar-LB"/>
        </w:rPr>
        <w:t>وَابْنُ حِبَّانَ</w:t>
      </w:r>
      <w:r w:rsidRPr="00EA2244">
        <w:rPr>
          <w:rFonts w:ascii="Traditional Arabic" w:hAnsi="Traditional Arabic" w:cs="Traditional Arabic"/>
          <w:b/>
          <w:bCs/>
          <w:sz w:val="32"/>
          <w:szCs w:val="32"/>
          <w:rtl/>
          <w:lang w:bidi="ar-LB"/>
        </w:rPr>
        <w:t>) فِى صَحِيحِهِ وَ(</w:t>
      </w:r>
      <w:r w:rsidRPr="00EA2244">
        <w:rPr>
          <w:rFonts w:ascii="Traditional Arabic" w:hAnsi="Traditional Arabic" w:cs="Traditional Arabic"/>
          <w:b/>
          <w:bCs/>
          <w:color w:val="000099"/>
          <w:sz w:val="32"/>
          <w:szCs w:val="32"/>
          <w:rtl/>
          <w:lang w:bidi="ar-LB"/>
        </w:rPr>
        <w:t>الشَّاهِدُ فِى الْحَدِيثِ قَوْلُهُ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فَرُبَّ مُبَلِّغٍ لا فِقْهَ عِنْدَهُ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وَفِى رِوَايَةٍ</w:t>
      </w:r>
      <w:r w:rsidRPr="00EA2244">
        <w:rPr>
          <w:rFonts w:ascii="Traditional Arabic" w:hAnsi="Traditional Arabic" w:cs="Traditional Arabic"/>
          <w:b/>
          <w:bCs/>
          <w:sz w:val="32"/>
          <w:szCs w:val="32"/>
          <w:rtl/>
          <w:lang w:bidi="ar-LB"/>
        </w:rPr>
        <w:t>) عِنْدَ ابْنِ حِبَّانَ (</w:t>
      </w:r>
      <w:r w:rsidRPr="00EA2244">
        <w:rPr>
          <w:rFonts w:ascii="Traditional Arabic" w:hAnsi="Traditional Arabic" w:cs="Traditional Arabic"/>
          <w:b/>
          <w:bCs/>
          <w:color w:val="000099"/>
          <w:sz w:val="32"/>
          <w:szCs w:val="32"/>
          <w:rtl/>
          <w:lang w:bidi="ar-LB"/>
        </w:rPr>
        <w:t>وَرُبَّ مُبَلَّغٍ</w:t>
      </w:r>
      <w:r w:rsidRPr="00EA2244">
        <w:rPr>
          <w:rFonts w:ascii="Traditional Arabic" w:hAnsi="Traditional Arabic" w:cs="Traditional Arabic"/>
          <w:b/>
          <w:bCs/>
          <w:sz w:val="32"/>
          <w:szCs w:val="32"/>
          <w:rtl/>
          <w:lang w:bidi="ar-LB"/>
        </w:rPr>
        <w:t>) عَلَى وَزْنِ اسْمِ الْمَفْعُولِ (</w:t>
      </w:r>
      <w:r w:rsidRPr="00EA2244">
        <w:rPr>
          <w:rFonts w:ascii="Traditional Arabic" w:hAnsi="Traditional Arabic" w:cs="Traditional Arabic"/>
          <w:b/>
          <w:bCs/>
          <w:color w:val="000099"/>
          <w:sz w:val="32"/>
          <w:szCs w:val="32"/>
          <w:rtl/>
          <w:lang w:bidi="ar-LB"/>
        </w:rPr>
        <w:t>أَوْعَى مِنْ سَامِعٍ</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فَإِنَّهُ يُفْهِمُنَا أَنَّ مِمَّنْ يَسْمَعُونَ الْحَدِيثَ مِنَ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مَنْ حَظُّهُ أَنْ يَرْوِىَ م</w:t>
      </w:r>
      <w:r w:rsidR="00C74A5F">
        <w:rPr>
          <w:rFonts w:ascii="Traditional Arabic" w:hAnsi="Traditional Arabic" w:cs="Traditional Arabic"/>
          <w:b/>
          <w:bCs/>
          <w:color w:val="000099"/>
          <w:sz w:val="32"/>
          <w:szCs w:val="32"/>
          <w:rtl/>
          <w:lang w:bidi="ar-LB"/>
        </w:rPr>
        <w:t>َا سَمِعَهُ لِغَيْرِهِ وَيَكُون</w:t>
      </w:r>
      <w:r w:rsidR="00C74A5F">
        <w:rPr>
          <w:rFonts w:ascii="Traditional Arabic" w:hAnsi="Traditional Arabic" w:cs="Traditional Arabic" w:hint="cs"/>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هُوَ فَهْمُهُ أَقَلَّ مِنْ فَهْمِ مَنْ يُبَلِّغُهُ بِحَيْثُ إِنَّ مَنْ يُبَلِّغُهُ هَذَا السَّامِعُ يَسْتَطِيعُ مِنْ قُوَّةِ قَرِيحَتِهِ أَنْ يَسْتَخِرَجَ مِنْهُ أَحْكَامًا وَمَسَائِلَ وَيُسَمَّى هَذَا الِاسْتِنْبَاطَ وَ</w:t>
      </w:r>
      <w:r w:rsidRPr="00EA2244">
        <w:rPr>
          <w:rFonts w:ascii="Traditional Arabic" w:hAnsi="Traditional Arabic" w:cs="Traditional Arabic"/>
          <w:b/>
          <w:bCs/>
          <w:sz w:val="32"/>
          <w:szCs w:val="32"/>
          <w:rtl/>
          <w:lang w:bidi="ar-LB"/>
        </w:rPr>
        <w:t>)يَكُونُ فِى الْوَقْتِ نَفْسِهِ الْمُبَلِّغُ (</w:t>
      </w:r>
      <w:r w:rsidRPr="00EA2244">
        <w:rPr>
          <w:rFonts w:ascii="Traditional Arabic" w:hAnsi="Traditional Arabic" w:cs="Traditional Arabic"/>
          <w:b/>
          <w:bCs/>
          <w:color w:val="000099"/>
          <w:sz w:val="32"/>
          <w:szCs w:val="32"/>
          <w:rtl/>
          <w:lang w:bidi="ar-LB"/>
        </w:rPr>
        <w:t>الَّذِى سَمِعَ</w:t>
      </w:r>
      <w:r w:rsidRPr="00EA2244">
        <w:rPr>
          <w:rFonts w:ascii="Traditional Arabic" w:hAnsi="Traditional Arabic" w:cs="Traditional Arabic"/>
          <w:b/>
          <w:bCs/>
          <w:sz w:val="32"/>
          <w:szCs w:val="32"/>
          <w:rtl/>
          <w:lang w:bidi="ar-LB"/>
        </w:rPr>
        <w:t>) الْحَدِيثَ مُبَاشَرَةً مِنَ الرَّسُولِ صَلَّى اللَّهُ عَلَيْهِ وَسَلَّمَ (</w:t>
      </w:r>
      <w:r w:rsidRPr="00EA2244">
        <w:rPr>
          <w:rFonts w:ascii="Traditional Arabic" w:hAnsi="Traditional Arabic" w:cs="Traditional Arabic"/>
          <w:b/>
          <w:bCs/>
          <w:color w:val="000099"/>
          <w:sz w:val="32"/>
          <w:szCs w:val="32"/>
          <w:rtl/>
          <w:lang w:bidi="ar-LB"/>
        </w:rPr>
        <w:t>لَيْسَ عِنْدَهُ هَذِهِ الْقَرِيحَةُ الْقَوِيَّةُ إِنَّمَا يَفْهَمُ الْمَعْنَى الَّذِى هُوَ قَرِيبٌ مِنَ اللَّفْظِ</w:t>
      </w:r>
      <w:r w:rsidRPr="00EA2244">
        <w:rPr>
          <w:rFonts w:ascii="Traditional Arabic" w:hAnsi="Traditional Arabic" w:cs="Traditional Arabic"/>
          <w:b/>
          <w:bCs/>
          <w:sz w:val="32"/>
          <w:szCs w:val="32"/>
          <w:rtl/>
          <w:lang w:bidi="ar-LB"/>
        </w:rPr>
        <w:t>) وَ(</w:t>
      </w:r>
      <w:r w:rsidRPr="00EA2244">
        <w:rPr>
          <w:rFonts w:ascii="Traditional Arabic" w:hAnsi="Traditional Arabic" w:cs="Traditional Arabic"/>
          <w:b/>
          <w:bCs/>
          <w:color w:val="000099"/>
          <w:sz w:val="32"/>
          <w:szCs w:val="32"/>
          <w:rtl/>
          <w:lang w:bidi="ar-LB"/>
        </w:rPr>
        <w:t>مِنْ هُنَا يُعْلَمُ أَنّ</w:t>
      </w:r>
      <w:r w:rsidR="0075217E">
        <w:rPr>
          <w:rFonts w:ascii="Traditional Arabic" w:hAnsi="Traditional Arabic" w:cs="Traditional Arabic"/>
          <w:b/>
          <w:bCs/>
          <w:color w:val="000099"/>
          <w:sz w:val="32"/>
          <w:szCs w:val="32"/>
          <w:rtl/>
          <w:lang w:bidi="ar-LB"/>
        </w:rPr>
        <w:t>َ بَعْضَ الصَّحَابَةِ يَكُونُ</w:t>
      </w:r>
      <w:r w:rsidRPr="00EA2244">
        <w:rPr>
          <w:rFonts w:ascii="Traditional Arabic" w:hAnsi="Traditional Arabic" w:cs="Traditional Arabic"/>
          <w:b/>
          <w:bCs/>
          <w:color w:val="000099"/>
          <w:sz w:val="32"/>
          <w:szCs w:val="32"/>
          <w:rtl/>
          <w:lang w:bidi="ar-LB"/>
        </w:rPr>
        <w:t xml:space="preserve"> أَقَلَّ فَهْمًا</w:t>
      </w:r>
      <w:r w:rsidRPr="00EA2244">
        <w:rPr>
          <w:rFonts w:ascii="Traditional Arabic" w:hAnsi="Traditional Arabic" w:cs="Traditional Arabic"/>
          <w:b/>
          <w:bCs/>
          <w:sz w:val="32"/>
          <w:szCs w:val="32"/>
          <w:rtl/>
          <w:lang w:bidi="ar-LB"/>
        </w:rPr>
        <w:t>) أَىْ مِنْ حَيْثُ الِاسْتِنْبَاطُ (</w:t>
      </w:r>
      <w:r w:rsidRPr="00EA2244">
        <w:rPr>
          <w:rFonts w:ascii="Traditional Arabic" w:hAnsi="Traditional Arabic" w:cs="Traditional Arabic"/>
          <w:b/>
          <w:bCs/>
          <w:color w:val="000099"/>
          <w:sz w:val="32"/>
          <w:szCs w:val="32"/>
          <w:rtl/>
          <w:lang w:bidi="ar-LB"/>
        </w:rPr>
        <w:t>مِمَّنْ يَسْمَعُ مِنْهُمْ حَدِيثَ رَسُولِ اللَّهِ</w:t>
      </w:r>
      <w:r w:rsidRPr="00EA2244">
        <w:rPr>
          <w:rFonts w:ascii="Traditional Arabic" w:hAnsi="Traditional Arabic" w:cs="Traditional Arabic"/>
          <w:b/>
          <w:bCs/>
          <w:sz w:val="32"/>
          <w:szCs w:val="32"/>
          <w:rtl/>
          <w:lang w:bidi="ar-LB"/>
        </w:rPr>
        <w:t>) صَلَّى اللَّهُ عَلَيْهِ وَسَلَّمَ مِنَ التَّابِعِينَ (</w:t>
      </w:r>
      <w:r w:rsidRPr="00EA2244">
        <w:rPr>
          <w:rFonts w:ascii="Traditional Arabic" w:hAnsi="Traditional Arabic" w:cs="Traditional Arabic"/>
          <w:b/>
          <w:bCs/>
          <w:color w:val="000099"/>
          <w:sz w:val="32"/>
          <w:szCs w:val="32"/>
          <w:rtl/>
          <w:lang w:bidi="ar-LB"/>
        </w:rPr>
        <w:t>وَفِى</w:t>
      </w:r>
      <w:r w:rsidRPr="00EA2244">
        <w:rPr>
          <w:rFonts w:ascii="Traditional Arabic" w:hAnsi="Traditional Arabic" w:cs="Traditional Arabic"/>
          <w:b/>
          <w:bCs/>
          <w:sz w:val="32"/>
          <w:szCs w:val="32"/>
          <w:rtl/>
          <w:lang w:bidi="ar-LB"/>
        </w:rPr>
        <w:t>) بَعْضِ الرِّوَايَاتِ م</w:t>
      </w:r>
      <w:r w:rsidR="00FE2170" w:rsidRPr="00EA2244">
        <w:rPr>
          <w:rFonts w:ascii="Traditional Arabic" w:hAnsi="Traditional Arabic" w:cs="Traditional Arabic"/>
          <w:b/>
          <w:bCs/>
          <w:sz w:val="32"/>
          <w:szCs w:val="32"/>
          <w:rtl/>
          <w:lang w:bidi="ar-LB"/>
        </w:rPr>
        <w:t>َا يُصَرّحُ</w:t>
      </w:r>
      <w:r w:rsidRPr="00EA2244">
        <w:rPr>
          <w:rFonts w:ascii="Traditional Arabic" w:hAnsi="Traditional Arabic" w:cs="Traditional Arabic"/>
          <w:b/>
          <w:bCs/>
          <w:sz w:val="32"/>
          <w:szCs w:val="32"/>
          <w:rtl/>
          <w:lang w:bidi="ar-LB"/>
        </w:rPr>
        <w:t xml:space="preserve"> أَيْضًا بِذَلِكَ فَفِى (</w:t>
      </w:r>
      <w:r w:rsidRPr="00EA2244">
        <w:rPr>
          <w:rFonts w:ascii="Traditional Arabic" w:hAnsi="Traditional Arabic" w:cs="Traditional Arabic"/>
          <w:b/>
          <w:bCs/>
          <w:color w:val="000099"/>
          <w:sz w:val="32"/>
          <w:szCs w:val="32"/>
          <w:rtl/>
          <w:lang w:bidi="ar-LB"/>
        </w:rPr>
        <w:t>لَفْظٍ لِهَذَا الْحَدِيثِ فَرُبَّ حَامِلِ فِقْهٍ إِلَى مَنْ هُوَ أَفْقَهُ مِنْهُ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وَهَاتَانِ الرِّوَايَتَانِ فِى</w:t>
      </w:r>
      <w:r w:rsidRPr="00EA2244">
        <w:rPr>
          <w:rFonts w:ascii="Traditional Arabic" w:hAnsi="Traditional Arabic" w:cs="Traditional Arabic"/>
          <w:b/>
          <w:bCs/>
          <w:sz w:val="32"/>
          <w:szCs w:val="32"/>
          <w:rtl/>
          <w:lang w:bidi="ar-LB"/>
        </w:rPr>
        <w:t>) كِتَابِ الْعِلْمِ مِنْ سُنَنِ (</w:t>
      </w:r>
      <w:r w:rsidRPr="00EA2244">
        <w:rPr>
          <w:rFonts w:ascii="Traditional Arabic" w:hAnsi="Traditional Arabic" w:cs="Traditional Arabic"/>
          <w:b/>
          <w:bCs/>
          <w:color w:val="000099"/>
          <w:sz w:val="32"/>
          <w:szCs w:val="32"/>
          <w:rtl/>
          <w:lang w:bidi="ar-LB"/>
        </w:rPr>
        <w:t>التِّرْمِذِىِّ وَ</w:t>
      </w:r>
      <w:r w:rsidRPr="00EA2244">
        <w:rPr>
          <w:rFonts w:ascii="Traditional Arabic" w:hAnsi="Traditional Arabic" w:cs="Traditional Arabic"/>
          <w:b/>
          <w:bCs/>
          <w:sz w:val="32"/>
          <w:szCs w:val="32"/>
          <w:rtl/>
          <w:lang w:bidi="ar-LB"/>
        </w:rPr>
        <w:t>)فِى صَحِيحِ (</w:t>
      </w:r>
      <w:r w:rsidRPr="00EA2244">
        <w:rPr>
          <w:rFonts w:ascii="Traditional Arabic" w:hAnsi="Traditional Arabic" w:cs="Traditional Arabic"/>
          <w:b/>
          <w:bCs/>
          <w:color w:val="000099"/>
          <w:sz w:val="32"/>
          <w:szCs w:val="32"/>
          <w:rtl/>
          <w:lang w:bidi="ar-LB"/>
        </w:rPr>
        <w:t>ابْنِ حِبَّانَ. وَهَذَا الْمُجْتَهِدُ هُوَ مَوْرِدُ قَوْلِهِ صَلَّى اللَّهُ عَلَيْهِ وَسَلَّمَ إِذَا اجْتَهَدَ الْحَاكِمُ فَأَصَابَ فَلَهُ أَجْرَانِ</w:t>
      </w:r>
      <w:r w:rsidRPr="00EA2244">
        <w:rPr>
          <w:rFonts w:ascii="Traditional Arabic" w:hAnsi="Traditional Arabic" w:cs="Traditional Arabic"/>
          <w:b/>
          <w:bCs/>
          <w:sz w:val="32"/>
          <w:szCs w:val="32"/>
          <w:rtl/>
          <w:lang w:bidi="ar-LB"/>
        </w:rPr>
        <w:t>) أَىْ لِاجْتِهَادِهِ وَإِصَابَتِهِ (</w:t>
      </w:r>
      <w:r w:rsidRPr="00EA2244">
        <w:rPr>
          <w:rFonts w:ascii="Traditional Arabic" w:hAnsi="Traditional Arabic" w:cs="Traditional Arabic"/>
          <w:b/>
          <w:bCs/>
          <w:color w:val="000099"/>
          <w:sz w:val="32"/>
          <w:szCs w:val="32"/>
          <w:rtl/>
        </w:rPr>
        <w:t>وَإِذَا اجْتَهَدَ فَأَخْطَأَ فَلَهُ أَجْرٌ</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أَىْ لِاجْتِهَادِهِ وَإِنْ لَمْ يُصِبْ (</w:t>
      </w:r>
      <w:r w:rsidRPr="00EA2244">
        <w:rPr>
          <w:rFonts w:ascii="Traditional Arabic" w:hAnsi="Traditional Arabic" w:cs="Traditional Arabic"/>
          <w:b/>
          <w:bCs/>
          <w:color w:val="000099"/>
          <w:sz w:val="32"/>
          <w:szCs w:val="32"/>
          <w:rtl/>
          <w:lang w:bidi="ar-LB"/>
        </w:rPr>
        <w:t>رَوَاهُ الْبُخَارِىُّ</w:t>
      </w:r>
      <w:r w:rsidRPr="00EA2244">
        <w:rPr>
          <w:rFonts w:ascii="Traditional Arabic" w:hAnsi="Traditional Arabic" w:cs="Traditional Arabic"/>
          <w:b/>
          <w:bCs/>
          <w:sz w:val="32"/>
          <w:szCs w:val="32"/>
          <w:rtl/>
          <w:lang w:bidi="ar-LB"/>
        </w:rPr>
        <w:t>) فِى كِتَابِ الِاعْتِصَامِ بِالْكِتَابِ وَالسُّنَّةِ مِنْ صَحِيحِهِ. وَأَمَّا غَيْرُ الْمُجْتَهِدِ إِذَا تَسَوَّرَ مَرْتَبَةَ الِاجْتِهَادِ وَأَفْتَى فِى الْحَوَادِثِ وَالنَّوَازِلِ لَمْ يَنَلْهُ مِنْ ذَلِكَ إِلَّا الإِثْمُ وَالْوِزْرُ لِأَنَّهُ أَفْتَى بِغَيْرِ عِلْمٍ وَعَصَى اللَّهَ بِذَلِكَ (</w:t>
      </w:r>
      <w:r w:rsidRPr="00EA2244">
        <w:rPr>
          <w:rFonts w:ascii="Traditional Arabic" w:hAnsi="Traditional Arabic" w:cs="Traditional Arabic"/>
          <w:b/>
          <w:bCs/>
          <w:color w:val="000099"/>
          <w:sz w:val="32"/>
          <w:szCs w:val="32"/>
          <w:rtl/>
          <w:lang w:bidi="ar-LB"/>
        </w:rPr>
        <w:t>وَإِنَّمَا خَصَّ رَسُولُ اللَّهِ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فِى هَذَا الْحَدِيثِ الْحَاكِمَ بِالذِّكْرِ</w:t>
      </w:r>
      <w:r w:rsidRPr="00EA2244">
        <w:rPr>
          <w:rFonts w:ascii="Traditional Arabic" w:hAnsi="Traditional Arabic" w:cs="Traditional Arabic"/>
          <w:b/>
          <w:bCs/>
          <w:sz w:val="32"/>
          <w:szCs w:val="32"/>
          <w:rtl/>
          <w:lang w:bidi="ar-LB"/>
        </w:rPr>
        <w:t>) مَعَ أَنَّ مُضَاعَفَةَ الثَّوَابِ عِنْدَ الِاجْتِهَادِ وَالإِصَابَةِ وَعَدَمَ مُضَاعَفَةِ الأَجْرِ عِنْدَ الِاجْتِهَادِ مِنْ غَيْرِ الإِصَابَةِ يَشْمَلُ كُلَّ مُجْتَهِدٍ سَوَاءٌ كَانَ حَاكِمًا أَمْ غَيْرَ حَاكِمٍ (</w:t>
      </w:r>
      <w:r w:rsidRPr="00EA2244">
        <w:rPr>
          <w:rFonts w:ascii="Traditional Arabic" w:hAnsi="Traditional Arabic" w:cs="Traditional Arabic"/>
          <w:b/>
          <w:bCs/>
          <w:color w:val="000099"/>
          <w:sz w:val="32"/>
          <w:szCs w:val="32"/>
          <w:rtl/>
          <w:lang w:bidi="ar-LB"/>
        </w:rPr>
        <w:t>لِأَنَّهُ</w:t>
      </w:r>
      <w:r w:rsidRPr="00EA2244">
        <w:rPr>
          <w:rFonts w:ascii="Traditional Arabic" w:hAnsi="Traditional Arabic" w:cs="Traditional Arabic"/>
          <w:b/>
          <w:bCs/>
          <w:sz w:val="32"/>
          <w:szCs w:val="32"/>
          <w:rtl/>
          <w:lang w:bidi="ar-LB"/>
        </w:rPr>
        <w:t>) أَىِ الْحَاكِم</w:t>
      </w:r>
      <w:r w:rsidR="002F0AA2"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 xml:space="preserve">أَحْوَجُ إِلَى </w:t>
      </w:r>
      <w:r w:rsidRPr="00EA2244">
        <w:rPr>
          <w:rFonts w:ascii="Traditional Arabic" w:hAnsi="Traditional Arabic" w:cs="Traditional Arabic"/>
          <w:b/>
          <w:bCs/>
          <w:color w:val="000099"/>
          <w:sz w:val="32"/>
          <w:szCs w:val="32"/>
          <w:rtl/>
          <w:lang w:bidi="ar-LB"/>
        </w:rPr>
        <w:lastRenderedPageBreak/>
        <w:t>الِاجْتِهَادِ مِنْ غَيْرِهِ فَقَدْ مَضَى مُجْتَهِدُونَ فِى السَّلَفِ مَعَ كَوْنِهِمْ حَاكِمِينَ كَالْخُلَفَاءِ السِّتَّةِ</w:t>
      </w:r>
      <w:r w:rsidR="002F0AA2"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LB"/>
        </w:rPr>
        <w:t xml:space="preserve">الرَّاشِدِينَ </w:t>
      </w:r>
      <w:r w:rsidR="002F0AA2"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أَبِى بَكْرٍ وَعُمَرَ وَعُثْمَانَ وَعَلِىٍّ وَالْحَسَنِ بنِ عَلِىٍّ وَعُمَرَ بنِ عَبْدِ الْعَزِيزِ</w:t>
      </w:r>
      <w:r w:rsidRPr="00EA2244">
        <w:rPr>
          <w:rFonts w:ascii="Traditional Arabic" w:hAnsi="Traditional Arabic" w:cs="Traditional Arabic"/>
          <w:b/>
          <w:bCs/>
          <w:sz w:val="32"/>
          <w:szCs w:val="32"/>
          <w:rtl/>
          <w:lang w:bidi="ar-LB"/>
        </w:rPr>
        <w:t>) رَضِىَ اللَّهُ عَنْهُمْ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)كَغَيْرِهِمْ مِمَّنْ لَمْ يَكُنْ خَلِيفَةً مِثْلِ (</w:t>
      </w:r>
      <w:r w:rsidRPr="00EA2244">
        <w:rPr>
          <w:rFonts w:ascii="Traditional Arabic" w:hAnsi="Traditional Arabic" w:cs="Traditional Arabic"/>
          <w:b/>
          <w:bCs/>
          <w:color w:val="000099"/>
          <w:sz w:val="32"/>
          <w:szCs w:val="32"/>
          <w:rtl/>
          <w:lang w:bidi="ar-LB"/>
        </w:rPr>
        <w:t>شُرَيحٍ الْقَاضِى. وَ</w:t>
      </w:r>
      <w:r w:rsidRPr="00EA2244">
        <w:rPr>
          <w:rFonts w:ascii="Traditional Arabic" w:hAnsi="Traditional Arabic" w:cs="Traditional Arabic"/>
          <w:b/>
          <w:bCs/>
          <w:sz w:val="32"/>
          <w:szCs w:val="32"/>
          <w:rtl/>
          <w:lang w:bidi="ar-LB"/>
        </w:rPr>
        <w:t>)مِمَّا يَدُلُّ عَلَى أَنَّ النَّاسَ يَنْقَسِمُونَ إِلَى مُجْتَهِدٍ وَغَيْرِ مُجْتَهِدٍ مَا نَقَلَتْهُ مُصَنَّفَاتُ أَهْلِ الْعِلْمِ إِذْ (</w:t>
      </w:r>
      <w:r w:rsidRPr="00EA2244">
        <w:rPr>
          <w:rFonts w:ascii="Traditional Arabic" w:hAnsi="Traditional Arabic" w:cs="Traditional Arabic"/>
          <w:b/>
          <w:bCs/>
          <w:color w:val="000099"/>
          <w:sz w:val="32"/>
          <w:szCs w:val="32"/>
          <w:rtl/>
          <w:lang w:bidi="ar-LB"/>
        </w:rPr>
        <w:t>قَدْ عَدَّ</w:t>
      </w:r>
      <w:r w:rsidRPr="00EA2244">
        <w:rPr>
          <w:rFonts w:ascii="Traditional Arabic" w:hAnsi="Traditional Arabic" w:cs="Traditional Arabic"/>
          <w:b/>
          <w:bCs/>
          <w:sz w:val="32"/>
          <w:szCs w:val="32"/>
          <w:rtl/>
          <w:lang w:bidi="ar-LB"/>
        </w:rPr>
        <w:t>) بَعْضُ (</w:t>
      </w:r>
      <w:r w:rsidRPr="00EA2244">
        <w:rPr>
          <w:rFonts w:ascii="Traditional Arabic" w:hAnsi="Traditional Arabic" w:cs="Traditional Arabic"/>
          <w:b/>
          <w:bCs/>
          <w:color w:val="000099"/>
          <w:sz w:val="32"/>
          <w:szCs w:val="32"/>
          <w:rtl/>
          <w:lang w:bidi="ar-LB"/>
        </w:rPr>
        <w:t>عُلَمَاءِ الْحَدِيثِ الَّذِينَ أَلَّفُوا فِى كُتُبِ مُصْطَلَحِ الْحَدِيثِ الْمُفْتِينَ</w:t>
      </w:r>
      <w:r w:rsidRPr="00EA2244">
        <w:rPr>
          <w:rFonts w:ascii="Traditional Arabic" w:hAnsi="Traditional Arabic" w:cs="Traditional Arabic"/>
          <w:b/>
          <w:bCs/>
          <w:sz w:val="32"/>
          <w:szCs w:val="32"/>
          <w:rtl/>
          <w:lang w:bidi="ar-LB"/>
        </w:rPr>
        <w:t>) أَىِ الْمُجْتَهِدِينَ (</w:t>
      </w:r>
      <w:r w:rsidRPr="00EA2244">
        <w:rPr>
          <w:rFonts w:ascii="Traditional Arabic" w:hAnsi="Traditional Arabic" w:cs="Traditional Arabic"/>
          <w:b/>
          <w:bCs/>
          <w:color w:val="000099"/>
          <w:sz w:val="32"/>
          <w:szCs w:val="32"/>
          <w:rtl/>
          <w:lang w:bidi="ar-LB"/>
        </w:rPr>
        <w:t>فِى الصَّحَابَةِ أَقَلَّ مِنْ عَشَرَةٍ</w:t>
      </w:r>
      <w:r w:rsidRPr="00EA2244">
        <w:rPr>
          <w:rFonts w:ascii="Traditional Arabic" w:hAnsi="Traditional Arabic" w:cs="Traditional Arabic"/>
          <w:b/>
          <w:bCs/>
          <w:sz w:val="32"/>
          <w:szCs w:val="32"/>
          <w:rtl/>
          <w:lang w:bidi="ar-LB"/>
        </w:rPr>
        <w:t>) ذَكَرَهُ السُّيُوطِىُّ فِى تَدْرِيبِ الرَّاوِى وَغَيْرُهُ حَتَّى (</w:t>
      </w:r>
      <w:r w:rsidRPr="00EA2244">
        <w:rPr>
          <w:rFonts w:ascii="Traditional Arabic" w:hAnsi="Traditional Arabic" w:cs="Traditional Arabic"/>
          <w:b/>
          <w:bCs/>
          <w:color w:val="000099"/>
          <w:sz w:val="32"/>
          <w:szCs w:val="32"/>
          <w:rtl/>
          <w:lang w:bidi="ar-LB"/>
        </w:rPr>
        <w:t>قِيلَ</w:t>
      </w:r>
      <w:r w:rsidRPr="00EA2244">
        <w:rPr>
          <w:rFonts w:ascii="Traditional Arabic" w:hAnsi="Traditional Arabic" w:cs="Traditional Arabic"/>
          <w:b/>
          <w:bCs/>
          <w:sz w:val="32"/>
          <w:szCs w:val="32"/>
          <w:rtl/>
          <w:lang w:bidi="ar-LB"/>
        </w:rPr>
        <w:t>) كَانُوا (</w:t>
      </w:r>
      <w:r w:rsidRPr="00EA2244">
        <w:rPr>
          <w:rFonts w:ascii="Traditional Arabic" w:hAnsi="Traditional Arabic" w:cs="Traditional Arabic"/>
          <w:b/>
          <w:bCs/>
          <w:color w:val="000099"/>
          <w:sz w:val="32"/>
          <w:szCs w:val="32"/>
          <w:rtl/>
          <w:lang w:bidi="ar-LB"/>
        </w:rPr>
        <w:t>نَحْوَ سِتَّةٍ وَقَالَ بَعْضُ الْعُلَمَاءِ</w:t>
      </w:r>
      <w:r w:rsidRPr="00EA2244">
        <w:rPr>
          <w:rFonts w:ascii="Traditional Arabic" w:hAnsi="Traditional Arabic" w:cs="Traditional Arabic"/>
          <w:b/>
          <w:bCs/>
          <w:sz w:val="32"/>
          <w:szCs w:val="32"/>
          <w:rtl/>
          <w:lang w:bidi="ar-LB"/>
        </w:rPr>
        <w:t>) إِنَّ (</w:t>
      </w:r>
      <w:r w:rsidRPr="00EA2244">
        <w:rPr>
          <w:rFonts w:ascii="Traditional Arabic" w:hAnsi="Traditional Arabic" w:cs="Traditional Arabic"/>
          <w:b/>
          <w:bCs/>
          <w:color w:val="000099"/>
          <w:sz w:val="32"/>
          <w:szCs w:val="32"/>
          <w:rtl/>
          <w:lang w:bidi="ar-LB"/>
        </w:rPr>
        <w:t>نَحْوَ مِائَتَيْنِ مِنْهُمْ</w:t>
      </w:r>
      <w:r w:rsidRPr="00EA2244">
        <w:rPr>
          <w:rFonts w:ascii="Traditional Arabic" w:hAnsi="Traditional Arabic" w:cs="Traditional Arabic"/>
          <w:b/>
          <w:bCs/>
          <w:sz w:val="32"/>
          <w:szCs w:val="32"/>
          <w:rtl/>
          <w:lang w:bidi="ar-LB"/>
        </w:rPr>
        <w:t>) أَىْ مِنَ الصَّحَابَةِ (</w:t>
      </w:r>
      <w:r w:rsidRPr="00EA2244">
        <w:rPr>
          <w:rFonts w:ascii="Traditional Arabic" w:hAnsi="Traditional Arabic" w:cs="Traditional Arabic"/>
          <w:b/>
          <w:bCs/>
          <w:color w:val="000099"/>
          <w:sz w:val="32"/>
          <w:szCs w:val="32"/>
          <w:rtl/>
          <w:lang w:bidi="ar-LB"/>
        </w:rPr>
        <w:t>بَلَغَ رُتْبَةَ الِاجْتِهَادِ وَهَذَا الْقَوْلُ</w:t>
      </w:r>
      <w:r w:rsidRPr="00EA2244">
        <w:rPr>
          <w:rFonts w:ascii="Traditional Arabic" w:hAnsi="Traditional Arabic" w:cs="Traditional Arabic"/>
          <w:b/>
          <w:bCs/>
          <w:sz w:val="32"/>
          <w:szCs w:val="32"/>
          <w:rtl/>
          <w:lang w:bidi="ar-LB"/>
        </w:rPr>
        <w:t>) الثَّانِى (</w:t>
      </w:r>
      <w:r w:rsidRPr="00EA2244">
        <w:rPr>
          <w:rFonts w:ascii="Traditional Arabic" w:hAnsi="Traditional Arabic" w:cs="Traditional Arabic"/>
          <w:b/>
          <w:bCs/>
          <w:color w:val="000099"/>
          <w:sz w:val="32"/>
          <w:szCs w:val="32"/>
          <w:rtl/>
          <w:lang w:bidi="ar-LB"/>
        </w:rPr>
        <w:t>هُوَ الأَصَحُّ. فَإِذَا كَانَ الأَمْرُ فِى الصَّحَابَةِ هَكَذَا فَمِنْ أَيْنَ يَصِحُّ لِكُلِّ مُسْلِمٍ يَسْتَطِيعُ أَنْ يَقْرَأَ الْقُرْءَانَ وَيُطَالِع</w:t>
      </w:r>
      <w:r w:rsidR="002F0AA2"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 xml:space="preserve"> فِى بَعْضِ الْكُتُبِ أَنْ يَقُولَ أُولَئِكَ رِجَالٌ وَنَحْنُ رِجَالٌ</w:t>
      </w:r>
      <w:r w:rsidRPr="00EA2244">
        <w:rPr>
          <w:rFonts w:ascii="Traditional Arabic" w:hAnsi="Traditional Arabic" w:cs="Traditional Arabic"/>
          <w:b/>
          <w:bCs/>
          <w:sz w:val="32"/>
          <w:szCs w:val="32"/>
          <w:rtl/>
          <w:lang w:bidi="ar-LB"/>
        </w:rPr>
        <w:t>) أَىْ فَنَحْنُ قَادِرُونَ عَلَى الِاجْتِهَادِ (</w:t>
      </w:r>
      <w:r w:rsidRPr="00EA2244">
        <w:rPr>
          <w:rFonts w:ascii="Traditional Arabic" w:hAnsi="Traditional Arabic" w:cs="Traditional Arabic"/>
          <w:b/>
          <w:bCs/>
          <w:color w:val="000099"/>
          <w:sz w:val="32"/>
          <w:szCs w:val="32"/>
          <w:rtl/>
          <w:lang w:bidi="ar-LB"/>
        </w:rPr>
        <w:t>فَلَيْسَ عَلَيْنَا أَنْ نُقَلِّدَهُمْ</w:t>
      </w: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rPr>
        <w:t xml:space="preserve"> ا</w:t>
      </w:r>
      <w:r w:rsidRPr="00EA2244">
        <w:rPr>
          <w:rFonts w:ascii="Traditional Arabic" w:hAnsi="Traditional Arabic" w:cs="Traditional Arabic"/>
          <w:b/>
          <w:bCs/>
          <w:sz w:val="32"/>
          <w:szCs w:val="32"/>
          <w:rtl/>
          <w:lang w:bidi="ar-AE"/>
        </w:rPr>
        <w:t>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وَقَدْ ثَبَتَ أَنَّ أَكْثَرَ السَّلَفِ كَانُوا غَيْرَ مُجْتَهِدِينَ بَلْ كَانُوا مُقَلِّدِينَ لِلْمُجْتَهِدِينَ فِيهِمْ</w:t>
      </w:r>
      <w:r w:rsidRPr="00EA2244">
        <w:rPr>
          <w:rFonts w:ascii="Traditional Arabic" w:hAnsi="Traditional Arabic" w:cs="Traditional Arabic"/>
          <w:b/>
          <w:bCs/>
          <w:sz w:val="32"/>
          <w:szCs w:val="32"/>
          <w:rtl/>
          <w:lang w:bidi="ar-LB"/>
        </w:rPr>
        <w:t xml:space="preserve">) عَامِلِينَ بِقَوْلِ اللَّهِ تَعَالَى فِى سُورَتَىِ الأَنْبِيَاءِ وَالنَّحْلِ </w:t>
      </w:r>
      <w:r w:rsidR="0032765F" w:rsidRPr="00EA2244">
        <w:rPr>
          <w:rFonts w:ascii="Traditional Arabic" w:hAnsi="Traditional Arabic" w:cs="Traditional Arabic"/>
          <w:b/>
          <w:bCs/>
          <w:color w:val="000000"/>
          <w:sz w:val="32"/>
          <w:szCs w:val="32"/>
          <w:rtl/>
        </w:rPr>
        <w:t>﴿</w:t>
      </w:r>
      <w:r w:rsidRPr="00EA2244">
        <w:rPr>
          <w:rFonts w:ascii="Traditional Arabic" w:hAnsi="Traditional Arabic" w:cs="Traditional Arabic"/>
          <w:b/>
          <w:bCs/>
          <w:sz w:val="32"/>
          <w:szCs w:val="32"/>
          <w:rtl/>
          <w:lang w:bidi="ar-LB"/>
        </w:rPr>
        <w:t>فَاسْأَلُوا أَهْلَ الذِّكْرِ إِنْ كُنْتُمْ لا تَعْلَمُونَ</w:t>
      </w:r>
      <w:r w:rsidR="0032765F" w:rsidRPr="00EA2244">
        <w:rPr>
          <w:rFonts w:ascii="Traditional Arabic" w:hAnsi="Traditional Arabic" w:cs="Traditional Arabic"/>
          <w:b/>
          <w:bCs/>
          <w:color w:val="000000"/>
          <w:sz w:val="32"/>
          <w:szCs w:val="32"/>
          <w:rtl/>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فَفِى</w:t>
      </w:r>
      <w:r w:rsidRPr="00EA2244">
        <w:rPr>
          <w:rFonts w:ascii="Traditional Arabic" w:hAnsi="Traditional Arabic" w:cs="Traditional Arabic"/>
          <w:b/>
          <w:bCs/>
          <w:sz w:val="32"/>
          <w:szCs w:val="32"/>
          <w:rtl/>
          <w:lang w:bidi="ar-LB"/>
        </w:rPr>
        <w:t>) كِتَابِ الصُّلْحِ مِنْ (</w:t>
      </w:r>
      <w:r w:rsidRPr="00EA2244">
        <w:rPr>
          <w:rFonts w:ascii="Traditional Arabic" w:hAnsi="Traditional Arabic" w:cs="Traditional Arabic"/>
          <w:b/>
          <w:bCs/>
          <w:color w:val="000099"/>
          <w:sz w:val="32"/>
          <w:szCs w:val="32"/>
          <w:rtl/>
          <w:lang w:bidi="ar-LB"/>
        </w:rPr>
        <w:t>صَحِيحِ الْبُخَارِىِّ أَنَّ رَجُلًا كَانَ أَجِيرًا لِرَجُلٍ فَزَنَا بِامْرَأَتِهِ فَسَأَلَ أَبُوهُ</w:t>
      </w:r>
      <w:r w:rsidRPr="00EA2244">
        <w:rPr>
          <w:rFonts w:ascii="Traditional Arabic" w:hAnsi="Traditional Arabic" w:cs="Traditional Arabic"/>
          <w:b/>
          <w:bCs/>
          <w:sz w:val="32"/>
          <w:szCs w:val="32"/>
          <w:rtl/>
          <w:lang w:bidi="ar-LB"/>
        </w:rPr>
        <w:t>) عَمَّا يَتَرَتَّبُ عَلَى ابْنِهِ (</w:t>
      </w:r>
      <w:r w:rsidRPr="00EA2244">
        <w:rPr>
          <w:rFonts w:ascii="Traditional Arabic" w:hAnsi="Traditional Arabic" w:cs="Traditional Arabic"/>
          <w:b/>
          <w:bCs/>
          <w:color w:val="000099"/>
          <w:sz w:val="32"/>
          <w:szCs w:val="32"/>
          <w:rtl/>
          <w:lang w:bidi="ar-LB"/>
        </w:rPr>
        <w:t>فَقِيلَ لَهُ إِنَّ عَلَى ابْنِكَ مِائَةَ شَاةٍ وَأَمَة</w:t>
      </w:r>
      <w:r w:rsidRPr="00EA2244">
        <w:rPr>
          <w:rFonts w:ascii="Traditional Arabic" w:hAnsi="Traditional Arabic" w:cs="Traditional Arabic"/>
          <w:b/>
          <w:bCs/>
          <w:sz w:val="32"/>
          <w:szCs w:val="32"/>
          <w:rtl/>
          <w:lang w:bidi="ar-LB"/>
        </w:rPr>
        <w:t>) يَدْفَعُهَا لِزَوْجِ الْمَرْأَةِ (</w:t>
      </w:r>
      <w:r w:rsidRPr="00EA2244">
        <w:rPr>
          <w:rFonts w:ascii="Traditional Arabic" w:hAnsi="Traditional Arabic" w:cs="Traditional Arabic"/>
          <w:b/>
          <w:bCs/>
          <w:color w:val="000099"/>
          <w:sz w:val="32"/>
          <w:szCs w:val="32"/>
          <w:rtl/>
          <w:lang w:bidi="ar-LB"/>
        </w:rPr>
        <w:t>ثُمَّ سَأَلَ أَهْلَ الْعِلْمِ فَقَالُوا لَهُ إِنَّ عَلَى ابْنِكَ ج</w:t>
      </w:r>
      <w:r w:rsidR="00263327"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لْدَ مِائَةٍ وَتَغْرِيبَ عَامٍ</w:t>
      </w:r>
      <w:r w:rsidRPr="00EA2244">
        <w:rPr>
          <w:rFonts w:ascii="Traditional Arabic" w:hAnsi="Traditional Arabic" w:cs="Traditional Arabic"/>
          <w:b/>
          <w:bCs/>
          <w:sz w:val="32"/>
          <w:szCs w:val="32"/>
          <w:rtl/>
          <w:lang w:bidi="ar-LB"/>
        </w:rPr>
        <w:t>) وَلَيْسَ هُنَاكَ مَالٌ يَجِبُ دَفْعُهُ لِلزَّوْجِ فِى هَذِهِ الْحَالِ (</w:t>
      </w:r>
      <w:r w:rsidRPr="00EA2244">
        <w:rPr>
          <w:rFonts w:ascii="Traditional Arabic" w:hAnsi="Traditional Arabic" w:cs="Traditional Arabic"/>
          <w:b/>
          <w:bCs/>
          <w:color w:val="000099"/>
          <w:sz w:val="32"/>
          <w:szCs w:val="32"/>
          <w:rtl/>
          <w:lang w:bidi="ar-LB"/>
        </w:rPr>
        <w:t xml:space="preserve">فَجَاءَ إِلَى الرَّسُولِ </w:t>
      </w:r>
      <w:r w:rsidRPr="00EA2244">
        <w:rPr>
          <w:rFonts w:ascii="Traditional Arabic" w:hAnsi="Traditional Arabic" w:cs="Traditional Arabic"/>
          <w:b/>
          <w:bCs/>
          <w:color w:val="000099"/>
          <w:sz w:val="32"/>
          <w:szCs w:val="32"/>
          <w:rtl/>
        </w:rPr>
        <w:t>صَلَّى اللَّهُ عَلَيْهِ وَسَلَّمَ مَعَ زَوْجِ الْمَرْأَةِ فَقَالَ يَا رَسُولَ اللَّهِ إِ</w:t>
      </w:r>
      <w:r w:rsidR="00ED59F6">
        <w:rPr>
          <w:rFonts w:ascii="Traditional Arabic" w:hAnsi="Traditional Arabic" w:cs="Traditional Arabic"/>
          <w:b/>
          <w:bCs/>
          <w:color w:val="000099"/>
          <w:sz w:val="32"/>
          <w:szCs w:val="32"/>
          <w:rtl/>
        </w:rPr>
        <w:t>نَّ ابْنِ</w:t>
      </w:r>
      <w:r w:rsidR="00ED59F6">
        <w:rPr>
          <w:rFonts w:ascii="Traditional Arabic" w:hAnsi="Traditional Arabic" w:cs="Traditional Arabic" w:hint="cs"/>
          <w:b/>
          <w:bCs/>
          <w:color w:val="000099"/>
          <w:sz w:val="32"/>
          <w:szCs w:val="32"/>
          <w:rtl/>
        </w:rPr>
        <w:t>ى</w:t>
      </w:r>
      <w:r w:rsidRPr="00EA2244">
        <w:rPr>
          <w:rFonts w:ascii="Traditional Arabic" w:hAnsi="Traditional Arabic" w:cs="Traditional Arabic"/>
          <w:b/>
          <w:bCs/>
          <w:color w:val="000099"/>
          <w:sz w:val="32"/>
          <w:szCs w:val="32"/>
          <w:rtl/>
        </w:rPr>
        <w:t xml:space="preserve"> هَذَا كَانَ عَسِيفًا</w:t>
      </w:r>
      <w:r w:rsidRPr="00EA2244">
        <w:rPr>
          <w:rFonts w:ascii="Traditional Arabic" w:hAnsi="Traditional Arabic" w:cs="Traditional Arabic"/>
          <w:b/>
          <w:bCs/>
          <w:color w:val="000099"/>
          <w:sz w:val="32"/>
          <w:szCs w:val="32"/>
          <w:rtl/>
          <w:lang w:bidi="ar-LB"/>
        </w:rPr>
        <w:t xml:space="preserve"> عَلَى هَذَا</w:t>
      </w:r>
      <w:r w:rsidRPr="00EA2244">
        <w:rPr>
          <w:rFonts w:ascii="Traditional Arabic" w:hAnsi="Traditional Arabic" w:cs="Traditional Arabic"/>
          <w:b/>
          <w:bCs/>
          <w:sz w:val="32"/>
          <w:szCs w:val="32"/>
          <w:rtl/>
          <w:lang w:bidi="ar-LB"/>
        </w:rPr>
        <w:t>) أَىْ أَجِيرًا عِنْدَهُ (</w:t>
      </w:r>
      <w:r w:rsidRPr="00EA2244">
        <w:rPr>
          <w:rFonts w:ascii="Traditional Arabic" w:hAnsi="Traditional Arabic" w:cs="Traditional Arabic"/>
          <w:b/>
          <w:bCs/>
          <w:color w:val="000099"/>
          <w:sz w:val="32"/>
          <w:szCs w:val="32"/>
          <w:rtl/>
          <w:lang w:bidi="ar-LB"/>
        </w:rPr>
        <w:t>وَزَنَا بِامْرَأَتِهِ فَقَالَ لِى نَاسٌ عَلَى ابْنِكَ الرَّجْمُ فَفَدَيْتُ ابْنِى مِنْهُ بِمِائَةٍ مِنَ الْغَنَمِ وَوَلِيدَةٍ ثُمَّ سَأَلْتُ أَهْلَ الْعِلْمِ فَقَالُوا إِنَّمَا عَلَى ابْنِكَ جَلْدُ مِائَةٍ وَتَغْرِيبُ عَامٍ فَقَالَ رَسُولُ اللَّهِ صَلَّى اللَّهُ عَلَيْهِ وَسَلَّمَ لَأَقْضِيَنَّ بَيْنَكُمَا بِكِتَابِ اللَّهِ</w:t>
      </w:r>
      <w:r w:rsidRPr="00EA2244">
        <w:rPr>
          <w:rFonts w:ascii="Traditional Arabic" w:hAnsi="Traditional Arabic" w:cs="Traditional Arabic"/>
          <w:b/>
          <w:bCs/>
          <w:sz w:val="32"/>
          <w:szCs w:val="32"/>
          <w:rtl/>
          <w:lang w:bidi="ar-LB"/>
        </w:rPr>
        <w:t>) أَىْ عَلَى وَفْقِ مَا جَاءَ بِهِ الْقُرْءَانُ فَقَالَ صَلَّى اللَّهُ عَلَيْهِ وَسَلَّمَ مُخَاطِبًا زَوْجَ الْمَرْأَةِ (</w:t>
      </w:r>
      <w:r w:rsidRPr="00EA2244">
        <w:rPr>
          <w:rFonts w:ascii="Traditional Arabic" w:hAnsi="Traditional Arabic" w:cs="Traditional Arabic"/>
          <w:b/>
          <w:bCs/>
          <w:color w:val="000099"/>
          <w:sz w:val="32"/>
          <w:szCs w:val="32"/>
          <w:rtl/>
          <w:lang w:bidi="ar-LB"/>
        </w:rPr>
        <w:t>أَمَّا الْوَلِيدَةُ وَالْغَنَمُ فَرَدٌّ عَلَيْهِ</w:t>
      </w:r>
      <w:r w:rsidRPr="00EA2244">
        <w:rPr>
          <w:rFonts w:ascii="Traditional Arabic" w:hAnsi="Traditional Arabic" w:cs="Traditional Arabic"/>
          <w:b/>
          <w:bCs/>
          <w:sz w:val="32"/>
          <w:szCs w:val="32"/>
          <w:rtl/>
          <w:lang w:bidi="ar-LB"/>
        </w:rPr>
        <w:t>) أَىْ عَلَى وَالِدِ الزَّانِى وَقَالَ مُخَاطِبًا هَذَا الأَخِير</w:t>
      </w:r>
      <w:r w:rsidR="00263327"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وَعَلَى ابْنِكَ جَلْدُ مِائَةٍ وَتَغْرِيبُ عَامٍ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فَهَذَا الرَّجُلُ مَعَ كَوْنِهِ مِنَ الصَّحَابَةِ سَأَلَ أُنَاسًا مِنَ الصَّحَابَةِ فَأَخْطَأُوا الصَّوَابَ ثُمَّ سَأَلَ عُلَمَاءَ مِنْهُمْ</w:t>
      </w:r>
      <w:r w:rsidRPr="00EA2244">
        <w:rPr>
          <w:rFonts w:ascii="Traditional Arabic" w:hAnsi="Traditional Arabic" w:cs="Traditional Arabic"/>
          <w:b/>
          <w:bCs/>
          <w:sz w:val="32"/>
          <w:szCs w:val="32"/>
          <w:rtl/>
          <w:lang w:bidi="ar-LB"/>
        </w:rPr>
        <w:t>) فَأَجَابُوا بِالصَّوَابِ (</w:t>
      </w:r>
      <w:r w:rsidRPr="00EA2244">
        <w:rPr>
          <w:rFonts w:ascii="Traditional Arabic" w:hAnsi="Traditional Arabic" w:cs="Traditional Arabic"/>
          <w:b/>
          <w:bCs/>
          <w:color w:val="000099"/>
          <w:sz w:val="32"/>
          <w:szCs w:val="32"/>
          <w:rtl/>
          <w:lang w:bidi="ar-LB"/>
        </w:rPr>
        <w:t>ثُمَّ أَفْتَاهُ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بِمَا يُوَافِقُ مَا قَالَهُ أُولَئِكَ الْعُلَمَاءُ</w:t>
      </w:r>
      <w:r w:rsidRPr="00EA2244">
        <w:rPr>
          <w:rFonts w:ascii="Traditional Arabic" w:hAnsi="Traditional Arabic" w:cs="Traditional Arabic"/>
          <w:b/>
          <w:bCs/>
          <w:sz w:val="32"/>
          <w:szCs w:val="32"/>
          <w:rtl/>
          <w:lang w:bidi="ar-LB"/>
        </w:rPr>
        <w:t>) وَلَمْ يُعَاتِبْهُ عَلَيْهِ الصَّلاةُ وَالسَّلامُ لِأَنَّهُ اسْتَفْتَى أَهْلَ الْعِلْمِ وَلا قَالَ لَهُ كَانَ عَلَيْكَ أَنْ تَجْتَهِد</w:t>
      </w:r>
      <w:r w:rsidR="009D01FE"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فَإِذَا كَانَ الرَّسُولُ</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أَفْهَمَنَا أَنَّ بَعْضَ مَنْ كَانُوا يَسْمَعُونَ مِنْهُ الْحَدِيثَ لَيْسَ لَهُمْ فِقْهٌ أَىْ مَقْدِرَةٌ عَلَى اسْتِخْرَاجِ الأَحْكَامِ مِنْ حَدِيثِهِ وَإِنَّمَا حَظُّهُمْ أَنْ يَرْوُوا عَنْهُ مَا سَمِعُوهُ مَعَ كَوْنِهِمْ</w:t>
      </w:r>
      <w:r w:rsidRPr="00EA2244">
        <w:rPr>
          <w:rFonts w:ascii="Traditional Arabic" w:hAnsi="Traditional Arabic" w:cs="Traditional Arabic"/>
          <w:b/>
          <w:bCs/>
          <w:sz w:val="32"/>
          <w:szCs w:val="32"/>
          <w:rtl/>
          <w:lang w:bidi="ar-LB"/>
        </w:rPr>
        <w:t>) سَلِيقِيِّينَ (</w:t>
      </w:r>
      <w:r w:rsidRPr="00EA2244">
        <w:rPr>
          <w:rFonts w:ascii="Traditional Arabic" w:hAnsi="Traditional Arabic" w:cs="Traditional Arabic"/>
          <w:b/>
          <w:bCs/>
          <w:color w:val="000099"/>
          <w:sz w:val="32"/>
          <w:szCs w:val="32"/>
          <w:rtl/>
          <w:lang w:bidi="ar-LB"/>
        </w:rPr>
        <w:t>يَفْهَمُونَ اللُّغَةَ الْعَرَبِيَّةَ</w:t>
      </w:r>
      <w:r w:rsidRPr="00EA2244">
        <w:rPr>
          <w:rFonts w:ascii="Traditional Arabic" w:hAnsi="Traditional Arabic" w:cs="Traditional Arabic"/>
          <w:b/>
          <w:bCs/>
          <w:sz w:val="32"/>
          <w:szCs w:val="32"/>
          <w:rtl/>
          <w:lang w:bidi="ar-LB"/>
        </w:rPr>
        <w:t>) الْفَصِيحَةَ وَ(</w:t>
      </w:r>
      <w:r w:rsidRPr="00EA2244">
        <w:rPr>
          <w:rFonts w:ascii="Traditional Arabic" w:hAnsi="Traditional Arabic" w:cs="Traditional Arabic"/>
          <w:b/>
          <w:bCs/>
          <w:color w:val="000099"/>
          <w:sz w:val="32"/>
          <w:szCs w:val="32"/>
          <w:rtl/>
          <w:lang w:bidi="ar-LB"/>
        </w:rPr>
        <w:t>الْفُصْحَى</w:t>
      </w:r>
      <w:r w:rsidRPr="00EA2244">
        <w:rPr>
          <w:rFonts w:ascii="Traditional Arabic" w:hAnsi="Traditional Arabic" w:cs="Traditional Arabic"/>
          <w:b/>
          <w:bCs/>
          <w:sz w:val="32"/>
          <w:szCs w:val="32"/>
          <w:rtl/>
          <w:lang w:bidi="ar-LB"/>
        </w:rPr>
        <w:t>) عَلَى وَجْهِهَا مِنْ غَيْرِ أَنْ تُدَاخِلَ لُغتَهُمْ عُجْمَةٌ وَلا عَامِيَّةٌ (</w:t>
      </w:r>
      <w:r w:rsidRPr="00EA2244">
        <w:rPr>
          <w:rFonts w:ascii="Traditional Arabic" w:hAnsi="Traditional Arabic" w:cs="Traditional Arabic"/>
          <w:b/>
          <w:bCs/>
          <w:color w:val="000099"/>
          <w:sz w:val="32"/>
          <w:szCs w:val="32"/>
          <w:rtl/>
          <w:lang w:bidi="ar-LB"/>
        </w:rPr>
        <w:t>فَمَا بَالُ هَؤُلاءِ الْغَوْغَاءِ الَّذِينَ</w:t>
      </w:r>
      <w:r w:rsidRPr="00EA2244">
        <w:rPr>
          <w:rFonts w:ascii="Traditional Arabic" w:hAnsi="Traditional Arabic" w:cs="Traditional Arabic"/>
          <w:b/>
          <w:bCs/>
          <w:sz w:val="32"/>
          <w:szCs w:val="32"/>
          <w:rtl/>
          <w:lang w:bidi="ar-LB"/>
        </w:rPr>
        <w:t>) لا يَعْرِفُونَ اللُّغَةَ وَلا يَتَحَقَّقُ فِيهِمُ الشَّرْطُ السَّابِقُ شَرْحُهُ لِلِاجْتِهَادِ (</w:t>
      </w:r>
      <w:r w:rsidRPr="00EA2244">
        <w:rPr>
          <w:rFonts w:ascii="Traditional Arabic" w:hAnsi="Traditional Arabic" w:cs="Traditional Arabic"/>
          <w:b/>
          <w:bCs/>
          <w:color w:val="000099"/>
          <w:sz w:val="32"/>
          <w:szCs w:val="32"/>
          <w:rtl/>
          <w:lang w:bidi="ar-LB"/>
        </w:rPr>
        <w:t>يَتَجَرَّءُونَ عَلَى قَوْلِ أُولَئِكَ رِجَالٌ وَنَحْنُ رِجَالٌ</w:t>
      </w:r>
      <w:r w:rsidRPr="00EA2244">
        <w:rPr>
          <w:rFonts w:ascii="Traditional Arabic" w:hAnsi="Traditional Arabic" w:cs="Traditional Arabic"/>
          <w:b/>
          <w:bCs/>
          <w:sz w:val="32"/>
          <w:szCs w:val="32"/>
          <w:rtl/>
          <w:lang w:bidi="ar-LB"/>
        </w:rPr>
        <w:t>) فَلا نَحْتَاجُ إِلَى تَقْلِيدِهِمْ وَقَوْلُهُمْ (</w:t>
      </w:r>
      <w:r w:rsidRPr="00EA2244">
        <w:rPr>
          <w:rFonts w:ascii="Traditional Arabic" w:hAnsi="Traditional Arabic" w:cs="Traditional Arabic"/>
          <w:b/>
          <w:bCs/>
          <w:color w:val="000099"/>
          <w:sz w:val="32"/>
          <w:szCs w:val="32"/>
          <w:rtl/>
          <w:lang w:bidi="ar-LB"/>
        </w:rPr>
        <w:t>أُولَئِكَ رِجَالٌ يَعْنُونَ</w:t>
      </w:r>
      <w:r w:rsidRPr="00EA2244">
        <w:rPr>
          <w:rFonts w:ascii="Traditional Arabic" w:hAnsi="Traditional Arabic" w:cs="Traditional Arabic"/>
          <w:b/>
          <w:bCs/>
          <w:sz w:val="32"/>
          <w:szCs w:val="32"/>
          <w:rtl/>
          <w:lang w:bidi="ar-LB"/>
        </w:rPr>
        <w:t>) بِهِ (</w:t>
      </w:r>
      <w:r w:rsidRPr="00EA2244">
        <w:rPr>
          <w:rFonts w:ascii="Traditional Arabic" w:hAnsi="Traditional Arabic" w:cs="Traditional Arabic"/>
          <w:b/>
          <w:bCs/>
          <w:color w:val="000099"/>
          <w:sz w:val="32"/>
          <w:szCs w:val="32"/>
          <w:rtl/>
          <w:lang w:bidi="ar-LB"/>
        </w:rPr>
        <w:t>الْمُجْتَهِدِينَ كَالأَئِمَّةِ الأَرْبَعَةِ</w:t>
      </w:r>
      <w:r w:rsidRPr="00EA2244">
        <w:rPr>
          <w:rFonts w:ascii="Traditional Arabic" w:hAnsi="Traditional Arabic" w:cs="Traditional Arabic"/>
          <w:b/>
          <w:bCs/>
          <w:sz w:val="32"/>
          <w:szCs w:val="32"/>
          <w:rtl/>
          <w:lang w:bidi="ar-LB"/>
        </w:rPr>
        <w:t>) وَالسُّفْيَانَيْنِ وَالأَوْزَاعِىِّ وَأَمْثَالِهِمْ رَضِىَ اللَّهُ عَنْهُمْ مِمَّنِ اجْتَمَعَ فِيهِ مِنَ الْعِلْمِ وَالْفَهْمِ وَالْوَرَعِ مَا يَنْدُرُ أَنْ يَجْتَمِعَ فِى إِنْسَانٍ فَإِنَّا لِلَّهِ وَإِنَّا إِلَيْهِ رَاجِعُونَ وَإِلَى اللَّهِ الْمُشْتَكَى.</w:t>
      </w:r>
    </w:p>
    <w:p w:rsidR="00AE05A7" w:rsidRPr="00C50B47" w:rsidRDefault="0018052D" w:rsidP="00C50B47">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lastRenderedPageBreak/>
        <w:t xml:space="preserve">   (</w:t>
      </w:r>
      <w:r w:rsidRPr="00EA2244">
        <w:rPr>
          <w:rFonts w:ascii="Traditional Arabic" w:hAnsi="Traditional Arabic" w:cs="Traditional Arabic"/>
          <w:b/>
          <w:bCs/>
          <w:color w:val="000099"/>
          <w:sz w:val="32"/>
          <w:szCs w:val="32"/>
          <w:rtl/>
          <w:lang w:bidi="ar-LB"/>
        </w:rPr>
        <w:t>وَفِى هَذَا الْمَعْنَى مَا أَخْرَجَهُ أَبُو دَاوُدَ</w:t>
      </w:r>
      <w:r w:rsidRPr="00EA2244">
        <w:rPr>
          <w:rFonts w:ascii="Traditional Arabic" w:hAnsi="Traditional Arabic" w:cs="Traditional Arabic"/>
          <w:b/>
          <w:bCs/>
          <w:sz w:val="32"/>
          <w:szCs w:val="32"/>
          <w:rtl/>
          <w:lang w:bidi="ar-LB"/>
        </w:rPr>
        <w:t>) فِى كِتَابِ الطَّهَارَةِ مِنْ سُنَنِهِ (</w:t>
      </w:r>
      <w:r w:rsidRPr="00EA2244">
        <w:rPr>
          <w:rFonts w:ascii="Traditional Arabic" w:hAnsi="Traditional Arabic" w:cs="Traditional Arabic"/>
          <w:b/>
          <w:bCs/>
          <w:color w:val="000099"/>
          <w:sz w:val="32"/>
          <w:szCs w:val="32"/>
          <w:rtl/>
          <w:lang w:bidi="ar-LB"/>
        </w:rPr>
        <w:t>مِنْ قِصَّةِ الرَّجُلِ الَّذِى كَانَتْ بِرَأْسِهِ شَجَّةٌ</w:t>
      </w:r>
      <w:r w:rsidRPr="00EA2244">
        <w:rPr>
          <w:rFonts w:ascii="Traditional Arabic" w:hAnsi="Traditional Arabic" w:cs="Traditional Arabic"/>
          <w:b/>
          <w:bCs/>
          <w:sz w:val="32"/>
          <w:szCs w:val="32"/>
          <w:rtl/>
          <w:lang w:bidi="ar-LB"/>
        </w:rPr>
        <w:t>) أَىْ جُرْحٌ بِسَبَبِ ضَرْبَةٍ تَلَقَّاهَا (</w:t>
      </w:r>
      <w:r w:rsidRPr="00EA2244">
        <w:rPr>
          <w:rFonts w:ascii="Traditional Arabic" w:hAnsi="Traditional Arabic" w:cs="Traditional Arabic"/>
          <w:b/>
          <w:bCs/>
          <w:color w:val="000099"/>
          <w:sz w:val="32"/>
          <w:szCs w:val="32"/>
          <w:rtl/>
          <w:lang w:bidi="ar-LB"/>
        </w:rPr>
        <w:t>فَأَجْنَبَ فِى لَيْلَةٍ بَارِدَةٍ فَاسْتَفْتَى مَنْ مَعَهُ فَقَالُوا لَهُ اغْتَسِلْ فَاغْتَسَلَ فَمَاتَ فَأُخْبِرَ رَسُولُ اللَّهِ صَلَّى اللَّهُ عَلَيْهِ وَسَلَّمَ فَقَالَ قَتَلُوهُ</w:t>
      </w:r>
      <w:r w:rsidRPr="00EA2244">
        <w:rPr>
          <w:rFonts w:ascii="Traditional Arabic" w:hAnsi="Traditional Arabic" w:cs="Traditional Arabic"/>
          <w:b/>
          <w:bCs/>
          <w:sz w:val="32"/>
          <w:szCs w:val="32"/>
          <w:rtl/>
          <w:lang w:bidi="ar-LB"/>
        </w:rPr>
        <w:t>) أَىْ تَسَبَّبُوا فِى مَوْتِهِ (</w:t>
      </w:r>
      <w:r w:rsidRPr="00EA2244">
        <w:rPr>
          <w:rFonts w:ascii="Traditional Arabic" w:hAnsi="Traditional Arabic" w:cs="Traditional Arabic"/>
          <w:b/>
          <w:bCs/>
          <w:color w:val="000099"/>
          <w:sz w:val="32"/>
          <w:szCs w:val="32"/>
          <w:rtl/>
          <w:lang w:bidi="ar-LB"/>
        </w:rPr>
        <w:t>قَتَلَهُمُ اللَّهُ أَلا سَأَلُوا إِذْ لَمْ يَعْلَمُوا فَإِنَّمَا شِفَاءُ الْعِىِّ السُّؤَالُ</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أَىْ شِفَاءُ الْجَهْلِ السُّؤَالُ أَىْ سُؤَالُ أَهْلِ الْعِلْمِ وَقَالَ عَلَيْهِ الصَّلاةُ وَالسَّلامُ</w:t>
      </w:r>
      <w:r w:rsidRPr="00EA2244">
        <w:rPr>
          <w:rFonts w:ascii="Traditional Arabic" w:hAnsi="Traditional Arabic" w:cs="Traditional Arabic"/>
          <w:b/>
          <w:bCs/>
          <w:sz w:val="32"/>
          <w:szCs w:val="32"/>
          <w:rtl/>
          <w:lang w:bidi="ar-LB"/>
        </w:rPr>
        <w:t>) مُتَابِعًا كَلامَهُ (</w:t>
      </w:r>
      <w:r w:rsidRPr="00EA2244">
        <w:rPr>
          <w:rFonts w:ascii="Traditional Arabic" w:hAnsi="Traditional Arabic" w:cs="Traditional Arabic"/>
          <w:b/>
          <w:bCs/>
          <w:color w:val="000099"/>
          <w:sz w:val="32"/>
          <w:szCs w:val="32"/>
          <w:rtl/>
          <w:lang w:bidi="ar-LB"/>
        </w:rPr>
        <w:t>إِنَّمَا كَانَ يَكْفِيهِ أَنْ يَتَيَمَّمَ وَيَعْصِبَ عَلَى جُرْحِهِ خِرْقَةً ثُمَّ يَمْسَحُ عَلَيْهَا وَيَغْسِلُ سَائِرَ جَسَدِهِ</w:t>
      </w:r>
      <w:r w:rsidRPr="00EA2244">
        <w:rPr>
          <w:rFonts w:ascii="Traditional Arabic" w:hAnsi="Traditional Arabic" w:cs="Traditional Arabic"/>
          <w:b/>
          <w:bCs/>
          <w:sz w:val="32"/>
          <w:szCs w:val="32"/>
          <w:rtl/>
          <w:lang w:bidi="ar-LB"/>
        </w:rPr>
        <w:t>) وَهَذَا (</w:t>
      </w:r>
      <w:r w:rsidRPr="00EA2244">
        <w:rPr>
          <w:rFonts w:ascii="Traditional Arabic" w:hAnsi="Traditional Arabic" w:cs="Traditional Arabic"/>
          <w:b/>
          <w:bCs/>
          <w:color w:val="000099"/>
          <w:sz w:val="32"/>
          <w:szCs w:val="32"/>
          <w:rtl/>
          <w:lang w:bidi="ar-LB"/>
        </w:rPr>
        <w:t>الْحَدِيثُ رَوَاهُ أَبُو دَاوُدَ</w:t>
      </w:r>
      <w:r w:rsidRPr="00EA2244">
        <w:rPr>
          <w:rFonts w:ascii="Traditional Arabic" w:hAnsi="Traditional Arabic" w:cs="Traditional Arabic"/>
          <w:b/>
          <w:bCs/>
          <w:sz w:val="32"/>
          <w:szCs w:val="32"/>
          <w:rtl/>
          <w:lang w:bidi="ar-LB"/>
        </w:rPr>
        <w:t>) كَمَا تَقَدَّمَ (</w:t>
      </w:r>
      <w:r w:rsidRPr="00EA2244">
        <w:rPr>
          <w:rFonts w:ascii="Traditional Arabic" w:hAnsi="Traditional Arabic" w:cs="Traditional Arabic"/>
          <w:b/>
          <w:bCs/>
          <w:color w:val="000099"/>
          <w:sz w:val="32"/>
          <w:szCs w:val="32"/>
          <w:rtl/>
          <w:lang w:bidi="ar-LB"/>
        </w:rPr>
        <w:t>وَغَيْرُهُ</w:t>
      </w:r>
      <w:r w:rsidRPr="00EA2244">
        <w:rPr>
          <w:rFonts w:ascii="Traditional Arabic" w:hAnsi="Traditional Arabic" w:cs="Traditional Arabic"/>
          <w:b/>
          <w:bCs/>
          <w:sz w:val="32"/>
          <w:szCs w:val="32"/>
          <w:rtl/>
          <w:lang w:bidi="ar-LB"/>
        </w:rPr>
        <w:t>) وَهُوَ يَشْهَدُ لِمَا سَبَقَ ذِكْرُهُ مِنْ أَنَّ حَظَّ قِسْمٍ مِنَ النَّاسِ هُوَ اسْتِفْتَاءُ أَهْلِ الِاجْتِهَادِ عَمَّا يَعْرِضُ لَهُمْ مِنَ النَّوَازلِ وَلَيْسَ لَهُمْ أَنْ يُفْتُوا فِيهَا لِأَنَّهُمْ لَمْ يَسْتَكْمِلُوا الشُّرُوطَ الْمَطْلُوبَةَ فِى الْمُفْتِى (</w:t>
      </w:r>
      <w:r w:rsidRPr="00EA2244">
        <w:rPr>
          <w:rFonts w:ascii="Traditional Arabic" w:hAnsi="Traditional Arabic" w:cs="Traditional Arabic"/>
          <w:b/>
          <w:bCs/>
          <w:color w:val="000099"/>
          <w:sz w:val="32"/>
          <w:szCs w:val="32"/>
          <w:rtl/>
          <w:lang w:bidi="ar-LB"/>
        </w:rPr>
        <w:t>فَإِنَّهُ لَوْ كَانَ الِاجْتِهَادُ يَصِحُّ مِنْ مُطْلَقِ الْمُسْلِمِينَ لَمَا ذَمَّ رَسُولُ اللَّهِ</w:t>
      </w:r>
      <w:r w:rsidRPr="00EA2244">
        <w:rPr>
          <w:rFonts w:ascii="Traditional Arabic" w:hAnsi="Traditional Arabic" w:cs="Traditional Arabic"/>
          <w:b/>
          <w:bCs/>
          <w:sz w:val="32"/>
          <w:szCs w:val="32"/>
          <w:rtl/>
          <w:lang w:bidi="ar-LB"/>
        </w:rPr>
        <w:t>) صَلَّى اللَّهُ عَلَيْهِ وَسَلَّمَ (</w:t>
      </w:r>
      <w:r w:rsidRPr="00EA2244">
        <w:rPr>
          <w:rFonts w:ascii="Traditional Arabic" w:hAnsi="Traditional Arabic" w:cs="Traditional Arabic"/>
          <w:b/>
          <w:bCs/>
          <w:color w:val="000099"/>
          <w:sz w:val="32"/>
          <w:szCs w:val="32"/>
          <w:rtl/>
          <w:lang w:bidi="ar-LB"/>
        </w:rPr>
        <w:t>هَؤُلاءِ الَّذِينَ أَفْتَوْهُ</w:t>
      </w:r>
      <w:r w:rsidRPr="00EA2244">
        <w:rPr>
          <w:rFonts w:ascii="Traditional Arabic" w:hAnsi="Traditional Arabic" w:cs="Traditional Arabic"/>
          <w:b/>
          <w:bCs/>
          <w:sz w:val="32"/>
          <w:szCs w:val="32"/>
          <w:rtl/>
          <w:lang w:bidi="ar-LB"/>
        </w:rPr>
        <w:t>) أَىْ أَفْتَوْا صَاحِبَ الشَّجَّةِ أَنْ يَغْسِلَ رَأْسَهُ مِنْ جُمْلَةِ مَا يَغْسِلُهُ لِلطَّهَارَةِ مِنَ الْجَنَابَةِ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)هُمْ (</w:t>
      </w:r>
      <w:r w:rsidRPr="00EA2244">
        <w:rPr>
          <w:rFonts w:ascii="Traditional Arabic" w:hAnsi="Traditional Arabic" w:cs="Traditional Arabic"/>
          <w:b/>
          <w:bCs/>
          <w:color w:val="000099"/>
          <w:sz w:val="32"/>
          <w:szCs w:val="32"/>
          <w:rtl/>
          <w:lang w:bidi="ar-LB"/>
        </w:rPr>
        <w:t>لَيْسُوا مِنْ أَهْلِ الْفَتْوَى. ثُمَّ وَظِيفَةُ الْمُجْتَهِدِ الَّتِى هِىَ خَاصَّةٌ لَهُ</w:t>
      </w:r>
      <w:r w:rsidRPr="00EA2244">
        <w:rPr>
          <w:rFonts w:ascii="Traditional Arabic" w:hAnsi="Traditional Arabic" w:cs="Traditional Arabic"/>
          <w:b/>
          <w:bCs/>
          <w:sz w:val="32"/>
          <w:szCs w:val="32"/>
          <w:rtl/>
          <w:lang w:bidi="ar-LB"/>
        </w:rPr>
        <w:t>) وَلا يُشَارِكُهُ غَيْرُهُ فِيهَا (</w:t>
      </w:r>
      <w:r w:rsidRPr="00EA2244">
        <w:rPr>
          <w:rFonts w:ascii="Traditional Arabic" w:hAnsi="Traditional Arabic" w:cs="Traditional Arabic"/>
          <w:b/>
          <w:bCs/>
          <w:color w:val="000099"/>
          <w:sz w:val="32"/>
          <w:szCs w:val="32"/>
          <w:rtl/>
          <w:lang w:bidi="ar-LB"/>
        </w:rPr>
        <w:t>الْقِيَاسُ أَىْ أَنْ يَعْتَبِرَ مَا</w:t>
      </w:r>
      <w:r w:rsidRPr="00EA2244">
        <w:rPr>
          <w:rFonts w:ascii="Traditional Arabic" w:hAnsi="Traditional Arabic" w:cs="Traditional Arabic"/>
          <w:b/>
          <w:bCs/>
          <w:sz w:val="32"/>
          <w:szCs w:val="32"/>
          <w:rtl/>
          <w:lang w:bidi="ar-LB"/>
        </w:rPr>
        <w:t>) يَطْرَأُ مِنَ الْحَادِثَاتِ مِمَّا (</w:t>
      </w:r>
      <w:r w:rsidRPr="00EA2244">
        <w:rPr>
          <w:rFonts w:ascii="Traditional Arabic" w:hAnsi="Traditional Arabic" w:cs="Traditional Arabic"/>
          <w:b/>
          <w:bCs/>
          <w:color w:val="000099"/>
          <w:sz w:val="32"/>
          <w:szCs w:val="32"/>
          <w:rtl/>
          <w:lang w:bidi="ar-LB"/>
        </w:rPr>
        <w:t>لَمْ يَرِدْ بِهِ نَصٌّ</w:t>
      </w:r>
      <w:r w:rsidRPr="00EA2244">
        <w:rPr>
          <w:rFonts w:ascii="Traditional Arabic" w:hAnsi="Traditional Arabic" w:cs="Traditional Arabic"/>
          <w:b/>
          <w:bCs/>
          <w:sz w:val="32"/>
          <w:szCs w:val="32"/>
          <w:rtl/>
          <w:lang w:bidi="ar-LB"/>
        </w:rPr>
        <w:t>) أَىْ لَمْ يُصَرِّحِ الْكِتَابُ وَالسُّنَّةُ بِحُكْمِهِ (</w:t>
      </w:r>
      <w:r w:rsidRPr="00EA2244">
        <w:rPr>
          <w:rFonts w:ascii="Traditional Arabic" w:hAnsi="Traditional Arabic" w:cs="Traditional Arabic"/>
          <w:b/>
          <w:bCs/>
          <w:color w:val="000099"/>
          <w:sz w:val="32"/>
          <w:szCs w:val="32"/>
          <w:rtl/>
          <w:lang w:bidi="ar-LB"/>
        </w:rPr>
        <w:t>بِمَا وَرَدَ فِيهِ نَصٌّ</w:t>
      </w:r>
      <w:r w:rsidRPr="00EA2244">
        <w:rPr>
          <w:rFonts w:ascii="Traditional Arabic" w:hAnsi="Traditional Arabic" w:cs="Traditional Arabic"/>
          <w:b/>
          <w:bCs/>
          <w:sz w:val="32"/>
          <w:szCs w:val="32"/>
          <w:rtl/>
          <w:lang w:bidi="ar-LB"/>
        </w:rPr>
        <w:t>) يُصَرِّحُ بِحُكْمِهِ (</w:t>
      </w:r>
      <w:r w:rsidRPr="00EA2244">
        <w:rPr>
          <w:rFonts w:ascii="Traditional Arabic" w:hAnsi="Traditional Arabic" w:cs="Traditional Arabic"/>
          <w:b/>
          <w:bCs/>
          <w:color w:val="000099"/>
          <w:sz w:val="32"/>
          <w:szCs w:val="32"/>
          <w:rtl/>
          <w:lang w:bidi="ar-LB"/>
        </w:rPr>
        <w:t>لِشَبَهٍ بَيْنَهُمَا</w:t>
      </w:r>
      <w:r w:rsidRPr="00EA2244">
        <w:rPr>
          <w:rFonts w:ascii="Traditional Arabic" w:hAnsi="Traditional Arabic" w:cs="Traditional Arabic"/>
          <w:b/>
          <w:bCs/>
          <w:sz w:val="32"/>
          <w:szCs w:val="32"/>
          <w:rtl/>
          <w:lang w:bidi="ar-LB"/>
        </w:rPr>
        <w:t>) فَيُلْحَقَ مَا لَمْ يُنَصَّ عَلَيْهِ بِالأَصْلِ الْمَنْصُوصِ عَلَيْهِ لِعِلَّةٍ تَجْمَعُهُمَا (</w:t>
      </w:r>
      <w:r w:rsidRPr="00EA2244">
        <w:rPr>
          <w:rFonts w:ascii="Traditional Arabic" w:hAnsi="Traditional Arabic" w:cs="Traditional Arabic"/>
          <w:b/>
          <w:bCs/>
          <w:color w:val="000099"/>
          <w:sz w:val="32"/>
          <w:szCs w:val="32"/>
          <w:rtl/>
          <w:lang w:bidi="ar-LB"/>
        </w:rPr>
        <w:t>فَالْحَذَرَ الْحَذَرَ مِنَ الَّذِينَ</w:t>
      </w:r>
      <w:r w:rsidRPr="00EA2244">
        <w:rPr>
          <w:rFonts w:ascii="Traditional Arabic" w:hAnsi="Traditional Arabic" w:cs="Traditional Arabic"/>
          <w:b/>
          <w:bCs/>
          <w:sz w:val="32"/>
          <w:szCs w:val="32"/>
          <w:rtl/>
          <w:lang w:bidi="ar-LB"/>
        </w:rPr>
        <w:t>) يَدَّعُونَ الِاجْتِهَادَ وَ(</w:t>
      </w:r>
      <w:r w:rsidRPr="00EA2244">
        <w:rPr>
          <w:rFonts w:ascii="Traditional Arabic" w:hAnsi="Traditional Arabic" w:cs="Traditional Arabic"/>
          <w:b/>
          <w:bCs/>
          <w:color w:val="000099"/>
          <w:sz w:val="32"/>
          <w:szCs w:val="32"/>
          <w:rtl/>
          <w:lang w:bidi="ar-LB"/>
        </w:rPr>
        <w:t>يَحُثُّونَ أَتْبَاعَهُمْ عَلَى الِاجْتِهَادِ مَعَ كَوْنِهِمْ وَكَوْنِ مَتْبُوعِيهِمْ بَعِيدِينَ عَنْ هَذِهِ الرُّتْبَةِ فَهَؤُلاءِ يُخَرِّبُونَ وَيَدْعُونَ أَتْبَاعَهُمْ إِلَى التَّخْرِيبِ فِى أُمُورِ الدِّينِ</w:t>
      </w:r>
      <w:r w:rsidRPr="00EA2244">
        <w:rPr>
          <w:rFonts w:ascii="Traditional Arabic" w:hAnsi="Traditional Arabic" w:cs="Traditional Arabic"/>
          <w:b/>
          <w:bCs/>
          <w:sz w:val="32"/>
          <w:szCs w:val="32"/>
          <w:rtl/>
          <w:lang w:bidi="ar-LB"/>
        </w:rPr>
        <w:t>) وَمَنْهَجُهُمْ يَقْتَضِى الْفَوْضَى فِى الأُمُورِ الدِّينِيَّةِ وَهِىَ قَبِيحَةٌ مَذْمُومَةٌ (</w:t>
      </w:r>
      <w:r w:rsidRPr="00EA2244">
        <w:rPr>
          <w:rFonts w:ascii="Traditional Arabic" w:hAnsi="Traditional Arabic" w:cs="Traditional Arabic"/>
          <w:b/>
          <w:bCs/>
          <w:color w:val="000099"/>
          <w:sz w:val="32"/>
          <w:szCs w:val="32"/>
          <w:rtl/>
          <w:lang w:bidi="ar-LB"/>
        </w:rPr>
        <w:t>وَشَبِيهٌ بِهَؤُلاءِ أُنَاسٌ تَعَوَّدُوا فِى مَجَالِسِهِمْ أَنْ يُوَزِّعُوا عَلَى الْحَاضِرِينَ تَفْسِيرَ ءَايَةٍ أَوْ حَدِيثٍ</w:t>
      </w:r>
      <w:r w:rsidRPr="00EA2244">
        <w:rPr>
          <w:rFonts w:ascii="Traditional Arabic" w:hAnsi="Traditional Arabic" w:cs="Traditional Arabic"/>
          <w:b/>
          <w:bCs/>
          <w:sz w:val="32"/>
          <w:szCs w:val="32"/>
          <w:rtl/>
          <w:lang w:bidi="ar-LB"/>
        </w:rPr>
        <w:t>) مِنْ عِنْدِ أَنْفُسِهِمْ (</w:t>
      </w:r>
      <w:r w:rsidRPr="00EA2244">
        <w:rPr>
          <w:rFonts w:ascii="Traditional Arabic" w:hAnsi="Traditional Arabic" w:cs="Traditional Arabic"/>
          <w:b/>
          <w:bCs/>
          <w:color w:val="000099"/>
          <w:sz w:val="32"/>
          <w:szCs w:val="32"/>
          <w:rtl/>
          <w:lang w:bidi="ar-LB"/>
        </w:rPr>
        <w:t>مَعَ أَنَّهُ لَمْ يَسْبِقْ لَهُمْ تَلَقٍّ مُعْتَبَرٌ مِنْ أَفْوَاهِ الْعُلَمَاءِ فَهَؤُلاءِ الْمُدَّعُونَ</w:t>
      </w:r>
      <w:r w:rsidRPr="00EA2244">
        <w:rPr>
          <w:rFonts w:ascii="Traditional Arabic" w:hAnsi="Traditional Arabic" w:cs="Traditional Arabic"/>
          <w:b/>
          <w:bCs/>
          <w:sz w:val="32"/>
          <w:szCs w:val="32"/>
          <w:rtl/>
          <w:lang w:bidi="ar-LB"/>
        </w:rPr>
        <w:t>) لِلِاجْتِهَادِ قَوْلًا أَوْ فِعْلًا مِمَّنْ لَمْ يَتَأَهَّلْ لِذَلِكَ (</w:t>
      </w:r>
      <w:r w:rsidRPr="00EA2244">
        <w:rPr>
          <w:rFonts w:ascii="Traditional Arabic" w:hAnsi="Traditional Arabic" w:cs="Traditional Arabic"/>
          <w:b/>
          <w:bCs/>
          <w:color w:val="000099"/>
          <w:sz w:val="32"/>
          <w:szCs w:val="32"/>
          <w:rtl/>
          <w:lang w:bidi="ar-LB"/>
        </w:rPr>
        <w:t>شَذُّوا عَنْ عُلَمَاءِ الأُصُولِ</w:t>
      </w:r>
      <w:r w:rsidRPr="00EA2244">
        <w:rPr>
          <w:rFonts w:ascii="Traditional Arabic" w:hAnsi="Traditional Arabic" w:cs="Traditional Arabic"/>
          <w:b/>
          <w:bCs/>
          <w:sz w:val="32"/>
          <w:szCs w:val="32"/>
          <w:rtl/>
          <w:lang w:bidi="ar-LB"/>
        </w:rPr>
        <w:t>) أَىْ أُصُولِ الْفِقْهِ (</w:t>
      </w:r>
      <w:r w:rsidRPr="00EA2244">
        <w:rPr>
          <w:rFonts w:ascii="Traditional Arabic" w:hAnsi="Traditional Arabic" w:cs="Traditional Arabic"/>
          <w:b/>
          <w:bCs/>
          <w:color w:val="000099"/>
          <w:sz w:val="32"/>
          <w:szCs w:val="32"/>
          <w:rtl/>
          <w:lang w:bidi="ar-LB"/>
        </w:rPr>
        <w:t>لِأَنَّ عُلَمَاءَ الأُصُولِ قَالُوا الْقِيَاسُ وَظِيفَةُ الْمُجْتَهِدِ وَخَالَفُوا عُلَمَاءَ الْحَدِيثِ أَيْضًا</w:t>
      </w:r>
      <w:r w:rsidRPr="00EA2244">
        <w:rPr>
          <w:rFonts w:ascii="Traditional Arabic" w:hAnsi="Traditional Arabic" w:cs="Traditional Arabic"/>
          <w:b/>
          <w:bCs/>
          <w:sz w:val="32"/>
          <w:szCs w:val="32"/>
          <w:rtl/>
          <w:lang w:bidi="ar-LB"/>
        </w:rPr>
        <w:t>) فَإِنَّ ءَالافًا وَءَالافًا مِنْ عُلَمَاءِ الْحَدِيثِ الَّذِينَ مَضَوْا كَانُوا يَرْجِعُونَ فِى أَحْكَامِ الدِّينِ إِلَى أَقْوَالِ الْمُجْتَهِدِينَ وَلَمْ يَدَّعُوا أَهْلِيَّةَ الْفَتْوَى مَعَ أَنَّهُمْ كَانُوا يَحْفَظُونَ ءَالافًا وَأَحْيَانًا ع</w:t>
      </w:r>
      <w:r w:rsidRPr="00EA2244">
        <w:rPr>
          <w:rFonts w:ascii="Traditional Arabic" w:hAnsi="Traditional Arabic" w:cs="Traditional Arabic"/>
          <w:b/>
          <w:bCs/>
          <w:sz w:val="32"/>
          <w:szCs w:val="32"/>
          <w:rtl/>
        </w:rPr>
        <w:t>َ</w:t>
      </w:r>
      <w:r w:rsidRPr="00EA2244">
        <w:rPr>
          <w:rFonts w:ascii="Traditional Arabic" w:hAnsi="Traditional Arabic" w:cs="Traditional Arabic"/>
          <w:b/>
          <w:bCs/>
          <w:sz w:val="32"/>
          <w:szCs w:val="32"/>
          <w:rtl/>
          <w:lang w:bidi="ar-LB"/>
        </w:rPr>
        <w:t>شَرَاتِ الآلافِ بَلْ وَمِئَاتِ الآلافِ مِنَ الأَحَادِيثِ النَّبَوِيَّةِ الشَّرِيفَةِ مَعَ مَعْرِفَةِ أَسَانِيدِهَا وَأَحْوَالِ الرُّوَاةِ إِلَى جَانِبِ حِفْظِ الْقُرْءَانِ وَإِتْقَانِ اللُّغَةِ وَمَعَ ذَلِكَ لَمْ يَدَّعِ وَاحِدٌ مِنْهُمْ رُتْبَةَ الِاجْتِهَادِ بَلِ انْتَسَبُوا إِلَى الْمَذَاهِبِ الْمَعْرُوفَةِ فَكَانَ يَحْيَى بنُ مَعِينٍ وَأَبُو جَعْفَرٍ الطَّحَاوِىُّ وَالز</w:t>
      </w:r>
      <w:r w:rsidR="002D2098">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ي</w:t>
      </w:r>
      <w:r w:rsidR="002D2098">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ل</w:t>
      </w:r>
      <w:r w:rsidR="002D2098">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ع</w:t>
      </w:r>
      <w:r w:rsidR="002D2098">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ىُّ و</w:t>
      </w:r>
      <w:r w:rsidR="002D2098">
        <w:rPr>
          <w:rFonts w:ascii="Traditional Arabic" w:hAnsi="Traditional Arabic" w:cs="Traditional Arabic" w:hint="cs"/>
          <w:b/>
          <w:bCs/>
          <w:sz w:val="32"/>
          <w:szCs w:val="32"/>
          <w:rtl/>
          <w:lang w:bidi="ar-LB"/>
        </w:rPr>
        <w:t xml:space="preserve">َابْنُ </w:t>
      </w:r>
      <w:r w:rsidRPr="00EA2244">
        <w:rPr>
          <w:rFonts w:ascii="Traditional Arabic" w:hAnsi="Traditional Arabic" w:cs="Traditional Arabic"/>
          <w:b/>
          <w:bCs/>
          <w:sz w:val="32"/>
          <w:szCs w:val="32"/>
          <w:rtl/>
          <w:lang w:bidi="ar-LB"/>
        </w:rPr>
        <w:t>قُطْلُوبُغَا وَبَدْرُ الدِّ</w:t>
      </w:r>
      <w:r w:rsidR="00F6656E" w:rsidRPr="00EA2244">
        <w:rPr>
          <w:rFonts w:ascii="Traditional Arabic" w:hAnsi="Traditional Arabic" w:cs="Traditional Arabic"/>
          <w:b/>
          <w:bCs/>
          <w:sz w:val="32"/>
          <w:szCs w:val="32"/>
          <w:rtl/>
          <w:lang w:bidi="ar-LB"/>
        </w:rPr>
        <w:t>ينِ</w:t>
      </w:r>
      <w:r w:rsidRPr="00EA2244">
        <w:rPr>
          <w:rFonts w:ascii="Traditional Arabic" w:hAnsi="Traditional Arabic" w:cs="Traditional Arabic"/>
          <w:b/>
          <w:bCs/>
          <w:sz w:val="32"/>
          <w:szCs w:val="32"/>
          <w:rtl/>
          <w:lang w:bidi="ar-LB"/>
        </w:rPr>
        <w:t xml:space="preserve"> الْعَيْنِىُّ وَمُرْتَضَى الزَّبِيدِىُّ مَثَلًا عَلَى الْمَذْهَبِ الْحَنَفِىِّ وَكَانَ س</w:t>
      </w:r>
      <w:r w:rsidR="002D2098">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ح</w:t>
      </w:r>
      <w:r w:rsidR="002D2098">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ن</w:t>
      </w:r>
      <w:r w:rsidR="00F6656E"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ونُ وَابْنُ عَبْدِ الْبَرِّ وَالْقَاضِى عَبْدُ الْوَهَّابِ وَابْنُ رُشْدٍ الْجَدُّ وَالْحَافِظُ ابْنُ رَشِيدٍ وَمُحَمَّدُ بنُ أَحْمَدَ بنِ فَرَحٍ الْقُرْطُبِىُّ الْمُفَسِّرُ وَأَبُو الْعَبَّاسِ الْقَسْطَلَّانِىُّ شَارِحُ الْبُخَارِىِّ عَلَى الْمَذْهَبِ الْمَالِكِىِّ وَكَانَ أَبُو الْحَسَنِ الدَّارَقُطْنِىُّ وَأَبُو بَكْرٍ الْبَيْهَقِىُّ</w:t>
      </w:r>
      <w:r w:rsidR="001827B1">
        <w:rPr>
          <w:rFonts w:ascii="Traditional Arabic" w:hAnsi="Traditional Arabic" w:cs="Traditional Arabic" w:hint="cs"/>
          <w:b/>
          <w:bCs/>
          <w:sz w:val="32"/>
          <w:szCs w:val="32"/>
          <w:rtl/>
          <w:lang w:bidi="ar-LB"/>
        </w:rPr>
        <w:t xml:space="preserve"> وَعَلِىُّ بنُ الْحَسَنِ ابْنُ عَسَاكِرَ</w:t>
      </w:r>
      <w:r w:rsidRPr="00EA2244">
        <w:rPr>
          <w:rFonts w:ascii="Traditional Arabic" w:hAnsi="Traditional Arabic" w:cs="Traditional Arabic"/>
          <w:b/>
          <w:bCs/>
          <w:sz w:val="32"/>
          <w:szCs w:val="32"/>
          <w:rtl/>
          <w:lang w:bidi="ar-LB"/>
        </w:rPr>
        <w:t xml:space="preserve"> وَمُحْيِى الدِّينِ النَّوَوِىُّ وَزَيْنُ الدِّينِ الْعِرَاقِىُّ وَوَلَدُهُ وَلِىُّ الدِّينِ وَنُورُ الدِّينِ الْهَيْثَمِىُّ وَالشِّهَابُ ابْنُ حَجَرٍ الْعَسْقَلانِىُّ عَلَى الْمَذْهَبِ الشَّافِعِىِّ وَكَانَ أَبُو بَكْرٍ الْخَلَّالُ وَالضِّيَاءُ الْمَقْدِسِىُّ وَأَبُو الْفَرَجِ ابْنُ الْجَوْزِىِّ وَابْنُ عَقِيلٍ وَابْنُ قُدَامَةَ وَابْنُ رَجَبٍ عَلَى الْمَذْهَبِ الْحَنْبَلِىِّ </w:t>
      </w:r>
      <w:r w:rsidRPr="00EA2244">
        <w:rPr>
          <w:rFonts w:ascii="Traditional Arabic" w:hAnsi="Traditional Arabic" w:cs="Traditional Arabic"/>
          <w:b/>
          <w:bCs/>
          <w:sz w:val="32"/>
          <w:szCs w:val="32"/>
          <w:rtl/>
          <w:lang w:bidi="ar-LB"/>
        </w:rPr>
        <w:lastRenderedPageBreak/>
        <w:t>وَلَمْ يَرَ وَاحِدٌ مِنْهُمْ</w:t>
      </w:r>
      <w:r w:rsidR="0044574F">
        <w:rPr>
          <w:rFonts w:ascii="Traditional Arabic" w:hAnsi="Traditional Arabic" w:cs="Traditional Arabic" w:hint="cs"/>
          <w:b/>
          <w:bCs/>
          <w:sz w:val="32"/>
          <w:szCs w:val="32"/>
          <w:rtl/>
          <w:lang w:bidi="ar-LB"/>
        </w:rPr>
        <w:t xml:space="preserve"> وَمِنْ أَمْثَالِهِمْ لِنَفْسِهِ اسْتِحْقَاقَ رُتْبَةِ الِاجْتِهَادِ إِلَّا النَّادِرُ النَّادِرُ مِنْهُمْ</w:t>
      </w:r>
      <w:r w:rsidRPr="00EA2244">
        <w:rPr>
          <w:rFonts w:ascii="Traditional Arabic" w:hAnsi="Traditional Arabic" w:cs="Traditional Arabic"/>
          <w:b/>
          <w:bCs/>
          <w:sz w:val="32"/>
          <w:szCs w:val="32"/>
          <w:rtl/>
          <w:lang w:bidi="ar-LB"/>
        </w:rPr>
        <w:t xml:space="preserve"> مِمَّنْ رَزَقَهُ اللَّهُ قُوَّةَ الْقَرِيحَةِ وَالْفَهْمِ مَعَ الْعِلْمِ الْكَافِى بِذَلِكَ كَابْنِ الْمُنْذِرِ وَابْنِ جَرِيرٍ الطَّبَرِىِّ وَأَبِى ثَوْرٍ وَبَعْضٍ ءَاخَرِينَ. </w:t>
      </w:r>
    </w:p>
    <w:p w:rsidR="0018052D" w:rsidRPr="00EA2244" w:rsidRDefault="0018052D" w:rsidP="00AB479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خَاتِمَةٌ</w:t>
      </w:r>
      <w:r w:rsidRPr="00EA2244">
        <w:rPr>
          <w:rFonts w:ascii="Traditional Arabic" w:hAnsi="Traditional Arabic" w:cs="Traditional Arabic"/>
          <w:b/>
          <w:bCs/>
          <w:sz w:val="32"/>
          <w:szCs w:val="32"/>
          <w:rtl/>
          <w:lang w:bidi="ar-LB"/>
        </w:rPr>
        <w:t>) نَافِعَةٌ</w:t>
      </w:r>
    </w:p>
    <w:p w:rsidR="0018052D" w:rsidRPr="00AB479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خُلاصَةُ مَا مَضَى مِنَ الأَبْحَاثِ أَنَّ مَنْ عَرَفَ اللَّهَ وَرَسُولَهُ</w:t>
      </w:r>
      <w:r w:rsidRPr="00EA2244">
        <w:rPr>
          <w:rFonts w:ascii="Traditional Arabic" w:hAnsi="Traditional Arabic" w:cs="Traditional Arabic"/>
          <w:b/>
          <w:bCs/>
          <w:sz w:val="32"/>
          <w:szCs w:val="32"/>
          <w:rtl/>
          <w:lang w:bidi="ar-LB"/>
        </w:rPr>
        <w:t xml:space="preserve">) أَىِ اعْتَقَدَ جَازِمًا بِمَعْنَى لا إِلَهَ إِلَّا اللَّهُ مُحَمَّدٌ رَسُولُ </w:t>
      </w:r>
      <w:r w:rsidRPr="004E17D5">
        <w:rPr>
          <w:rFonts w:ascii="Traditional Arabic" w:hAnsi="Traditional Arabic" w:cs="Traditional Arabic"/>
          <w:b/>
          <w:bCs/>
          <w:sz w:val="32"/>
          <w:szCs w:val="32"/>
          <w:rtl/>
          <w:lang w:bidi="ar-LB"/>
        </w:rPr>
        <w:t>اللَّهِ</w:t>
      </w:r>
      <w:r w:rsidR="004E17D5" w:rsidRPr="004E17D5">
        <w:rPr>
          <w:rFonts w:ascii="Traditional Arabic" w:hAnsi="Traditional Arabic" w:cs="Traditional Arabic"/>
          <w:b/>
          <w:bCs/>
          <w:sz w:val="32"/>
          <w:szCs w:val="32"/>
          <w:rtl/>
          <w:lang w:bidi="ar-LB"/>
        </w:rPr>
        <w:t xml:space="preserve"> صَلَّى اللَّهُ عَلَيْهِ وَسَلَّمَ</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وَنَطَقَ بِالشَّهَادَةِ وَلَوْ مَرَّةً فِى الْعُمُرِ وَرَضِىَ بِذَلِكَ اعْتِقَادًا فَهُوَ مُسْلِمٌ مُؤْمِنٌ</w:t>
      </w:r>
      <w:r w:rsidRPr="00EA2244">
        <w:rPr>
          <w:rFonts w:ascii="Traditional Arabic" w:hAnsi="Traditional Arabic" w:cs="Traditional Arabic"/>
          <w:b/>
          <w:bCs/>
          <w:sz w:val="32"/>
          <w:szCs w:val="32"/>
          <w:rtl/>
          <w:lang w:bidi="ar-LB"/>
        </w:rPr>
        <w:t xml:space="preserve">) لا بُدَّ أَنْ يَدْخُلَ الْجَنَّةَ يَوْمًا مِنَ الدَّهْرِ إِذَا مَاتَ عَلَى الإِيمَانِ لِقَوْلِهِ صَلَّى اللَّهُ عَلَيْهِ وَسَلَّمَ فِى مَا أَخْرَجَهُ مُسْلِمٌ فِى كِتَابِ الإِيمَانِ مِنْ صَحِيحِهِ مَنْ قَالَ لا إِلَهَ إِلَّا اللَّهُ وَكَفَرَ بِمَا يُعْبَدُ مِنْ دُونِ اللَّهِ حَرَّمَهُ اللَّهُ عَلَى النَّارِ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أَىْ ح</w:t>
      </w:r>
      <w:r w:rsidR="004A3818"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رَّمَ اللَّهُ أَنْ يَخْلُدَ فِى نَارِ جَهَنَّمَ وَإِنْ دَخَلَهَا بِذُنُوبِهِ فَإِنَّهُ لا بُدَّ أَنْ يَخْرُجَ مِنْهَا وَيَدْخُلَ الْجَنَّةَ (</w:t>
      </w:r>
      <w:r w:rsidRPr="00EA2244">
        <w:rPr>
          <w:rFonts w:ascii="Traditional Arabic" w:hAnsi="Traditional Arabic" w:cs="Traditional Arabic"/>
          <w:b/>
          <w:bCs/>
          <w:color w:val="000099"/>
          <w:sz w:val="32"/>
          <w:szCs w:val="32"/>
          <w:rtl/>
          <w:lang w:bidi="ar-LB"/>
        </w:rPr>
        <w:t>وَمَنْ عَرَفَ وَنَطَقَ وَلَمْ يَعْتَقِدْ فَلَيْسَ بِمُسْلِمٍ وَلا بِمُؤْمِنٍ عِنْدَ اللَّهِ وَأَمَّا عِنْدَنَا فَهُوَ مُسْلِمٌ لِخَفَاءِ بَاطِنِهِ عَلَيْنَا</w:t>
      </w:r>
      <w:r w:rsidRPr="00EA2244">
        <w:rPr>
          <w:rFonts w:ascii="Traditional Arabic" w:hAnsi="Traditional Arabic" w:cs="Traditional Arabic"/>
          <w:b/>
          <w:bCs/>
          <w:sz w:val="32"/>
          <w:szCs w:val="32"/>
          <w:rtl/>
          <w:lang w:bidi="ar-LB"/>
        </w:rPr>
        <w:t>) فَإِنَّهُ (</w:t>
      </w:r>
      <w:r w:rsidRPr="00EA2244">
        <w:rPr>
          <w:rFonts w:ascii="Traditional Arabic" w:hAnsi="Traditional Arabic" w:cs="Traditional Arabic"/>
          <w:b/>
          <w:bCs/>
          <w:color w:val="000099"/>
          <w:sz w:val="32"/>
          <w:szCs w:val="32"/>
          <w:rtl/>
          <w:lang w:bidi="ar-LB"/>
        </w:rPr>
        <w:t>وَإِنْ كَانَ يَتَظَاهَرُ بِالإِسْلامِ</w:t>
      </w:r>
      <w:r w:rsidRPr="00EA2244">
        <w:rPr>
          <w:rFonts w:ascii="Traditional Arabic" w:hAnsi="Traditional Arabic" w:cs="Traditional Arabic"/>
          <w:b/>
          <w:bCs/>
          <w:sz w:val="32"/>
          <w:szCs w:val="32"/>
          <w:rtl/>
          <w:lang w:bidi="ar-LB"/>
        </w:rPr>
        <w:t>) فَحَقِيقَةُ أَمْرِهِ أَنَّهُ يُبْغِضُ (</w:t>
      </w:r>
      <w:r w:rsidRPr="00EA2244">
        <w:rPr>
          <w:rFonts w:ascii="Traditional Arabic" w:hAnsi="Traditional Arabic" w:cs="Traditional Arabic"/>
          <w:b/>
          <w:bCs/>
          <w:color w:val="000099"/>
          <w:sz w:val="32"/>
          <w:szCs w:val="32"/>
          <w:rtl/>
          <w:lang w:bidi="ar-LB"/>
        </w:rPr>
        <w:t>وَيَكْرَهُ الإِسْلامَ بَاطِنًا أَوْ يَتَرَدَّدُ فِى قَلْبِهِ هَلِ الإِسْلامُ صَحِيحٌ أَمْ لا فَهُوَ مُنَافِقٌ كَافِرٌ وَهُوَ دَاخِلٌ فِى قَوْلِ اللَّهِ تَعَالَى</w:t>
      </w:r>
      <w:r w:rsidRPr="00EA2244">
        <w:rPr>
          <w:rFonts w:ascii="Traditional Arabic" w:hAnsi="Traditional Arabic" w:cs="Traditional Arabic"/>
          <w:b/>
          <w:bCs/>
          <w:sz w:val="32"/>
          <w:szCs w:val="32"/>
          <w:rtl/>
          <w:lang w:bidi="ar-LB"/>
        </w:rPr>
        <w:t>) فِى سُورَةِ النِّسَاءِ (</w:t>
      </w:r>
      <w:r w:rsidRPr="00EA2244">
        <w:rPr>
          <w:rFonts w:ascii="Traditional Arabic" w:hAnsi="Traditional Arabic" w:cs="Traditional Arabic"/>
          <w:b/>
          <w:bCs/>
          <w:color w:val="000099"/>
          <w:sz w:val="32"/>
          <w:szCs w:val="32"/>
          <w:rtl/>
          <w:lang w:bidi="ar-LB"/>
        </w:rPr>
        <w:t>﴿إِنَّ الْمُنَافِقِينَ فِى الدَّرْكِ الأَسْفَلِ مِنَ النَّارِ﴾ فَهُوَ وَالْكَافِرُ الْمُعْلِنُ خَالِدَانِ فِى النَّارِ خُلُودًا أَبَدِيًّا</w:t>
      </w:r>
      <w:r w:rsidRPr="00EA2244">
        <w:rPr>
          <w:rFonts w:ascii="Traditional Arabic" w:hAnsi="Traditional Arabic" w:cs="Traditional Arabic"/>
          <w:b/>
          <w:bCs/>
          <w:sz w:val="32"/>
          <w:szCs w:val="32"/>
          <w:rtl/>
          <w:lang w:bidi="ar-LB"/>
        </w:rPr>
        <w:t>) لا يَخْرُجَانِ مِنْهَا وَلا يَتَوَقَّفُ عَذَابُهُمَا.</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وَمَنْ صَدَّقَ بِقَلْبِهِ بِحَقِّيَّةِ الإِسْلامِ بَعْدَ أَنْ كَانَ كَافِرًا وَلَكِنْ لَمْ يَنْطِقْ بِالشَّهَادَتَيْنِ لِلدُّخُولِ فِى الإِسْلامِ فَهُوَ كَافِرٌ عِنْدَنَا وَعِنْدَ اللَّهِ تَعَالَى بِالإِجْمَاعِ كَمَا نَقَلَهُ الْقَاضِى عِيَاضٌ وَالنَّوَوِىُّ وَغَيْرُهُمَا (</w:t>
      </w:r>
      <w:r w:rsidRPr="00EA2244">
        <w:rPr>
          <w:rFonts w:ascii="Traditional Arabic" w:hAnsi="Traditional Arabic" w:cs="Traditional Arabic"/>
          <w:b/>
          <w:bCs/>
          <w:color w:val="000099"/>
          <w:sz w:val="32"/>
          <w:szCs w:val="32"/>
          <w:rtl/>
          <w:lang w:bidi="ar-LB"/>
        </w:rPr>
        <w:t>وَقَوْلُ الْبَعْضِ يَصِحُّ إِيمَانُ الْكَافِرِ بِلا نُطْقٍ مَعَ التَّمَكُّنِ قَوْلٌ بَاطِلٌ لا يُلْتَفَتُ إِلَيْهِ</w:t>
      </w:r>
      <w:r w:rsidRPr="00EA2244">
        <w:rPr>
          <w:rFonts w:ascii="Traditional Arabic" w:hAnsi="Traditional Arabic" w:cs="Traditional Arabic"/>
          <w:b/>
          <w:bCs/>
          <w:sz w:val="32"/>
          <w:szCs w:val="32"/>
          <w:rtl/>
          <w:lang w:bidi="ar-LB"/>
        </w:rPr>
        <w:t>) وَإِنْ قَوَّاهُ بَعْضُ الْمُتَأَخِّرِينَ لِمُخَالَفَتِهِ سَنَنَ الأَئِمَّةِ وَنُصُوصَهُمْ، هَذَا فِى مَنْ وُلِدَ مِنْ أَبَوَيْنِ كَافِرَيْنِ (</w:t>
      </w:r>
      <w:r w:rsidRPr="00EA2244">
        <w:rPr>
          <w:rFonts w:ascii="Traditional Arabic" w:hAnsi="Traditional Arabic" w:cs="Traditional Arabic"/>
          <w:b/>
          <w:bCs/>
          <w:color w:val="000099"/>
          <w:sz w:val="32"/>
          <w:szCs w:val="32"/>
          <w:rtl/>
          <w:lang w:bidi="ar-LB"/>
        </w:rPr>
        <w:t>وَ</w:t>
      </w:r>
      <w:r w:rsidRPr="00EA2244">
        <w:rPr>
          <w:rFonts w:ascii="Traditional Arabic" w:hAnsi="Traditional Arabic" w:cs="Traditional Arabic"/>
          <w:b/>
          <w:bCs/>
          <w:sz w:val="32"/>
          <w:szCs w:val="32"/>
          <w:rtl/>
          <w:lang w:bidi="ar-LB"/>
        </w:rPr>
        <w:t>)أَمَّا غَيْرُهُ فَقَدْ (</w:t>
      </w:r>
      <w:r w:rsidRPr="00EA2244">
        <w:rPr>
          <w:rFonts w:ascii="Traditional Arabic" w:hAnsi="Traditional Arabic" w:cs="Traditional Arabic"/>
          <w:b/>
          <w:bCs/>
          <w:color w:val="000099"/>
          <w:sz w:val="32"/>
          <w:szCs w:val="32"/>
          <w:rtl/>
          <w:lang w:bidi="ar-LB"/>
        </w:rPr>
        <w:t>قَالَ بَعْضُهُمْ</w:t>
      </w:r>
      <w:r w:rsidRPr="00EA2244">
        <w:rPr>
          <w:rFonts w:ascii="Traditional Arabic" w:hAnsi="Traditional Arabic" w:cs="Traditional Arabic"/>
          <w:b/>
          <w:bCs/>
          <w:sz w:val="32"/>
          <w:szCs w:val="32"/>
          <w:rtl/>
          <w:lang w:bidi="ar-LB"/>
        </w:rPr>
        <w:t>) أَىْ بَعْضُ الْعُلَمَاءِ (</w:t>
      </w:r>
      <w:r w:rsidRPr="00EA2244">
        <w:rPr>
          <w:rFonts w:ascii="Traditional Arabic" w:hAnsi="Traditional Arabic" w:cs="Traditional Arabic"/>
          <w:b/>
          <w:bCs/>
          <w:color w:val="000099"/>
          <w:sz w:val="32"/>
          <w:szCs w:val="32"/>
          <w:rtl/>
          <w:lang w:bidi="ar-LB"/>
        </w:rPr>
        <w:t>مَنْ نَشَأَ بَيْنَ أَبَوَيْنِ مُسْلِمَيْنِ يَكْفِيهِ الْمَعْرِفَةُ وَالِاعْتِقَادُ لِصِحَّةِ إِسْلامِهِ وَإِيمَانِهِ لَوْ لَمْ يَنْطِقْ بِالْمَرَّةِ</w:t>
      </w:r>
      <w:r w:rsidRPr="00EA2244">
        <w:rPr>
          <w:rFonts w:ascii="Traditional Arabic" w:hAnsi="Traditional Arabic" w:cs="Traditional Arabic"/>
          <w:b/>
          <w:bCs/>
          <w:sz w:val="32"/>
          <w:szCs w:val="32"/>
          <w:rtl/>
          <w:lang w:bidi="ar-LB"/>
        </w:rPr>
        <w:t>) بِالشَّهَادَتَيْنِ قَبْلَ الْبُلُوغِ أَوْ بَعْدَهُ وَذَلِكَ لِأَنَّهُ بِمُجَرَّدِ وِلادَتِهِ تَجْرِى عَلَيْهِ أَحْكَامُ الْمُسْلِمِينَ بِالتَّبَعِيَّةِ لِوَالِدِهِ ثُمَّ عِنْدَ التَّمْيِّيزِ أَوِ الْبُلُوغِ لَمْ يَعْرِضْ لَهُ مَا يُوجِبُ سُقُوطَ هَذَا الْحُكْمِ عَنْهُ فَيَبْقَى حُكْمُ الْمُسْلِمِينَ جَارِيًا عَلَيْهِ عَلَى مَا دَلَّ عَلَيْهِ النَّصُّ وَفِعْلُ السَّلَفِ.</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ثُمَّ مَنْ صَحَّ لَهُ أَصْلُ الإِيمَانِ وَالإِسْلامِ وَلَوْ لَمْ يَقُمْ بِأَدَاءِ الْفَرَائِضِ الْعَمَلِيَّةِ كَالصَّلَوَاتِ الْخَمْسِ وَصِيَامِ رَمَضَانَ وَلَمْ يَجْتَنِبِ الْمُحَرَّمَاتِ إِلَى أَنْ مَاتَ وَهُوَ عَلَى هَذِهِ الْحَالِ قَبْلَ أَنْ يَتُوبَ فَقَدْ نَجَا مِنَ الْخُلُودِ الأَبَدِىِّ فِى النَّارِ ثُمَّ</w:t>
      </w:r>
      <w:r w:rsidRPr="00EA2244">
        <w:rPr>
          <w:rFonts w:ascii="Traditional Arabic" w:hAnsi="Traditional Arabic" w:cs="Traditional Arabic"/>
          <w:b/>
          <w:bCs/>
          <w:sz w:val="32"/>
          <w:szCs w:val="32"/>
          <w:rtl/>
          <w:lang w:bidi="ar-LB"/>
        </w:rPr>
        <w:t>) هَؤُلاءِ قِسْمَانِ (</w:t>
      </w:r>
      <w:r w:rsidRPr="00EA2244">
        <w:rPr>
          <w:rFonts w:ascii="Traditional Arabic" w:hAnsi="Traditional Arabic" w:cs="Traditional Arabic"/>
          <w:b/>
          <w:bCs/>
          <w:color w:val="000099"/>
          <w:sz w:val="32"/>
          <w:szCs w:val="32"/>
          <w:rtl/>
          <w:lang w:bidi="ar-LB"/>
        </w:rPr>
        <w:t>قِسْمٌ مِنْهُمْ يُسَامِحُهُمُ اللَّهُ وَيُدْخِلُهُمُ الْجَنَّةَ بِلا عَذَابٍ وَقِسْمٌ مِنْهُمْ يُعَذِّبُهُمْ</w:t>
      </w:r>
      <w:r w:rsidRPr="00EA2244">
        <w:rPr>
          <w:rFonts w:ascii="Traditional Arabic" w:hAnsi="Traditional Arabic" w:cs="Traditional Arabic"/>
          <w:b/>
          <w:bCs/>
          <w:sz w:val="32"/>
          <w:szCs w:val="32"/>
          <w:rtl/>
          <w:lang w:bidi="ar-LB"/>
        </w:rPr>
        <w:t>) مُدَّةً فِى جَهَنَّمَ (</w:t>
      </w:r>
      <w:r w:rsidRPr="00EA2244">
        <w:rPr>
          <w:rFonts w:ascii="Traditional Arabic" w:hAnsi="Traditional Arabic" w:cs="Traditional Arabic"/>
          <w:b/>
          <w:bCs/>
          <w:color w:val="000099"/>
          <w:sz w:val="32"/>
          <w:szCs w:val="32"/>
          <w:rtl/>
          <w:lang w:bidi="ar-LB"/>
        </w:rPr>
        <w:t>ثُمَّ يُخْرِجُهُمْ</w:t>
      </w:r>
      <w:r w:rsidRPr="00EA2244">
        <w:rPr>
          <w:rFonts w:ascii="Traditional Arabic" w:hAnsi="Traditional Arabic" w:cs="Traditional Arabic"/>
          <w:b/>
          <w:bCs/>
          <w:sz w:val="32"/>
          <w:szCs w:val="32"/>
          <w:rtl/>
          <w:lang w:bidi="ar-LB"/>
        </w:rPr>
        <w:t>) مِنْهَا (</w:t>
      </w:r>
      <w:r w:rsidRPr="00EA2244">
        <w:rPr>
          <w:rFonts w:ascii="Traditional Arabic" w:hAnsi="Traditional Arabic" w:cs="Traditional Arabic"/>
          <w:b/>
          <w:bCs/>
          <w:color w:val="000099"/>
          <w:sz w:val="32"/>
          <w:szCs w:val="32"/>
          <w:rtl/>
          <w:lang w:bidi="ar-LB"/>
        </w:rPr>
        <w:t>وَيُدْخِلُهُمُ الْجَنَّةَ وَاللَّهُ أَعْلَمُ بِمَنْ يُسَامِحُهُ وَمَنْ لا يُسَامِحُهُ. وَأَمَّا مَنْ مَاتَ بَعْدَ أَنْ تَابَ فَأَدَّى</w:t>
      </w:r>
      <w:r w:rsidRPr="00EA2244">
        <w:rPr>
          <w:rFonts w:ascii="Traditional Arabic" w:hAnsi="Traditional Arabic" w:cs="Traditional Arabic"/>
          <w:b/>
          <w:bCs/>
          <w:sz w:val="32"/>
          <w:szCs w:val="32"/>
          <w:rtl/>
          <w:lang w:bidi="ar-LB"/>
        </w:rPr>
        <w:t>) بَعْدَ التَّوْبَةِ (</w:t>
      </w:r>
      <w:r w:rsidRPr="00EA2244">
        <w:rPr>
          <w:rFonts w:ascii="Traditional Arabic" w:hAnsi="Traditional Arabic" w:cs="Traditional Arabic"/>
          <w:b/>
          <w:bCs/>
          <w:color w:val="000099"/>
          <w:sz w:val="32"/>
          <w:szCs w:val="32"/>
          <w:rtl/>
          <w:lang w:bidi="ar-LB"/>
        </w:rPr>
        <w:t>جَمِيعَ مَا افْتَرَضَ اللَّهُ عَلَيْهِ وَاجْتَنَبَ الْمُحَرَّمَاتِ</w:t>
      </w:r>
      <w:r w:rsidRPr="00EA2244">
        <w:rPr>
          <w:rFonts w:ascii="Traditional Arabic" w:hAnsi="Traditional Arabic" w:cs="Traditional Arabic"/>
          <w:b/>
          <w:bCs/>
          <w:sz w:val="32"/>
          <w:szCs w:val="32"/>
          <w:rtl/>
          <w:lang w:bidi="ar-LB"/>
        </w:rPr>
        <w:t>) كُلَّهَا (</w:t>
      </w:r>
      <w:r w:rsidRPr="00EA2244">
        <w:rPr>
          <w:rFonts w:ascii="Traditional Arabic" w:hAnsi="Traditional Arabic" w:cs="Traditional Arabic"/>
          <w:b/>
          <w:bCs/>
          <w:color w:val="000099"/>
          <w:sz w:val="32"/>
          <w:szCs w:val="32"/>
          <w:rtl/>
          <w:lang w:bidi="ar-LB"/>
        </w:rPr>
        <w:t>فَهُوَ كَأَنَّهُ لَمْ يُذْنِبْ لِقَوْلِهِ صَلَّى اللَّهُ عَلَيْهِ وَسَلَّمَ التَّائِبُ مِنَ الذَّنْبِ كَمَنْ لا ذَنْبَ لَهُ</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وَهُوَ (</w:t>
      </w:r>
      <w:r w:rsidRPr="00EA2244">
        <w:rPr>
          <w:rFonts w:ascii="Traditional Arabic" w:hAnsi="Traditional Arabic" w:cs="Traditional Arabic"/>
          <w:b/>
          <w:bCs/>
          <w:color w:val="000099"/>
          <w:sz w:val="32"/>
          <w:szCs w:val="32"/>
          <w:rtl/>
          <w:lang w:bidi="ar-LB"/>
        </w:rPr>
        <w:t>حَدِيثٌ صَحِيحٌ رَوَاهُ ابْنُ مَاجَهْ</w:t>
      </w:r>
      <w:r w:rsidRPr="00EA2244">
        <w:rPr>
          <w:rFonts w:ascii="Traditional Arabic" w:hAnsi="Traditional Arabic" w:cs="Traditional Arabic"/>
          <w:b/>
          <w:bCs/>
          <w:sz w:val="32"/>
          <w:szCs w:val="32"/>
          <w:rtl/>
          <w:lang w:bidi="ar-LB"/>
        </w:rPr>
        <w:t>) فِى كِتَابِ الزُّهْدِ مِنْ سُنَنِهِ (</w:t>
      </w:r>
      <w:r w:rsidRPr="00EA2244">
        <w:rPr>
          <w:rFonts w:ascii="Traditional Arabic" w:hAnsi="Traditional Arabic" w:cs="Traditional Arabic"/>
          <w:b/>
          <w:bCs/>
          <w:color w:val="000099"/>
          <w:sz w:val="32"/>
          <w:szCs w:val="32"/>
          <w:rtl/>
          <w:lang w:bidi="ar-LB"/>
        </w:rPr>
        <w:t>عَنْ</w:t>
      </w:r>
      <w:r w:rsidRPr="00EA2244">
        <w:rPr>
          <w:rFonts w:ascii="Traditional Arabic" w:hAnsi="Traditional Arabic" w:cs="Traditional Arabic"/>
          <w:b/>
          <w:bCs/>
          <w:sz w:val="32"/>
          <w:szCs w:val="32"/>
          <w:rtl/>
          <w:lang w:bidi="ar-LB"/>
        </w:rPr>
        <w:t>) عَبْدِ اللَّهِ (</w:t>
      </w:r>
      <w:r w:rsidRPr="00EA2244">
        <w:rPr>
          <w:rFonts w:ascii="Traditional Arabic" w:hAnsi="Traditional Arabic" w:cs="Traditional Arabic"/>
          <w:b/>
          <w:bCs/>
          <w:color w:val="000099"/>
          <w:sz w:val="32"/>
          <w:szCs w:val="32"/>
          <w:rtl/>
          <w:lang w:bidi="ar-LB"/>
        </w:rPr>
        <w:t>بنِ مَسْعُودٍ</w:t>
      </w:r>
      <w:r w:rsidRPr="00EA2244">
        <w:rPr>
          <w:rFonts w:ascii="Traditional Arabic" w:hAnsi="Traditional Arabic" w:cs="Traditional Arabic"/>
          <w:b/>
          <w:bCs/>
          <w:sz w:val="32"/>
          <w:szCs w:val="32"/>
          <w:rtl/>
          <w:lang w:bidi="ar-LB"/>
        </w:rPr>
        <w:t xml:space="preserve">) رَضِىَ اللَّهُ عَنْهُ. </w:t>
      </w:r>
      <w:r w:rsidRPr="00EA2244">
        <w:rPr>
          <w:rFonts w:ascii="Traditional Arabic" w:hAnsi="Traditional Arabic" w:cs="Traditional Arabic"/>
          <w:b/>
          <w:bCs/>
          <w:sz w:val="32"/>
          <w:szCs w:val="32"/>
          <w:rtl/>
          <w:lang w:bidi="ar-LB"/>
        </w:rPr>
        <w:lastRenderedPageBreak/>
        <w:t>وَيُفْهَمُ مِنْ هَذَا الْحَدِيثِ أَنَّ الشَّخْصَ إِذَا أَذْنَبَ ثُمَّ تَابَ ثُمَّ أَذْنَبَ ثُمَّ تَابَ فَإِنَّ تَوْبَتَهُ تُقْبَلُ مَهْمَا تَكَرَّرَ مِنْهُ الذَّنْبُ ثُمَّ التَّوْبَةُ وَإِنَّمَا يُغْلَقُ بَابُ التَّوْبَةِ عِنْدَ طُلُوعِ الشَّمْسِ مِنْ مَغْرِبِهَا (</w:t>
      </w:r>
      <w:r w:rsidRPr="00EA2244">
        <w:rPr>
          <w:rFonts w:ascii="Traditional Arabic" w:hAnsi="Traditional Arabic" w:cs="Traditional Arabic"/>
          <w:b/>
          <w:bCs/>
          <w:color w:val="000099"/>
          <w:sz w:val="32"/>
          <w:szCs w:val="32"/>
          <w:rtl/>
          <w:lang w:bidi="ar-LB"/>
        </w:rPr>
        <w:t>وَفِى</w:t>
      </w:r>
      <w:r w:rsidRPr="00EA2244">
        <w:rPr>
          <w:rFonts w:ascii="Traditional Arabic" w:hAnsi="Traditional Arabic" w:cs="Traditional Arabic"/>
          <w:b/>
          <w:bCs/>
          <w:sz w:val="32"/>
          <w:szCs w:val="32"/>
          <w:rtl/>
          <w:lang w:bidi="ar-LB"/>
        </w:rPr>
        <w:t>) كِتَابِ الْجِهَادِ وَالسِّيَرِ مِنْ (</w:t>
      </w:r>
      <w:r w:rsidRPr="00EA2244">
        <w:rPr>
          <w:rFonts w:ascii="Traditional Arabic" w:hAnsi="Traditional Arabic" w:cs="Traditional Arabic"/>
          <w:b/>
          <w:bCs/>
          <w:color w:val="000099"/>
          <w:sz w:val="32"/>
          <w:szCs w:val="32"/>
          <w:rtl/>
          <w:lang w:bidi="ar-LB"/>
        </w:rPr>
        <w:t>صَحِيحِ الْبُخَارِىِّ أَنَّ رَجُلًا قَالَ يَا رَسُولَ اللَّهِ أُسْلِمُ أَوْ أُقَاتِلُ قَالَ أَسْلِمْ ثُمَّ قَاتِلْ فَأَسْلَمَ فَقَاتَلَ فَقُتِلَ فَقَالَ رَسُولُ اللَّهِ صَلَّى اللَّهُ عَلَيْهِ وَسَلَّمَ عَمِلَ قَلِيلًا وَأُجِرَ كَثِيرًا</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أَىْ لِأَنَّهُ نَالَ الشَّهَادَةَ بَعْدَ أَنْ هَدَمَ الإِسْلامُ كُلَّ ذَنْبٍ قَدَّمَهُ فَالْفَضْلُ لِلإِسْلامِ لِأَنَّهُ لَوْ لَمْ يُسْلِمْ لَمْ يَنْفَعْهُ أَىُّ عَمَلٍ يَعْمَلُهُ. وَهَذَا الرَّجُلُ كَانَ الْتَحَقَ بِالْمُجَاهِدِينَ مِنْ أَجْلِ أَنَّ قَوْمَهُ الَّذِينَ هُمْ مُسْلِمُونَ خَرَجُوا</w:t>
      </w:r>
      <w:r w:rsidRPr="00EA2244">
        <w:rPr>
          <w:rFonts w:ascii="Traditional Arabic" w:hAnsi="Traditional Arabic" w:cs="Traditional Arabic"/>
          <w:b/>
          <w:bCs/>
          <w:sz w:val="32"/>
          <w:szCs w:val="32"/>
          <w:rtl/>
          <w:lang w:bidi="ar-LB"/>
        </w:rPr>
        <w:t>) لِلْجِهَادِ فَخَرَجَ مَعَهُمْ (</w:t>
      </w:r>
      <w:r w:rsidRPr="00EA2244">
        <w:rPr>
          <w:rFonts w:ascii="Traditional Arabic" w:hAnsi="Traditional Arabic" w:cs="Traditional Arabic"/>
          <w:b/>
          <w:bCs/>
          <w:color w:val="000099"/>
          <w:sz w:val="32"/>
          <w:szCs w:val="32"/>
          <w:rtl/>
          <w:lang w:bidi="ar-LB"/>
        </w:rPr>
        <w:t>مِنْ غَيْرِ أَنْ يُسْلِمَ ثُمَّ أَلْهَمَهُ اللَّهُ أَنْ يَسْأَلَ الرَّسُولَ</w:t>
      </w:r>
      <w:r w:rsidRPr="00EA2244">
        <w:rPr>
          <w:rFonts w:ascii="Traditional Arabic" w:hAnsi="Traditional Arabic" w:cs="Traditional Arabic"/>
          <w:b/>
          <w:bCs/>
          <w:sz w:val="32"/>
          <w:szCs w:val="32"/>
          <w:rtl/>
          <w:lang w:bidi="ar-LB"/>
        </w:rPr>
        <w:t>) صَلَّى اللَّهُ عَلَيْهِ وَسَلَّمَ السُّؤَالَ الَّذِى مَضَى ذِكْرُهُ (</w:t>
      </w:r>
      <w:r w:rsidRPr="00EA2244">
        <w:rPr>
          <w:rFonts w:ascii="Traditional Arabic" w:hAnsi="Traditional Arabic" w:cs="Traditional Arabic"/>
          <w:b/>
          <w:bCs/>
          <w:color w:val="000099"/>
          <w:sz w:val="32"/>
          <w:szCs w:val="32"/>
          <w:rtl/>
          <w:lang w:bidi="ar-LB"/>
        </w:rPr>
        <w:t>فَسَأَلَ فَأَرْشَدَهُ الرَّسُولُ صَلَّى اللَّهُ عَلَيْهِ وَسَلَّمَ إِلَى أَنْ يُسْلِمَ ثُمَّ يُقَاتِلَ</w:t>
      </w:r>
      <w:r w:rsidRPr="00EA2244">
        <w:rPr>
          <w:rFonts w:ascii="Traditional Arabic" w:hAnsi="Traditional Arabic" w:cs="Traditional Arabic"/>
          <w:b/>
          <w:bCs/>
          <w:sz w:val="32"/>
          <w:szCs w:val="32"/>
          <w:rtl/>
          <w:lang w:bidi="ar-LB"/>
        </w:rPr>
        <w:t>) فَفَعَ</w:t>
      </w:r>
      <w:r w:rsidR="001A0535">
        <w:rPr>
          <w:rFonts w:ascii="Traditional Arabic" w:hAnsi="Traditional Arabic" w:cs="Traditional Arabic"/>
          <w:b/>
          <w:bCs/>
          <w:sz w:val="32"/>
          <w:szCs w:val="32"/>
          <w:rtl/>
          <w:lang w:bidi="ar-LB"/>
        </w:rPr>
        <w:t>لَ فَاسْت</w:t>
      </w:r>
      <w:r w:rsidR="001A0535">
        <w:rPr>
          <w:rFonts w:ascii="Traditional Arabic" w:hAnsi="Traditional Arabic" w:cs="Traditional Arabic" w:hint="cs"/>
          <w:b/>
          <w:bCs/>
          <w:sz w:val="32"/>
          <w:szCs w:val="32"/>
          <w:rtl/>
          <w:lang w:bidi="ar-LB"/>
        </w:rPr>
        <w:t>ُ</w:t>
      </w:r>
      <w:r w:rsidR="001A0535">
        <w:rPr>
          <w:rFonts w:ascii="Traditional Arabic" w:hAnsi="Traditional Arabic" w:cs="Traditional Arabic"/>
          <w:b/>
          <w:bCs/>
          <w:sz w:val="32"/>
          <w:szCs w:val="32"/>
          <w:rtl/>
          <w:lang w:bidi="ar-LB"/>
        </w:rPr>
        <w:t>شْه</w:t>
      </w:r>
      <w:r w:rsidR="001A0535">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دَ رَضِىَ اللَّهُ عَنْهُ.</w:t>
      </w:r>
    </w:p>
    <w:p w:rsidR="0018052D" w:rsidRPr="00AB479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AB479C">
      <w:pPr>
        <w:pStyle w:val="aa"/>
        <w:bidi/>
        <w:jc w:val="center"/>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color w:val="000099"/>
          <w:sz w:val="32"/>
          <w:szCs w:val="32"/>
          <w:rtl/>
          <w:lang w:bidi="ar-LB"/>
        </w:rPr>
        <w:t>خَاتِمَةُ الْخَاتِمَةِ</w:t>
      </w:r>
      <w:r w:rsidRPr="00EA2244">
        <w:rPr>
          <w:rFonts w:ascii="Traditional Arabic" w:hAnsi="Traditional Arabic" w:cs="Traditional Arabic"/>
          <w:b/>
          <w:bCs/>
          <w:sz w:val="32"/>
          <w:szCs w:val="32"/>
          <w:rtl/>
          <w:lang w:bidi="ar-LB"/>
        </w:rPr>
        <w:t>)</w:t>
      </w:r>
    </w:p>
    <w:p w:rsidR="0018052D" w:rsidRPr="00AB479C" w:rsidRDefault="0018052D" w:rsidP="00EA2244">
      <w:pPr>
        <w:pStyle w:val="aa"/>
        <w:bidi/>
        <w:jc w:val="both"/>
        <w:rPr>
          <w:rFonts w:ascii="Traditional Arabic" w:hAnsi="Traditional Arabic" w:cs="Traditional Arabic"/>
          <w:b/>
          <w:bCs/>
          <w:sz w:val="16"/>
          <w:szCs w:val="16"/>
          <w:rtl/>
          <w:lang w:bidi="ar-LB"/>
        </w:rPr>
      </w:pPr>
    </w:p>
    <w:p w:rsidR="0018052D" w:rsidRPr="00EA2244" w:rsidRDefault="0018052D" w:rsidP="004D60BF">
      <w:pPr>
        <w:pStyle w:val="aa"/>
        <w:bidi/>
        <w:jc w:val="both"/>
        <w:rPr>
          <w:rFonts w:ascii="Traditional Arabic" w:hAnsi="Traditional Arabic" w:cs="Traditional Arabic"/>
          <w:b/>
          <w:bCs/>
          <w:sz w:val="32"/>
          <w:szCs w:val="32"/>
          <w:rtl/>
          <w:lang w:bidi="ar-AE"/>
        </w:rPr>
      </w:pP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لِيُفَكِّرِ الْعَاقِلُ فِى قَوْلِ اللَّهِ تَعَالَى</w:t>
      </w:r>
      <w:r w:rsidRPr="00EA2244">
        <w:rPr>
          <w:rFonts w:ascii="Traditional Arabic" w:hAnsi="Traditional Arabic" w:cs="Traditional Arabic"/>
          <w:b/>
          <w:bCs/>
          <w:sz w:val="32"/>
          <w:szCs w:val="32"/>
          <w:rtl/>
          <w:lang w:bidi="ar-LB"/>
        </w:rPr>
        <w:t>) فِى سُورَةِ ق (</w:t>
      </w:r>
      <w:r w:rsidR="004C4839"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م</w:t>
      </w:r>
      <w:r w:rsidR="004C4839" w:rsidRPr="00EA2244">
        <w:rPr>
          <w:rFonts w:ascii="Traditional Arabic" w:hAnsi="Traditional Arabic" w:cs="Traditional Arabic"/>
          <w:b/>
          <w:bCs/>
          <w:color w:val="000099"/>
          <w:sz w:val="32"/>
          <w:szCs w:val="32"/>
          <w:rtl/>
          <w:lang w:bidi="ar-LB"/>
        </w:rPr>
        <w:t>َّ</w:t>
      </w:r>
      <w:r w:rsidRPr="00EA2244">
        <w:rPr>
          <w:rFonts w:ascii="Traditional Arabic" w:hAnsi="Traditional Arabic" w:cs="Traditional Arabic"/>
          <w:b/>
          <w:bCs/>
          <w:color w:val="000099"/>
          <w:sz w:val="32"/>
          <w:szCs w:val="32"/>
          <w:rtl/>
          <w:lang w:bidi="ar-LB"/>
        </w:rPr>
        <w:t>ا يَلْفِظُ مِنْ قَوْلٍ إِلَّا لَدَيْهِ رَقِيبٌ عَتِيدٌ</w:t>
      </w:r>
      <w:r w:rsidR="004C4839" w:rsidRPr="00EA2244">
        <w:rPr>
          <w:rFonts w:ascii="Traditional Arabic" w:hAnsi="Traditional Arabic" w:cs="Traditional Arabic"/>
          <w:b/>
          <w:bCs/>
          <w:color w:val="000099"/>
          <w:sz w:val="32"/>
          <w:szCs w:val="32"/>
          <w:rtl/>
        </w:rPr>
        <w:t>﴾</w:t>
      </w:r>
      <w:r w:rsidRPr="00EA2244">
        <w:rPr>
          <w:rFonts w:ascii="Traditional Arabic" w:hAnsi="Traditional Arabic" w:cs="Traditional Arabic"/>
          <w:b/>
          <w:bCs/>
          <w:color w:val="000099"/>
          <w:sz w:val="32"/>
          <w:szCs w:val="32"/>
          <w:rtl/>
          <w:lang w:bidi="ar-LB"/>
        </w:rPr>
        <w:t xml:space="preserve"> فَإِنَّ مَنْ فَكَّرَ فِى ذَلِكَ عَلِمَ أَنَّ كُلَّ مَا يَتَكَلَّمُ بِهِ فِى الْجِدِّ أَوِ الْهَزْلِ أَوْ فِى حَالِ الرِّضَى أَوِ الْغَضَبِ يُسَجِّلُهُ الْمَلَكَانِ</w:t>
      </w:r>
      <w:r w:rsidRPr="00EA2244">
        <w:rPr>
          <w:rFonts w:ascii="Traditional Arabic" w:hAnsi="Traditional Arabic" w:cs="Traditional Arabic"/>
          <w:b/>
          <w:bCs/>
          <w:sz w:val="32"/>
          <w:szCs w:val="32"/>
          <w:rtl/>
          <w:lang w:bidi="ar-LB"/>
        </w:rPr>
        <w:t>) ثُمَّ بَعْدَ ذَلِكَ يُمْحَى مَا سَجَّلُوهُ إِلَّا الْحَسَنَاتِ وَالسَّيِّئَاتِ (</w:t>
      </w:r>
      <w:r w:rsidRPr="00EA2244">
        <w:rPr>
          <w:rFonts w:ascii="Traditional Arabic" w:hAnsi="Traditional Arabic" w:cs="Traditional Arabic"/>
          <w:b/>
          <w:bCs/>
          <w:color w:val="000099"/>
          <w:sz w:val="32"/>
          <w:szCs w:val="32"/>
          <w:rtl/>
          <w:lang w:bidi="ar-LB"/>
        </w:rPr>
        <w:t>فَهَلْ يَسُرُّ الْعَاقِلَ أَنْ يَرَى فِى كِتَابِهِ حِينَ يُعْرَضُ عَلَيْهِ فِى الْقِيَامَةِ</w:t>
      </w:r>
      <w:r w:rsidR="000018D6">
        <w:rPr>
          <w:rFonts w:ascii="Traditional Arabic" w:hAnsi="Traditional Arabic" w:cs="Traditional Arabic"/>
          <w:b/>
          <w:bCs/>
          <w:sz w:val="32"/>
          <w:szCs w:val="32"/>
          <w:rtl/>
          <w:lang w:bidi="ar-LB"/>
        </w:rPr>
        <w:t>) كَلِمَات</w:t>
      </w:r>
      <w:r w:rsidR="000018D6">
        <w:rPr>
          <w:rFonts w:ascii="Traditional Arabic" w:hAnsi="Traditional Arabic" w:cs="Traditional Arabic" w:hint="cs"/>
          <w:b/>
          <w:bCs/>
          <w:sz w:val="32"/>
          <w:szCs w:val="32"/>
          <w:rtl/>
          <w:lang w:bidi="ar-LB"/>
        </w:rPr>
        <w:t>ِ</w:t>
      </w:r>
      <w:r w:rsidR="000018D6">
        <w:rPr>
          <w:rFonts w:ascii="Traditional Arabic" w:hAnsi="Traditional Arabic" w:cs="Traditional Arabic"/>
          <w:b/>
          <w:bCs/>
          <w:sz w:val="32"/>
          <w:szCs w:val="32"/>
          <w:rtl/>
          <w:lang w:bidi="ar-LB"/>
        </w:rPr>
        <w:t xml:space="preserve"> الْكُفْرِ أَوْ سِبَاب</w:t>
      </w:r>
      <w:r w:rsidR="000018D6">
        <w:rPr>
          <w:rFonts w:ascii="Traditional Arabic" w:hAnsi="Traditional Arabic" w:cs="Traditional Arabic" w:hint="cs"/>
          <w:b/>
          <w:bCs/>
          <w:sz w:val="32"/>
          <w:szCs w:val="32"/>
          <w:rtl/>
          <w:lang w:bidi="ar-LB"/>
        </w:rPr>
        <w:t>ًا</w:t>
      </w:r>
      <w:r w:rsidR="000018D6">
        <w:rPr>
          <w:rFonts w:ascii="Traditional Arabic" w:hAnsi="Traditional Arabic" w:cs="Traditional Arabic"/>
          <w:b/>
          <w:bCs/>
          <w:sz w:val="32"/>
          <w:szCs w:val="32"/>
          <w:rtl/>
          <w:lang w:bidi="ar-LB"/>
        </w:rPr>
        <w:t xml:space="preserve"> بِغَيْرِ حَقٍّ أَوْ قَذْف</w:t>
      </w:r>
      <w:r w:rsidR="000018D6">
        <w:rPr>
          <w:rFonts w:ascii="Traditional Arabic" w:hAnsi="Traditional Arabic" w:cs="Traditional Arabic" w:hint="cs"/>
          <w:b/>
          <w:bCs/>
          <w:sz w:val="32"/>
          <w:szCs w:val="32"/>
          <w:rtl/>
          <w:lang w:bidi="ar-LB"/>
        </w:rPr>
        <w:t>ًا</w:t>
      </w:r>
      <w:r w:rsidR="000018D6">
        <w:rPr>
          <w:rFonts w:ascii="Traditional Arabic" w:hAnsi="Traditional Arabic" w:cs="Traditional Arabic"/>
          <w:b/>
          <w:bCs/>
          <w:sz w:val="32"/>
          <w:szCs w:val="32"/>
          <w:rtl/>
          <w:lang w:bidi="ar-LB"/>
        </w:rPr>
        <w:t xml:space="preserve"> أَوْ نَحْو</w:t>
      </w:r>
      <w:r w:rsidR="000018D6">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ذَلِكَ مِنْ مِثْلِ (</w:t>
      </w:r>
      <w:r w:rsidRPr="00EA2244">
        <w:rPr>
          <w:rFonts w:ascii="Traditional Arabic" w:hAnsi="Traditional Arabic" w:cs="Traditional Arabic"/>
          <w:b/>
          <w:bCs/>
          <w:color w:val="000099"/>
          <w:sz w:val="32"/>
          <w:szCs w:val="32"/>
          <w:rtl/>
          <w:lang w:bidi="ar-LB"/>
        </w:rPr>
        <w:t>هَذِهِ الْكَلِمَاتِ الْخَبِيثَةِ بَلْ يَسُوؤُهُ ذَلِكَ وَيُحْزِنُهُ حِينَ لا يَنْفَعُ النَّدَمُ</w:t>
      </w:r>
      <w:r w:rsidRPr="00EA2244">
        <w:rPr>
          <w:rFonts w:ascii="Traditional Arabic" w:hAnsi="Traditional Arabic" w:cs="Traditional Arabic"/>
          <w:b/>
          <w:bCs/>
          <w:sz w:val="32"/>
          <w:szCs w:val="32"/>
          <w:rtl/>
          <w:lang w:bidi="ar-LB"/>
        </w:rPr>
        <w:t>) فَمَا دَامَ الأَمْرُ كَذَلِكَ (</w:t>
      </w:r>
      <w:r w:rsidRPr="00EA2244">
        <w:rPr>
          <w:rFonts w:ascii="Traditional Arabic" w:hAnsi="Traditional Arabic" w:cs="Traditional Arabic"/>
          <w:b/>
          <w:bCs/>
          <w:color w:val="000099"/>
          <w:sz w:val="32"/>
          <w:szCs w:val="32"/>
          <w:rtl/>
          <w:lang w:bidi="ar-LB"/>
        </w:rPr>
        <w:t>فَلْيَعْتَنِ بِحِفْظِ لِسَانِهِ</w:t>
      </w:r>
      <w:r w:rsidRPr="00EA2244">
        <w:rPr>
          <w:rFonts w:ascii="Traditional Arabic" w:hAnsi="Traditional Arabic" w:cs="Traditional Arabic"/>
          <w:b/>
          <w:bCs/>
          <w:sz w:val="32"/>
          <w:szCs w:val="32"/>
          <w:rtl/>
          <w:lang w:bidi="ar-LB"/>
        </w:rPr>
        <w:t>) وَالِاحْتِرَازِ (</w:t>
      </w:r>
      <w:r w:rsidRPr="00EA2244">
        <w:rPr>
          <w:rFonts w:ascii="Traditional Arabic" w:hAnsi="Traditional Arabic" w:cs="Traditional Arabic"/>
          <w:b/>
          <w:bCs/>
          <w:color w:val="000099"/>
          <w:sz w:val="32"/>
          <w:szCs w:val="32"/>
          <w:rtl/>
          <w:lang w:bidi="ar-LB"/>
        </w:rPr>
        <w:t>مِنَ الْكَلامِ بِمَا يَسُوؤُهُ إِذَا عُرِضَ عَلَيْهِ فِى الآخِرَةِ</w:t>
      </w:r>
      <w:r w:rsidR="004D60BF">
        <w:rPr>
          <w:rFonts w:ascii="Traditional Arabic" w:hAnsi="Traditional Arabic" w:cs="Traditional Arabic"/>
          <w:b/>
          <w:bCs/>
          <w:sz w:val="32"/>
          <w:szCs w:val="32"/>
          <w:rtl/>
          <w:lang w:bidi="ar-LB"/>
        </w:rPr>
        <w:t>) رَوَى ال</w:t>
      </w:r>
      <w:r w:rsidR="004D60BF">
        <w:rPr>
          <w:rFonts w:ascii="Traditional Arabic" w:hAnsi="Traditional Arabic" w:cs="Traditional Arabic" w:hint="cs"/>
          <w:b/>
          <w:bCs/>
          <w:sz w:val="32"/>
          <w:szCs w:val="32"/>
          <w:rtl/>
          <w:lang w:bidi="ar-LB"/>
        </w:rPr>
        <w:t>تِّرْمِذِىُّ</w:t>
      </w:r>
      <w:r w:rsidRPr="00EA2244">
        <w:rPr>
          <w:rFonts w:ascii="Traditional Arabic" w:hAnsi="Traditional Arabic" w:cs="Traditional Arabic"/>
          <w:b/>
          <w:bCs/>
          <w:sz w:val="32"/>
          <w:szCs w:val="32"/>
          <w:rtl/>
          <w:lang w:bidi="ar-LB"/>
        </w:rPr>
        <w:t xml:space="preserve"> عَنْ مُعَاذِ بنِ جَبَلٍ رَضِىَ اللَّهُ عَنْهُ أَنَّهُ قَالَ يَا رَسُولَ اللَّهِ أَوَإِنَّا مُؤَاخَذُونَ </w:t>
      </w:r>
      <w:r w:rsidR="002C30EC">
        <w:rPr>
          <w:rFonts w:ascii="Traditional Arabic" w:hAnsi="Traditional Arabic" w:cs="Traditional Arabic"/>
          <w:b/>
          <w:bCs/>
          <w:sz w:val="32"/>
          <w:szCs w:val="32"/>
          <w:rtl/>
          <w:lang w:bidi="ar-LB"/>
        </w:rPr>
        <w:t>بِمَا نَنْطِقُ بِهِ فَقَالَ ثَك</w:t>
      </w:r>
      <w:r w:rsidR="002C30EC">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لَتْكَ أُمُّكَ وَهَلْ يَكُبُّ النَّاسَ فِى النَّارِ عَلَى وُجُوهِهِمْ إِلَّا حَصَائِدُ أَلْسِنَتِهِمْ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w:t>
      </w:r>
      <w:r w:rsidRPr="00EA2244">
        <w:rPr>
          <w:rFonts w:ascii="Traditional Arabic" w:hAnsi="Traditional Arabic" w:cs="Traditional Arabic"/>
          <w:b/>
          <w:bCs/>
          <w:color w:val="000099"/>
          <w:sz w:val="32"/>
          <w:szCs w:val="32"/>
          <w:rtl/>
          <w:lang w:bidi="ar-LB"/>
        </w:rPr>
        <w:t>قَالَ رَسُولُ اللَّهِ صَلَّى اللَّهُ عَلَيْهِ وَسَلَّمَ خَصْلَتَانِ مَا إِنْ تَجَمَّلَ الْخَلائِقُ بِمِثْلِهِمَا حُسْنُ الْخُلُقِ وَطُولُ الصَّمْتِ</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w:t>
      </w:r>
      <w:r w:rsidRPr="00EA2244">
        <w:rPr>
          <w:rFonts w:ascii="Traditional Arabic" w:hAnsi="Traditional Arabic" w:cs="Traditional Arabic"/>
          <w:b/>
          <w:bCs/>
          <w:color w:val="000099"/>
          <w:sz w:val="32"/>
          <w:szCs w:val="32"/>
          <w:rtl/>
          <w:lang w:bidi="ar-LB"/>
        </w:rPr>
        <w:t>رَوَاهُ عَبْدُ اللَّه</w:t>
      </w:r>
      <w:r w:rsidR="00AE7C49">
        <w:rPr>
          <w:rFonts w:ascii="Traditional Arabic" w:hAnsi="Traditional Arabic" w:cs="Traditional Arabic"/>
          <w:b/>
          <w:bCs/>
          <w:color w:val="000099"/>
          <w:sz w:val="32"/>
          <w:szCs w:val="32"/>
          <w:rtl/>
          <w:lang w:bidi="ar-LB"/>
        </w:rPr>
        <w:t>ِ بنُ مُحَمَّدٍ أَبُو بَكْرِ بن</w:t>
      </w:r>
      <w:r w:rsidRPr="00EA2244">
        <w:rPr>
          <w:rFonts w:ascii="Traditional Arabic" w:hAnsi="Traditional Arabic" w:cs="Traditional Arabic"/>
          <w:b/>
          <w:bCs/>
          <w:color w:val="000099"/>
          <w:sz w:val="32"/>
          <w:szCs w:val="32"/>
          <w:rtl/>
          <w:lang w:bidi="ar-LB"/>
        </w:rPr>
        <w:t xml:space="preserve"> أَبِى الدُّنْيَا الْقُرَشِىُّ فِى كِتَابِ الصَّمْتِ</w:t>
      </w:r>
      <w:r w:rsidRPr="00EA2244">
        <w:rPr>
          <w:rFonts w:ascii="Traditional Arabic" w:hAnsi="Traditional Arabic" w:cs="Traditional Arabic"/>
          <w:b/>
          <w:bCs/>
          <w:sz w:val="32"/>
          <w:szCs w:val="32"/>
          <w:rtl/>
          <w:lang w:bidi="ar-LB"/>
        </w:rPr>
        <w:t xml:space="preserve">) فَلْيَحْرِصِ الشَّخْصُ عَلَى الصَّمْتِ إِلَّا مِنْ خَيْرٍ كَمَا رَوَى التِّرْمِذِىُّ مَرْفُوعًا إِنَّكَ لا تَزَالُ سَالِمًا مَا سَكَتَّ فَإِذَا تَكَلَّمْتَ كُتِبَ لَكَ أَوْ عَلَيْكَ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وَمِنْ أَطَايِبِ الْكَلامِ مَا رَوَاهُ الطَّبَرَانِىُّ فِى الْكَبِيرِ وَغَيْرُهُ عَنِ الْمُنَيْذِرِ رَجُلٍ مِنَ الصَّحَابَةِ كَانَ يَكُونُ بِإِفْرِيق</w:t>
      </w:r>
      <w:r w:rsidR="00650C00" w:rsidRPr="00EA2244">
        <w:rPr>
          <w:rFonts w:ascii="Traditional Arabic" w:hAnsi="Traditional Arabic" w:cs="Traditional Arabic"/>
          <w:b/>
          <w:bCs/>
          <w:sz w:val="32"/>
          <w:szCs w:val="32"/>
          <w:rtl/>
          <w:lang w:bidi="ar-LB"/>
        </w:rPr>
        <w:t>ِ</w:t>
      </w:r>
      <w:r w:rsidRPr="00EA2244">
        <w:rPr>
          <w:rFonts w:ascii="Traditional Arabic" w:hAnsi="Traditional Arabic" w:cs="Traditional Arabic"/>
          <w:b/>
          <w:bCs/>
          <w:sz w:val="32"/>
          <w:szCs w:val="32"/>
          <w:rtl/>
          <w:lang w:bidi="ar-LB"/>
        </w:rPr>
        <w:t xml:space="preserve">يَّةَ رَضِىَ اللَّهُ عَنْهُ أَنَّهُ قَالَ قَالَ رَسُولُ اللَّهِ صَلَّى اللَّهُ عَلَيْهِ وَسَلَّمَ مَنْ قَالَ حِينَ يُصْبِحُ رَضِيتُ بِاللَّهِ رَبًّا وَبِالإِسْلامِ دِينًا وَبِمُحَمَّدٍ نَبِيًّا فَأَنَا الزَّعِيمُ أَىِ الْكَافِلُ وَالضَّامِنُ لَآخُذَنَّ بِيَدِهِ حَتَّى أُدْخِلَهُ الْجَنَّةَ </w:t>
      </w:r>
      <w:r w:rsidRPr="00EA2244">
        <w:rPr>
          <w:rFonts w:ascii="Traditional Arabic" w:hAnsi="Traditional Arabic" w:cs="Traditional Arabic"/>
          <w:b/>
          <w:bCs/>
          <w:sz w:val="32"/>
          <w:szCs w:val="32"/>
          <w:rtl/>
          <w:lang w:bidi="ar-AE"/>
        </w:rPr>
        <w:t>اﻫ</w:t>
      </w:r>
      <w:r w:rsidRPr="00EA2244">
        <w:rPr>
          <w:rFonts w:ascii="Traditional Arabic" w:hAnsi="Traditional Arabic" w:cs="Traditional Arabic"/>
          <w:b/>
          <w:bCs/>
          <w:sz w:val="32"/>
          <w:szCs w:val="32"/>
          <w:rtl/>
          <w:lang w:bidi="ar-LB"/>
        </w:rPr>
        <w:t xml:space="preserve"> وَمِنْ ذَلِكَ مَا رَوَاهُ التِّرْمِذِىُّ وَالنَّسَائِىُّ أَنَّ مَنْ قَالَ بَعْدَ صَلاةِ الصُّبْحِ وَهُوَ ثَانٍ رِجْلَيْهِ قَبْلَ أَنْ يَتَكَلَّمَ لا إِلَهَ إِلَّا اللَّهُ وَحْدَهُ لا شَرِيكَ لَهُ لَهُ الْمُلْكُ وَلَهُ الْحَمْدُ يُحْيِى وَيُمِيتُ وَهُوَ عَلَى كُلِّ شَىْءٍ قَدِيرٌ عَشْرَ مَرَّاتٍ كُتِبَ لَهُ عَشْرُ حَسَنَاتٍ وَغُفِرَ لَهُ عَشْرُ سَيِّئَاتٍ أَىْ مِنَ الْكَبَائِرِ وَرُفِعَ عَشْرَ دَرَجَاتٍ</w:t>
      </w:r>
      <w:r w:rsidRPr="00EA2244">
        <w:rPr>
          <w:rFonts w:ascii="Traditional Arabic" w:hAnsi="Traditional Arabic" w:cs="Traditional Arabic"/>
          <w:b/>
          <w:bCs/>
          <w:sz w:val="32"/>
          <w:szCs w:val="32"/>
          <w:rtl/>
        </w:rPr>
        <w:t xml:space="preserve"> وَكَانَ يَوْمَهُ ذَلِكَ كُلَّهُ فِى حِرْزٍ ا</w:t>
      </w:r>
      <w:r w:rsidRPr="00EA2244">
        <w:rPr>
          <w:rFonts w:ascii="Traditional Arabic" w:hAnsi="Traditional Arabic" w:cs="Traditional Arabic"/>
          <w:b/>
          <w:bCs/>
          <w:sz w:val="32"/>
          <w:szCs w:val="32"/>
          <w:rtl/>
          <w:lang w:bidi="ar-AE"/>
        </w:rPr>
        <w:t xml:space="preserve">ﻫ وَفِى رِوَايَةٍ عِنْدَ التِّرْمِذِىِّ عَلَى إِثْرِ الْمَغْرِبِ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 xml:space="preserve">ﻫ وَعِنْدَ ابْنِ حِبَّانَ مَرْفُوعًا أَنَّ مَنْ قَالَ ذَلِكَ إِذَا أَصْبَحَ نَالَ مِثْلَ ذَلِكَ قَالَ وَمَنْ قَالَهُنَّ إِذَا صَلَّى الْمَغْرِبَ دُبُرَ صَلاتِهِ فَمِثْلُ ذَلِكَ حَتَّى يُصْبِحَ </w:t>
      </w:r>
      <w:r w:rsidRPr="00EA2244">
        <w:rPr>
          <w:rFonts w:ascii="Traditional Arabic" w:hAnsi="Traditional Arabic" w:cs="Traditional Arabic"/>
          <w:b/>
          <w:bCs/>
          <w:sz w:val="32"/>
          <w:szCs w:val="32"/>
          <w:rtl/>
        </w:rPr>
        <w:t>ا</w:t>
      </w:r>
      <w:r w:rsidRPr="00EA2244">
        <w:rPr>
          <w:rFonts w:ascii="Traditional Arabic" w:hAnsi="Traditional Arabic" w:cs="Traditional Arabic"/>
          <w:b/>
          <w:bCs/>
          <w:sz w:val="32"/>
          <w:szCs w:val="32"/>
          <w:rtl/>
          <w:lang w:bidi="ar-AE"/>
        </w:rPr>
        <w:t>ﻫ</w:t>
      </w:r>
    </w:p>
    <w:p w:rsidR="0018052D" w:rsidRPr="00EA2244" w:rsidRDefault="0018052D" w:rsidP="00EA2244">
      <w:pPr>
        <w:pStyle w:val="aa"/>
        <w:bidi/>
        <w:jc w:val="both"/>
        <w:rPr>
          <w:rFonts w:ascii="Traditional Arabic" w:hAnsi="Traditional Arabic" w:cs="Traditional Arabic"/>
          <w:b/>
          <w:bCs/>
          <w:sz w:val="32"/>
          <w:szCs w:val="32"/>
          <w:rtl/>
          <w:lang w:bidi="ar-LB"/>
        </w:rPr>
      </w:pPr>
      <w:r w:rsidRPr="00EA2244">
        <w:rPr>
          <w:rFonts w:ascii="Traditional Arabic" w:hAnsi="Traditional Arabic" w:cs="Traditional Arabic"/>
          <w:b/>
          <w:bCs/>
          <w:sz w:val="32"/>
          <w:szCs w:val="32"/>
          <w:rtl/>
          <w:lang w:bidi="ar-AE"/>
        </w:rPr>
        <w:lastRenderedPageBreak/>
        <w:t xml:space="preserve">   </w:t>
      </w:r>
      <w:r w:rsidRPr="00EA2244">
        <w:rPr>
          <w:rFonts w:ascii="Traditional Arabic" w:hAnsi="Traditional Arabic" w:cs="Traditional Arabic"/>
          <w:b/>
          <w:bCs/>
          <w:sz w:val="32"/>
          <w:szCs w:val="32"/>
          <w:rtl/>
          <w:lang w:bidi="ar-LB"/>
        </w:rPr>
        <w:t>انْتَهَى كِتَابُ نُورِ الصِّرَاطِ الْمُسْتَقِيمِ الْكَاشِفِ لِطَرِيقِ أَهْلِ النَّعِيمِ يَوْمَ السَّبْتِ الْخَامِ</w:t>
      </w:r>
      <w:r w:rsidR="0061007E">
        <w:rPr>
          <w:rFonts w:ascii="Traditional Arabic" w:hAnsi="Traditional Arabic" w:cs="Traditional Arabic"/>
          <w:b/>
          <w:bCs/>
          <w:sz w:val="32"/>
          <w:szCs w:val="32"/>
          <w:rtl/>
          <w:lang w:bidi="ar-LB"/>
        </w:rPr>
        <w:t>سَ وَالْعِشْرِينَ مِنْ رَمَضَان</w:t>
      </w:r>
      <w:r w:rsidR="0061007E">
        <w:rPr>
          <w:rFonts w:ascii="Traditional Arabic" w:hAnsi="Traditional Arabic" w:cs="Traditional Arabic" w:hint="cs"/>
          <w:b/>
          <w:bCs/>
          <w:sz w:val="32"/>
          <w:szCs w:val="32"/>
          <w:rtl/>
          <w:lang w:bidi="ar-LB"/>
        </w:rPr>
        <w:t>ِ</w:t>
      </w:r>
      <w:r w:rsidR="0061007E">
        <w:rPr>
          <w:rFonts w:ascii="Traditional Arabic" w:hAnsi="Traditional Arabic" w:cs="Traditional Arabic"/>
          <w:b/>
          <w:bCs/>
          <w:sz w:val="32"/>
          <w:szCs w:val="32"/>
          <w:rtl/>
          <w:lang w:bidi="ar-LB"/>
        </w:rPr>
        <w:t xml:space="preserve"> سَنَة</w:t>
      </w:r>
      <w:r w:rsidR="0061007E">
        <w:rPr>
          <w:rFonts w:ascii="Traditional Arabic" w:hAnsi="Traditional Arabic" w:cs="Traditional Arabic" w:hint="cs"/>
          <w:b/>
          <w:bCs/>
          <w:sz w:val="32"/>
          <w:szCs w:val="32"/>
          <w:rtl/>
          <w:lang w:bidi="ar-LB"/>
        </w:rPr>
        <w:t>ِ</w:t>
      </w:r>
      <w:r w:rsidRPr="00EA2244">
        <w:rPr>
          <w:rFonts w:ascii="Traditional Arabic" w:hAnsi="Traditional Arabic" w:cs="Traditional Arabic"/>
          <w:b/>
          <w:bCs/>
          <w:sz w:val="32"/>
          <w:szCs w:val="32"/>
          <w:rtl/>
          <w:lang w:bidi="ar-LB"/>
        </w:rPr>
        <w:t xml:space="preserve"> أَرْبَعٍ وَثَلاثِينَ وَأَرْبَعِمِائَةٍ وَأَلْفٍ بِحَمْدِ اللَّهِ وَفَضْلِهِ سُبْحَانَهُ لا إِلَهَ غَيْرُهُ وَصَلَّى اللَّهُ وَسَلَّمَ عَلَى سَيِّدِنَا مُحَمَّدٍ رَسُولِهِ وَعَبْدِهِ وَعَلَى ءَالِهِ وَصَحْبِهِ.  </w:t>
      </w:r>
    </w:p>
    <w:p w:rsidR="00DB6C33" w:rsidRPr="00EA2244" w:rsidRDefault="00DB6C33" w:rsidP="00EA2244">
      <w:pPr>
        <w:pStyle w:val="aa"/>
        <w:bidi/>
        <w:jc w:val="both"/>
        <w:rPr>
          <w:rFonts w:ascii="Traditional Arabic" w:hAnsi="Traditional Arabic" w:cs="Traditional Arabic"/>
          <w:b/>
          <w:bCs/>
          <w:sz w:val="32"/>
          <w:szCs w:val="32"/>
        </w:rPr>
      </w:pPr>
    </w:p>
    <w:sectPr w:rsidR="00DB6C33" w:rsidRPr="00EA2244" w:rsidSect="0018052D">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2F" w:rsidRDefault="003D5D2F" w:rsidP="0018052D">
      <w:pPr>
        <w:spacing w:after="0" w:line="240" w:lineRule="auto"/>
      </w:pPr>
      <w:r>
        <w:separator/>
      </w:r>
    </w:p>
  </w:endnote>
  <w:endnote w:type="continuationSeparator" w:id="0">
    <w:p w:rsidR="003D5D2F" w:rsidRDefault="003D5D2F" w:rsidP="0018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Backslante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Noto Sans NKo"/>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52150"/>
      <w:docPartObj>
        <w:docPartGallery w:val="Page Numbers (Bottom of Page)"/>
        <w:docPartUnique/>
      </w:docPartObj>
    </w:sdtPr>
    <w:sdtEndPr>
      <w:rPr>
        <w:noProof/>
      </w:rPr>
    </w:sdtEndPr>
    <w:sdtContent>
      <w:p w:rsidR="00E863DA" w:rsidRDefault="00B86151">
        <w:pPr>
          <w:pStyle w:val="a4"/>
          <w:jc w:val="center"/>
        </w:pPr>
        <w:r>
          <w:fldChar w:fldCharType="begin"/>
        </w:r>
        <w:r w:rsidR="00E863DA">
          <w:instrText xml:space="preserve"> PAGE   \* MERGEFORMAT </w:instrText>
        </w:r>
        <w:r>
          <w:fldChar w:fldCharType="separate"/>
        </w:r>
        <w:r w:rsidR="00D766A9">
          <w:rPr>
            <w:noProof/>
          </w:rPr>
          <w:t>2</w:t>
        </w:r>
        <w:r>
          <w:rPr>
            <w:noProof/>
          </w:rPr>
          <w:fldChar w:fldCharType="end"/>
        </w:r>
      </w:p>
    </w:sdtContent>
  </w:sdt>
  <w:p w:rsidR="00E863DA" w:rsidRDefault="00E863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2F" w:rsidRDefault="003D5D2F" w:rsidP="0018052D">
      <w:pPr>
        <w:spacing w:after="0" w:line="240" w:lineRule="auto"/>
      </w:pPr>
      <w:r>
        <w:separator/>
      </w:r>
    </w:p>
  </w:footnote>
  <w:footnote w:type="continuationSeparator" w:id="0">
    <w:p w:rsidR="003D5D2F" w:rsidRDefault="003D5D2F" w:rsidP="0018052D">
      <w:pPr>
        <w:spacing w:after="0" w:line="240" w:lineRule="auto"/>
      </w:pPr>
      <w:r>
        <w:continuationSeparator/>
      </w:r>
    </w:p>
  </w:footnote>
  <w:footnote w:id="1">
    <w:p w:rsidR="00E863DA" w:rsidRPr="000E0ECF" w:rsidRDefault="00E863DA" w:rsidP="0018052D">
      <w:pPr>
        <w:pStyle w:val="a5"/>
        <w:bidi/>
        <w:rPr>
          <w:rFonts w:ascii="Traditional Arabic" w:hAnsi="Traditional Arabic" w:cs="Traditional Arabic"/>
          <w:b/>
          <w:bCs/>
          <w:sz w:val="28"/>
          <w:szCs w:val="28"/>
          <w:rtl/>
          <w:lang w:bidi="ar-LB"/>
        </w:rPr>
      </w:pP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hint="cs"/>
          <w:b/>
          <w:bCs/>
          <w:sz w:val="24"/>
          <w:szCs w:val="24"/>
          <w:rtl/>
          <w:lang w:bidi="ar-LB"/>
        </w:rPr>
        <w:t>1</w:t>
      </w:r>
      <w:r w:rsidRPr="000E0ECF">
        <w:rPr>
          <w:rFonts w:ascii="Traditional Arabic" w:hAnsi="Traditional Arabic" w:cs="Traditional Arabic" w:hint="cs"/>
          <w:b/>
          <w:bCs/>
          <w:sz w:val="28"/>
          <w:szCs w:val="28"/>
          <w:rtl/>
          <w:lang w:bidi="ar-LB"/>
        </w:rPr>
        <w:t xml:space="preserve">) </w:t>
      </w:r>
      <w:r w:rsidRPr="000E0ECF">
        <w:rPr>
          <w:rFonts w:ascii="Traditional Arabic" w:hAnsi="Traditional Arabic" w:cs="Traditional Arabic"/>
          <w:b/>
          <w:bCs/>
          <w:sz w:val="28"/>
          <w:szCs w:val="28"/>
          <w:rtl/>
          <w:lang w:bidi="ar-LB"/>
        </w:rPr>
        <w:t>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غ</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ب</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ج</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ز</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اء</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ع</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ع</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لا 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ك</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الد</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w:t>
      </w:r>
    </w:p>
  </w:footnote>
  <w:footnote w:id="2">
    <w:p w:rsidR="00E863DA" w:rsidRPr="000E0ECF" w:rsidRDefault="00E863DA" w:rsidP="0018052D">
      <w:pPr>
        <w:pStyle w:val="a5"/>
        <w:bidi/>
        <w:jc w:val="both"/>
        <w:rPr>
          <w:rFonts w:ascii="Traditional Arabic" w:hAnsi="Traditional Arabic" w:cs="Traditional Arabic"/>
          <w:b/>
          <w:bCs/>
          <w:sz w:val="28"/>
          <w:szCs w:val="28"/>
          <w:lang w:bidi="ar-LB"/>
        </w:rPr>
      </w:pPr>
      <w:r w:rsidRPr="000E0ECF">
        <w:rPr>
          <w:rFonts w:ascii="Traditional Arabic" w:hAnsi="Traditional Arabic" w:cs="Traditional Arabic" w:hint="cs"/>
          <w:b/>
          <w:bCs/>
          <w:sz w:val="28"/>
          <w:szCs w:val="28"/>
          <w:rtl/>
        </w:rPr>
        <w:t>(</w:t>
      </w:r>
      <w:r w:rsidRPr="000E0ECF">
        <w:rPr>
          <w:rFonts w:ascii="Traditional Arabic" w:hAnsi="Traditional Arabic" w:cs="Traditional Arabic" w:hint="cs"/>
          <w:b/>
          <w:bCs/>
          <w:sz w:val="24"/>
          <w:szCs w:val="24"/>
          <w:rtl/>
        </w:rPr>
        <w:t>2</w:t>
      </w:r>
      <w:r w:rsidRPr="000E0ECF">
        <w:rPr>
          <w:rFonts w:ascii="Traditional Arabic" w:hAnsi="Traditional Arabic" w:cs="Traditional Arabic" w:hint="cs"/>
          <w:b/>
          <w:bCs/>
          <w:sz w:val="28"/>
          <w:szCs w:val="28"/>
          <w:rtl/>
        </w:rPr>
        <w:t xml:space="preserve">) </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ذ</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ك</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ة</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ق</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ت</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ع</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س</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ة</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ء</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ع</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﴿إ</w:t>
      </w:r>
      <w:r w:rsidRPr="000E0ECF">
        <w:rPr>
          <w:rFonts w:ascii="Traditional Arabic" w:hAnsi="Traditional Arabic" w:cs="Traditional Arabic" w:hint="cs"/>
          <w:b/>
          <w:bCs/>
          <w:sz w:val="28"/>
          <w:szCs w:val="28"/>
          <w:rtl/>
          <w:lang w:bidi="ar-LB"/>
        </w:rPr>
        <w:t>ِذْ قَالَتِ الْمَلائِكَةُ يَا مَرْيَمُ إِنَّ اللَّهَ يُبَشِّرُكِ بِكَلِمَةٍ مِّنْهُ اسْمُهُ الْمَسِيحُ</w:t>
      </w:r>
      <w:r>
        <w:rPr>
          <w:rFonts w:ascii="Traditional Arabic" w:hAnsi="Traditional Arabic" w:cs="Traditional Arabic" w:hint="cs"/>
          <w:b/>
          <w:bCs/>
          <w:sz w:val="28"/>
          <w:szCs w:val="28"/>
          <w:rtl/>
          <w:lang w:bidi="ar-LB"/>
        </w:rPr>
        <w:t xml:space="preserve"> عِيسَى</w:t>
      </w:r>
      <w:r w:rsidRPr="000E0ECF">
        <w:rPr>
          <w:rFonts w:ascii="Traditional Arabic" w:hAnsi="Traditional Arabic" w:cs="Traditional Arabic" w:hint="cs"/>
          <w:b/>
          <w:bCs/>
          <w:sz w:val="28"/>
          <w:szCs w:val="28"/>
          <w:rtl/>
          <w:lang w:bidi="ar-LB"/>
        </w:rPr>
        <w:t xml:space="preserve"> </w:t>
      </w:r>
    </w:p>
    <w:p w:rsidR="00E863DA" w:rsidRPr="000E0ECF" w:rsidRDefault="00E863DA" w:rsidP="0018052D">
      <w:pPr>
        <w:pStyle w:val="a5"/>
        <w:bidi/>
        <w:jc w:val="both"/>
        <w:rPr>
          <w:rFonts w:ascii="Traditional Arabic" w:hAnsi="Traditional Arabic" w:cs="Traditional Arabic"/>
          <w:b/>
          <w:bCs/>
          <w:sz w:val="28"/>
          <w:szCs w:val="28"/>
          <w:rtl/>
          <w:lang w:bidi="ar-LB"/>
        </w:rPr>
      </w:pPr>
      <w:r w:rsidRPr="000E0ECF">
        <w:rPr>
          <w:rFonts w:ascii="Traditional Arabic" w:hAnsi="Traditional Arabic" w:cs="Traditional Arabic"/>
          <w:b/>
          <w:bCs/>
          <w:sz w:val="28"/>
          <w:szCs w:val="28"/>
          <w:lang w:bidi="ar-LB"/>
        </w:rPr>
        <w:t xml:space="preserve">   </w:t>
      </w:r>
      <w:r w:rsidRPr="000E0ECF">
        <w:rPr>
          <w:rFonts w:ascii="Traditional Arabic" w:hAnsi="Traditional Arabic" w:cs="Traditional Arabic" w:hint="cs"/>
          <w:b/>
          <w:bCs/>
          <w:sz w:val="28"/>
          <w:szCs w:val="28"/>
          <w:rtl/>
          <w:lang w:bidi="ar-LB"/>
        </w:rPr>
        <w:t>ابْنُ مَرْيَمَ وَجِيهًا فِى الدُّنْيَا وَالآخِرَةِ وَمِنَ الْمُقَرَّبِينَ</w:t>
      </w:r>
      <w:r w:rsidRPr="000E0ECF">
        <w:rPr>
          <w:rFonts w:ascii="Traditional Arabic" w:hAnsi="Traditional Arabic" w:cs="Traditional Arabic"/>
          <w:b/>
          <w:bCs/>
          <w:sz w:val="28"/>
          <w:szCs w:val="28"/>
          <w:rtl/>
          <w:lang w:bidi="ar-LB"/>
        </w:rPr>
        <w:t>﴾.</w:t>
      </w:r>
    </w:p>
  </w:footnote>
  <w:footnote w:id="3">
    <w:p w:rsidR="00E863DA" w:rsidRPr="000E0ECF" w:rsidRDefault="00E863DA" w:rsidP="0018052D">
      <w:pPr>
        <w:pStyle w:val="a5"/>
        <w:bidi/>
        <w:jc w:val="both"/>
        <w:rPr>
          <w:rFonts w:ascii="Traditional Arabic" w:hAnsi="Traditional Arabic" w:cs="Traditional Arabic"/>
          <w:b/>
          <w:bCs/>
          <w:sz w:val="28"/>
          <w:szCs w:val="28"/>
          <w:rtl/>
          <w:lang w:bidi="ar-LB"/>
        </w:rPr>
      </w:pPr>
      <w:r w:rsidRPr="000E0ECF">
        <w:rPr>
          <w:rFonts w:ascii="Traditional Arabic" w:hAnsi="Traditional Arabic" w:cs="Traditional Arabic" w:hint="cs"/>
          <w:b/>
          <w:bCs/>
          <w:sz w:val="28"/>
          <w:szCs w:val="28"/>
          <w:rtl/>
        </w:rPr>
        <w:t>(</w:t>
      </w:r>
      <w:r w:rsidRPr="000E0ECF">
        <w:rPr>
          <w:rFonts w:ascii="Traditional Arabic" w:hAnsi="Traditional Arabic" w:cs="Traditional Arabic" w:hint="cs"/>
          <w:b/>
          <w:bCs/>
          <w:sz w:val="24"/>
          <w:szCs w:val="24"/>
          <w:rtl/>
        </w:rPr>
        <w:t>3</w:t>
      </w:r>
      <w:r w:rsidRPr="000E0ECF">
        <w:rPr>
          <w:rFonts w:ascii="Traditional Arabic" w:hAnsi="Traditional Arabic" w:cs="Traditional Arabic" w:hint="cs"/>
          <w:b/>
          <w:bCs/>
          <w:sz w:val="28"/>
          <w:szCs w:val="28"/>
          <w:rtl/>
        </w:rPr>
        <w:t xml:space="preserve">) </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ذ</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ك</w:t>
      </w:r>
      <w:r w:rsidRPr="000E0ECF">
        <w:rPr>
          <w:rFonts w:ascii="Traditional Arabic" w:hAnsi="Traditional Arabic" w:cs="Traditional Arabic" w:hint="cs"/>
          <w:b/>
          <w:bCs/>
          <w:sz w:val="28"/>
          <w:szCs w:val="28"/>
          <w:rtl/>
          <w:lang w:bidi="ar-LB"/>
        </w:rPr>
        <w:t>َقَ</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الل</w:t>
      </w:r>
      <w:r w:rsidRPr="000E0ECF">
        <w:rPr>
          <w:rFonts w:ascii="Traditional Arabic" w:hAnsi="Traditional Arabic" w:cs="Traditional Arabic" w:hint="cs"/>
          <w:b/>
          <w:bCs/>
          <w:sz w:val="28"/>
          <w:szCs w:val="28"/>
          <w:rtl/>
          <w:lang w:bidi="ar-LB"/>
        </w:rPr>
        <w:t>َّهِ</w:t>
      </w:r>
      <w:r w:rsidRPr="000E0ECF">
        <w:rPr>
          <w:rFonts w:ascii="Traditional Arabic" w:hAnsi="Traditional Arabic" w:cs="Traditional Arabic"/>
          <w:b/>
          <w:bCs/>
          <w:sz w:val="28"/>
          <w:szCs w:val="28"/>
          <w:rtl/>
          <w:lang w:bidi="ar-LB"/>
        </w:rPr>
        <w:t xml:space="preserve"> ت</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ع</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س</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ة</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ج</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اث</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ة</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س</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خ</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ك</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الس</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ات</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الأ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ض</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ج</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يع</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ب</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خ</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ق</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lang w:bidi="ar-LB"/>
        </w:rPr>
        <w:t xml:space="preserve"> </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ت</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ك</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ين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w:t>
      </w:r>
    </w:p>
  </w:footnote>
  <w:footnote w:id="4">
    <w:p w:rsidR="00E863DA" w:rsidRPr="000E0ECF" w:rsidRDefault="00E863DA" w:rsidP="0018052D">
      <w:pPr>
        <w:pStyle w:val="a5"/>
        <w:bidi/>
        <w:rPr>
          <w:rFonts w:cs="Traditional Arabic"/>
          <w:b/>
          <w:bCs/>
          <w:sz w:val="28"/>
          <w:szCs w:val="28"/>
          <w:rtl/>
        </w:rPr>
      </w:pPr>
      <w:r w:rsidRPr="000E0ECF">
        <w:rPr>
          <w:rFonts w:cs="Traditional Arabic" w:hint="cs"/>
          <w:b/>
          <w:bCs/>
          <w:sz w:val="28"/>
          <w:szCs w:val="28"/>
          <w:rtl/>
        </w:rPr>
        <w:t>(</w:t>
      </w:r>
      <w:r w:rsidRPr="000E0ECF">
        <w:rPr>
          <w:rFonts w:cs="Traditional Arabic" w:hint="cs"/>
          <w:b/>
          <w:bCs/>
          <w:sz w:val="24"/>
          <w:szCs w:val="24"/>
          <w:rtl/>
        </w:rPr>
        <w:t>4</w:t>
      </w:r>
      <w:r w:rsidRPr="000E0ECF">
        <w:rPr>
          <w:rFonts w:cs="Traditional Arabic" w:hint="cs"/>
          <w:b/>
          <w:bCs/>
          <w:sz w:val="28"/>
          <w:szCs w:val="28"/>
          <w:rtl/>
        </w:rPr>
        <w:t xml:space="preserve">) </w:t>
      </w:r>
      <w:r w:rsidRPr="000E0ECF">
        <w:rPr>
          <w:rFonts w:ascii="Traditional Arabic" w:hAnsi="Traditional Arabic" w:cs="Traditional Arabic"/>
          <w:b/>
          <w:bCs/>
          <w:sz w:val="28"/>
          <w:szCs w:val="28"/>
          <w:rtl/>
          <w:lang w:bidi="ar-LB"/>
        </w:rPr>
        <w:t>الإ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ذْع</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انُ مَعْن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اهُ رِض</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النَّفْسِ بِالشَّى</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ءِ 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ذ</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عَرَفَتْهُ</w:t>
      </w:r>
      <w:r w:rsidRPr="000E0ECF">
        <w:rPr>
          <w:rFonts w:cs="Traditional Arabic" w:hint="cs"/>
          <w:b/>
          <w:bCs/>
          <w:sz w:val="28"/>
          <w:szCs w:val="28"/>
          <w:rtl/>
        </w:rPr>
        <w:t>. مُصَنَّف.</w:t>
      </w:r>
    </w:p>
  </w:footnote>
  <w:footnote w:id="5">
    <w:p w:rsidR="00E863DA" w:rsidRPr="000E0ECF" w:rsidRDefault="00E863DA" w:rsidP="0018052D">
      <w:pPr>
        <w:pStyle w:val="a5"/>
        <w:bidi/>
        <w:rPr>
          <w:rFonts w:cs="Traditional Arabic"/>
          <w:b/>
          <w:bCs/>
          <w:sz w:val="28"/>
          <w:szCs w:val="28"/>
          <w:rtl/>
        </w:rPr>
      </w:pPr>
      <w:r w:rsidRPr="000E0ECF">
        <w:rPr>
          <w:rFonts w:ascii="Traditional Arabic" w:hAnsi="Traditional Arabic" w:cs="Traditional Arabic" w:hint="cs"/>
          <w:b/>
          <w:bCs/>
          <w:sz w:val="28"/>
          <w:szCs w:val="28"/>
          <w:rtl/>
        </w:rPr>
        <w:t>(</w:t>
      </w:r>
      <w:r w:rsidRPr="000E0ECF">
        <w:rPr>
          <w:rFonts w:ascii="Traditional Arabic" w:hAnsi="Traditional Arabic" w:cs="Traditional Arabic" w:hint="cs"/>
          <w:b/>
          <w:bCs/>
          <w:sz w:val="24"/>
          <w:szCs w:val="24"/>
          <w:rtl/>
        </w:rPr>
        <w:t>5</w:t>
      </w:r>
      <w:r w:rsidRPr="000E0ECF">
        <w:rPr>
          <w:rFonts w:ascii="Traditional Arabic" w:hAnsi="Traditional Arabic" w:cs="Traditional Arabic" w:hint="cs"/>
          <w:b/>
          <w:bCs/>
          <w:sz w:val="28"/>
          <w:szCs w:val="28"/>
          <w:rtl/>
        </w:rPr>
        <w:t xml:space="preserve">) </w:t>
      </w:r>
      <w:r w:rsidRPr="000E0ECF">
        <w:rPr>
          <w:rFonts w:ascii="Traditional Arabic" w:hAnsi="Traditional Arabic" w:cs="Traditional Arabic"/>
          <w:b/>
          <w:bCs/>
          <w:sz w:val="28"/>
          <w:szCs w:val="28"/>
          <w:rtl/>
        </w:rPr>
        <w:t>ر</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و</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اه</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 xml:space="preserve"> الط</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ب</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ر</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ان</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ىّ</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 xml:space="preserve"> ف</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ى ال</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م</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ع</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ج</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م</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 xml:space="preserve"> ال</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ك</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ب</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ير</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w:t>
      </w:r>
    </w:p>
  </w:footnote>
  <w:footnote w:id="6">
    <w:p w:rsidR="00E863DA" w:rsidRPr="00EF1D6F" w:rsidRDefault="00E863DA" w:rsidP="0018052D">
      <w:pPr>
        <w:pStyle w:val="a5"/>
        <w:bidi/>
        <w:rPr>
          <w:rFonts w:ascii="Traditional Arabic" w:hAnsi="Traditional Arabic" w:cs="Traditional Arabic"/>
          <w:rtl/>
          <w:lang w:bidi="ar-LB"/>
        </w:rPr>
      </w:pP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hint="cs"/>
          <w:b/>
          <w:bCs/>
          <w:sz w:val="24"/>
          <w:szCs w:val="24"/>
          <w:rtl/>
          <w:lang w:bidi="ar-LB"/>
        </w:rPr>
        <w:t>6</w:t>
      </w:r>
      <w:r w:rsidRPr="000E0ECF">
        <w:rPr>
          <w:rFonts w:ascii="Traditional Arabic" w:hAnsi="Traditional Arabic" w:cs="Traditional Arabic" w:hint="cs"/>
          <w:b/>
          <w:bCs/>
          <w:sz w:val="28"/>
          <w:szCs w:val="28"/>
          <w:rtl/>
          <w:lang w:bidi="ar-LB"/>
        </w:rPr>
        <w:t xml:space="preserve">) </w:t>
      </w:r>
      <w:r w:rsidRPr="000E0ECF">
        <w:rPr>
          <w:rFonts w:ascii="Traditional Arabic" w:hAnsi="Traditional Arabic" w:cs="Traditional Arabic"/>
          <w:b/>
          <w:bCs/>
          <w:sz w:val="28"/>
          <w:szCs w:val="28"/>
          <w:rtl/>
          <w:lang w:bidi="ar-LB"/>
        </w:rPr>
        <w:t>ك</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ق</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لا 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الل</w:t>
      </w:r>
      <w:r w:rsidRPr="000E0ECF">
        <w:rPr>
          <w:rFonts w:ascii="Traditional Arabic" w:hAnsi="Traditional Arabic" w:cs="Traditional Arabic" w:hint="cs"/>
          <w:b/>
          <w:bCs/>
          <w:sz w:val="28"/>
          <w:szCs w:val="28"/>
          <w:rtl/>
          <w:lang w:bidi="ar-LB"/>
        </w:rPr>
        <w:t>َّهُ</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ب</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 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ق</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اس</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س</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الل</w:t>
      </w:r>
      <w:r w:rsidRPr="000E0ECF">
        <w:rPr>
          <w:rFonts w:ascii="Traditional Arabic" w:hAnsi="Traditional Arabic" w:cs="Traditional Arabic" w:hint="cs"/>
          <w:b/>
          <w:bCs/>
          <w:sz w:val="28"/>
          <w:szCs w:val="28"/>
          <w:rtl/>
          <w:lang w:bidi="ar-LB"/>
        </w:rPr>
        <w:t>َّهِ</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لا 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الرَّحْمٰن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ح</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د</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ب</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الل</w:t>
      </w:r>
      <w:r w:rsidRPr="000E0ECF">
        <w:rPr>
          <w:rFonts w:ascii="Traditional Arabic" w:hAnsi="Traditional Arabic" w:cs="Traditional Arabic" w:hint="cs"/>
          <w:b/>
          <w:bCs/>
          <w:sz w:val="28"/>
          <w:szCs w:val="28"/>
          <w:rtl/>
          <w:lang w:bidi="ar-LB"/>
        </w:rPr>
        <w:t>َّهِ</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لا خ</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قَ 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الل</w:t>
      </w:r>
      <w:r w:rsidRPr="000E0ECF">
        <w:rPr>
          <w:rFonts w:ascii="Traditional Arabic" w:hAnsi="Traditional Arabic" w:cs="Traditional Arabic" w:hint="cs"/>
          <w:b/>
          <w:bCs/>
          <w:sz w:val="28"/>
          <w:szCs w:val="28"/>
          <w:rtl/>
          <w:lang w:bidi="ar-LB"/>
        </w:rPr>
        <w:t>َّهُ</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ح</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دُ 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س</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الل</w:t>
      </w:r>
      <w:r w:rsidRPr="000E0ECF">
        <w:rPr>
          <w:rFonts w:ascii="Traditional Arabic" w:hAnsi="Traditional Arabic" w:cs="Traditional Arabic" w:hint="cs"/>
          <w:b/>
          <w:bCs/>
          <w:sz w:val="28"/>
          <w:szCs w:val="28"/>
          <w:rtl/>
          <w:lang w:bidi="ar-LB"/>
        </w:rPr>
        <w:t>َّهِ</w:t>
      </w:r>
      <w:r w:rsidRPr="000E0ECF">
        <w:rPr>
          <w:rFonts w:ascii="Traditional Arabic" w:hAnsi="Traditional Arabic" w:cs="Traditional Arabic"/>
          <w:b/>
          <w:bCs/>
          <w:sz w:val="28"/>
          <w:szCs w:val="28"/>
          <w:rtl/>
          <w:lang w:bidi="ar-LB"/>
        </w:rPr>
        <w:t>.</w:t>
      </w:r>
    </w:p>
  </w:footnote>
  <w:footnote w:id="7">
    <w:p w:rsidR="00E863DA" w:rsidRPr="000E0ECF" w:rsidRDefault="00E863DA" w:rsidP="0018052D">
      <w:pPr>
        <w:pStyle w:val="a5"/>
        <w:bidi/>
        <w:rPr>
          <w:rFonts w:ascii="Traditional Arabic" w:hAnsi="Traditional Arabic" w:cs="Traditional Arabic"/>
          <w:b/>
          <w:bCs/>
          <w:sz w:val="28"/>
          <w:szCs w:val="28"/>
          <w:rtl/>
          <w:lang w:bidi="ar-LB"/>
        </w:rPr>
      </w:pP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hint="cs"/>
          <w:b/>
          <w:bCs/>
          <w:sz w:val="24"/>
          <w:szCs w:val="24"/>
          <w:rtl/>
          <w:lang w:bidi="ar-LB"/>
        </w:rPr>
        <w:t>7</w:t>
      </w:r>
      <w:r w:rsidRPr="000E0ECF">
        <w:rPr>
          <w:rFonts w:ascii="Traditional Arabic" w:hAnsi="Traditional Arabic" w:cs="Traditional Arabic" w:hint="cs"/>
          <w:b/>
          <w:bCs/>
          <w:sz w:val="28"/>
          <w:szCs w:val="28"/>
          <w:rtl/>
          <w:lang w:bidi="ar-LB"/>
        </w:rPr>
        <w:t xml:space="preserve">) </w:t>
      </w:r>
      <w:r w:rsidRPr="000E0ECF">
        <w:rPr>
          <w:rFonts w:ascii="Traditional Arabic" w:hAnsi="Traditional Arabic" w:cs="Traditional Arabic"/>
          <w:b/>
          <w:bCs/>
          <w:sz w:val="28"/>
          <w:szCs w:val="28"/>
          <w:rtl/>
          <w:lang w:bidi="ar-LB"/>
        </w:rPr>
        <w:t>ب</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ق</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ش</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د</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لا 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الل</w:t>
      </w:r>
      <w:r w:rsidRPr="000E0ECF">
        <w:rPr>
          <w:rFonts w:ascii="Traditional Arabic" w:hAnsi="Traditional Arabic" w:cs="Traditional Arabic" w:hint="cs"/>
          <w:b/>
          <w:bCs/>
          <w:sz w:val="28"/>
          <w:szCs w:val="28"/>
          <w:rtl/>
          <w:lang w:bidi="ar-LB"/>
        </w:rPr>
        <w:t>َّهُ</w:t>
      </w:r>
      <w:r w:rsidRPr="000E0ECF">
        <w:rPr>
          <w:rFonts w:ascii="Traditional Arabic" w:hAnsi="Traditional Arabic" w:cs="Traditional Arabic"/>
          <w:b/>
          <w:bCs/>
          <w:sz w:val="28"/>
          <w:szCs w:val="28"/>
          <w:rtl/>
          <w:lang w:bidi="ar-LB"/>
        </w:rPr>
        <w:t xml:space="preserve"> ب</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ت</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ش</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د</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يد</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مِن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w:t>
      </w:r>
    </w:p>
  </w:footnote>
  <w:footnote w:id="8">
    <w:p w:rsidR="00E863DA" w:rsidRPr="000E0ECF" w:rsidRDefault="00E863DA" w:rsidP="0018052D">
      <w:pPr>
        <w:pStyle w:val="a5"/>
        <w:bidi/>
        <w:jc w:val="both"/>
        <w:rPr>
          <w:rFonts w:cs="Traditional Arabic"/>
          <w:b/>
          <w:bCs/>
          <w:sz w:val="28"/>
          <w:szCs w:val="28"/>
          <w:rtl/>
        </w:rPr>
      </w:pPr>
      <w:r w:rsidRPr="000E0ECF">
        <w:rPr>
          <w:rFonts w:ascii="Traditional Arabic" w:hAnsi="Traditional Arabic" w:cs="Traditional Arabic" w:hint="cs"/>
          <w:b/>
          <w:bCs/>
          <w:sz w:val="28"/>
          <w:szCs w:val="28"/>
          <w:rtl/>
        </w:rPr>
        <w:t>(</w:t>
      </w:r>
      <w:r w:rsidRPr="000E0ECF">
        <w:rPr>
          <w:rFonts w:ascii="Traditional Arabic" w:hAnsi="Traditional Arabic" w:cs="Traditional Arabic" w:hint="cs"/>
          <w:b/>
          <w:bCs/>
          <w:sz w:val="24"/>
          <w:szCs w:val="24"/>
          <w:rtl/>
        </w:rPr>
        <w:t>8</w:t>
      </w:r>
      <w:r w:rsidRPr="000E0ECF">
        <w:rPr>
          <w:rFonts w:ascii="Traditional Arabic" w:hAnsi="Traditional Arabic" w:cs="Traditional Arabic" w:hint="cs"/>
          <w:b/>
          <w:bCs/>
          <w:sz w:val="28"/>
          <w:szCs w:val="28"/>
          <w:rtl/>
        </w:rPr>
        <w:t xml:space="preserve">) </w:t>
      </w:r>
      <w:r w:rsidRPr="000E0ECF">
        <w:rPr>
          <w:rFonts w:ascii="Traditional Arabic" w:hAnsi="Traditional Arabic" w:cs="Traditional Arabic"/>
          <w:b/>
          <w:bCs/>
          <w:sz w:val="28"/>
          <w:szCs w:val="28"/>
          <w:rtl/>
        </w:rPr>
        <w:t>ك</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م</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ا ب</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يَّن</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هُ الر</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م</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ل</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ىُّ ف</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ى ش</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ر</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ح</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 xml:space="preserve"> ال</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م</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ن</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ه</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اج</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 xml:space="preserve"> و</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غ</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ي</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رُهُ. م</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ص</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ن</w:t>
      </w:r>
      <w:r w:rsidRPr="000E0ECF">
        <w:rPr>
          <w:rFonts w:ascii="Traditional Arabic" w:hAnsi="Traditional Arabic" w:cs="Traditional Arabic" w:hint="cs"/>
          <w:b/>
          <w:bCs/>
          <w:sz w:val="28"/>
          <w:szCs w:val="28"/>
          <w:rtl/>
        </w:rPr>
        <w:t>َّ</w:t>
      </w:r>
      <w:r w:rsidRPr="000E0ECF">
        <w:rPr>
          <w:rFonts w:ascii="Traditional Arabic" w:hAnsi="Traditional Arabic" w:cs="Traditional Arabic"/>
          <w:b/>
          <w:bCs/>
          <w:sz w:val="28"/>
          <w:szCs w:val="28"/>
          <w:rtl/>
        </w:rPr>
        <w:t>ف.</w:t>
      </w:r>
    </w:p>
  </w:footnote>
  <w:footnote w:id="9">
    <w:p w:rsidR="00E863DA" w:rsidRPr="000E0ECF" w:rsidRDefault="00E863DA" w:rsidP="0018052D">
      <w:pPr>
        <w:pStyle w:val="a5"/>
        <w:bidi/>
        <w:jc w:val="both"/>
        <w:rPr>
          <w:rFonts w:ascii="Traditional Arabic" w:hAnsi="Traditional Arabic" w:cs="Traditional Arabic"/>
          <w:b/>
          <w:bCs/>
          <w:sz w:val="28"/>
          <w:szCs w:val="28"/>
          <w:rtl/>
          <w:lang w:bidi="ar-LB"/>
        </w:rPr>
      </w:pPr>
      <w:r w:rsidRPr="000E0ECF">
        <w:rPr>
          <w:rFonts w:ascii="Traditional Arabic" w:hAnsi="Traditional Arabic" w:cs="Traditional Arabic" w:hint="cs"/>
          <w:b/>
          <w:bCs/>
          <w:sz w:val="28"/>
          <w:szCs w:val="28"/>
          <w:rtl/>
        </w:rPr>
        <w:t>(</w:t>
      </w:r>
      <w:r w:rsidRPr="000E0ECF">
        <w:rPr>
          <w:rFonts w:ascii="Traditional Arabic" w:hAnsi="Traditional Arabic" w:cs="Traditional Arabic" w:hint="cs"/>
          <w:b/>
          <w:bCs/>
          <w:sz w:val="24"/>
          <w:szCs w:val="24"/>
          <w:rtl/>
        </w:rPr>
        <w:t>9</w:t>
      </w:r>
      <w:r w:rsidRPr="000E0ECF">
        <w:rPr>
          <w:rFonts w:ascii="Traditional Arabic" w:hAnsi="Traditional Arabic" w:cs="Traditional Arabic" w:hint="cs"/>
          <w:b/>
          <w:bCs/>
          <w:sz w:val="28"/>
          <w:szCs w:val="28"/>
          <w:rtl/>
        </w:rPr>
        <w:t xml:space="preserve">) </w:t>
      </w:r>
      <w:r w:rsidRPr="000E0ECF">
        <w:rPr>
          <w:rFonts w:ascii="Traditional Arabic" w:hAnsi="Traditional Arabic" w:cs="Traditional Arabic" w:hint="cs"/>
          <w:b/>
          <w:bCs/>
          <w:sz w:val="28"/>
          <w:szCs w:val="28"/>
          <w:rtl/>
          <w:lang w:bidi="ar-LB"/>
        </w:rPr>
        <w:t xml:space="preserve">انْظُرِ الصَّحِيفَةَ  </w:t>
      </w:r>
      <w:r w:rsidRPr="000E0ECF">
        <w:rPr>
          <w:rFonts w:ascii="Traditional Arabic" w:hAnsi="Traditional Arabic" w:cs="Traditional Arabic"/>
          <w:b/>
          <w:bCs/>
          <w:sz w:val="24"/>
          <w:szCs w:val="24"/>
          <w:rtl/>
          <w:lang w:bidi="ar-LB"/>
        </w:rPr>
        <w:t>212</w:t>
      </w:r>
      <w:r w:rsidRPr="000E0ECF">
        <w:rPr>
          <w:rFonts w:ascii="Traditional Arabic" w:hAnsi="Traditional Arabic" w:cs="Traditional Arabic" w:hint="cs"/>
          <w:b/>
          <w:bCs/>
          <w:sz w:val="28"/>
          <w:szCs w:val="28"/>
          <w:rtl/>
          <w:lang w:bidi="ar-LB"/>
        </w:rPr>
        <w:t xml:space="preserve"> مِنَ ا</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ج</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ز</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ء</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 مِنْ طَبْعَةِ دَارِ إِحْيَاءِ التُّرَاثِ الْعَرَبِىِّ</w:t>
      </w:r>
      <w:r w:rsidRPr="000E0ECF">
        <w:rPr>
          <w:rFonts w:ascii="Traditional Arabic" w:hAnsi="Traditional Arabic" w:cs="Traditional Arabic"/>
          <w:b/>
          <w:bCs/>
          <w:sz w:val="28"/>
          <w:szCs w:val="28"/>
          <w:rtl/>
          <w:lang w:bidi="ar-LB"/>
        </w:rPr>
        <w:t xml:space="preserve"> </w:t>
      </w:r>
      <w:r w:rsidRPr="000E0ECF">
        <w:rPr>
          <w:rFonts w:ascii="Traditional Arabic" w:hAnsi="Traditional Arabic" w:cs="Traditional Arabic" w:hint="cs"/>
          <w:b/>
          <w:bCs/>
          <w:sz w:val="28"/>
          <w:szCs w:val="28"/>
          <w:rtl/>
          <w:lang w:bidi="ar-LB"/>
        </w:rPr>
        <w:t xml:space="preserve">مِنْ شَرْحِ مُسْلِمٍ. </w:t>
      </w:r>
    </w:p>
  </w:footnote>
  <w:footnote w:id="10">
    <w:p w:rsidR="00E863DA" w:rsidRPr="000E0ECF" w:rsidRDefault="00E863DA" w:rsidP="001B0743">
      <w:pPr>
        <w:pStyle w:val="a5"/>
        <w:bidi/>
        <w:rPr>
          <w:rFonts w:ascii="Traditional Arabic" w:hAnsi="Traditional Arabic" w:cs="Traditional Arabic"/>
          <w:b/>
          <w:bCs/>
          <w:sz w:val="28"/>
          <w:szCs w:val="28"/>
          <w:rtl/>
          <w:lang w:bidi="ar-LB"/>
        </w:rPr>
      </w:pP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hint="cs"/>
          <w:b/>
          <w:bCs/>
          <w:sz w:val="24"/>
          <w:szCs w:val="24"/>
          <w:rtl/>
          <w:lang w:bidi="ar-LB"/>
        </w:rPr>
        <w:t>10</w:t>
      </w:r>
      <w:r w:rsidRPr="000E0ECF">
        <w:rPr>
          <w:rFonts w:ascii="Traditional Arabic" w:hAnsi="Traditional Arabic" w:cs="Traditional Arabic" w:hint="cs"/>
          <w:b/>
          <w:bCs/>
          <w:sz w:val="28"/>
          <w:szCs w:val="28"/>
          <w:rtl/>
          <w:lang w:bidi="ar-LB"/>
        </w:rPr>
        <w:t xml:space="preserve">) </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ذُك</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ت</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ذ</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ة</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د</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غ</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ش</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ة</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ص</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ح</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الد</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خ</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الإ</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س</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لام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ب</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غ</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ي</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ر</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ظ</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أ</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ش</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د</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w:t>
      </w:r>
    </w:p>
  </w:footnote>
  <w:footnote w:id="11">
    <w:p w:rsidR="00E863DA" w:rsidRPr="002471D1" w:rsidRDefault="00E863DA" w:rsidP="0018052D">
      <w:pPr>
        <w:pStyle w:val="a5"/>
        <w:bidi/>
        <w:rPr>
          <w:rtl/>
          <w:lang w:bidi="ar-LB"/>
        </w:rPr>
      </w:pP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hint="cs"/>
          <w:b/>
          <w:bCs/>
          <w:sz w:val="24"/>
          <w:szCs w:val="24"/>
          <w:rtl/>
          <w:lang w:bidi="ar-LB"/>
        </w:rPr>
        <w:t>11</w:t>
      </w:r>
      <w:r w:rsidRPr="000E0ECF">
        <w:rPr>
          <w:rFonts w:ascii="Traditional Arabic" w:hAnsi="Traditional Arabic" w:cs="Traditional Arabic" w:hint="cs"/>
          <w:b/>
          <w:bCs/>
          <w:sz w:val="28"/>
          <w:szCs w:val="28"/>
          <w:rtl/>
          <w:lang w:bidi="ar-LB"/>
        </w:rPr>
        <w:t xml:space="preserve">) </w:t>
      </w:r>
      <w:r w:rsidRPr="000E0ECF">
        <w:rPr>
          <w:rFonts w:ascii="Traditional Arabic" w:hAnsi="Traditional Arabic" w:cs="Traditional Arabic"/>
          <w:b/>
          <w:bCs/>
          <w:sz w:val="28"/>
          <w:szCs w:val="28"/>
          <w:rtl/>
          <w:lang w:bidi="ar-LB"/>
        </w:rPr>
        <w:t>الص</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و</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ث</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ك</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 ف</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ى ال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م</w:t>
      </w:r>
      <w:r w:rsidR="005245CD">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خ</w:t>
      </w:r>
      <w:r w:rsidR="005245CD">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صّ</w:t>
      </w:r>
      <w:r w:rsidR="005245CD">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ص ل</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اب</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ن</w:t>
      </w:r>
      <w:r w:rsidRPr="000E0ECF">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 xml:space="preserve"> س</w:t>
      </w:r>
      <w:r w:rsidR="005245CD">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يد</w:t>
      </w:r>
      <w:r w:rsidR="005245CD">
        <w:rPr>
          <w:rFonts w:ascii="Traditional Arabic" w:hAnsi="Traditional Arabic" w:cs="Traditional Arabic" w:hint="cs"/>
          <w:b/>
          <w:bCs/>
          <w:sz w:val="28"/>
          <w:szCs w:val="28"/>
          <w:rtl/>
          <w:lang w:bidi="ar-LB"/>
        </w:rPr>
        <w:t>َ</w:t>
      </w:r>
      <w:r w:rsidRPr="000E0ECF">
        <w:rPr>
          <w:rFonts w:ascii="Traditional Arabic" w:hAnsi="Traditional Arabic" w:cs="Traditional Arabic"/>
          <w:b/>
          <w:bCs/>
          <w:sz w:val="28"/>
          <w:szCs w:val="28"/>
          <w:rtl/>
          <w:lang w:bidi="ar-LB"/>
        </w:rPr>
        <w:t>ه.</w:t>
      </w:r>
      <w:r>
        <w:rPr>
          <w:rFonts w:hint="cs"/>
          <w:rtl/>
          <w:lang w:bidi="ar-LB"/>
        </w:rPr>
        <w:t xml:space="preserve">  </w:t>
      </w:r>
    </w:p>
  </w:footnote>
  <w:footnote w:id="12">
    <w:p w:rsidR="00E863DA" w:rsidRPr="00873F83" w:rsidRDefault="00E863DA" w:rsidP="0018052D">
      <w:pPr>
        <w:pStyle w:val="a5"/>
        <w:bidi/>
        <w:rPr>
          <w:rFonts w:ascii="Traditional Arabic" w:hAnsi="Traditional Arabic" w:cs="Traditional Arabic"/>
          <w:b/>
          <w:bCs/>
          <w:sz w:val="28"/>
          <w:szCs w:val="28"/>
          <w:rtl/>
          <w:lang w:bidi="ar-LB"/>
        </w:rPr>
      </w:pPr>
      <w:r w:rsidRPr="00873F83">
        <w:rPr>
          <w:rFonts w:ascii="Traditional Arabic" w:hAnsi="Traditional Arabic" w:cs="Traditional Arabic" w:hint="cs"/>
          <w:b/>
          <w:bCs/>
          <w:sz w:val="28"/>
          <w:szCs w:val="28"/>
          <w:rtl/>
        </w:rPr>
        <w:t>(</w:t>
      </w:r>
      <w:r w:rsidRPr="00873F83">
        <w:rPr>
          <w:rFonts w:ascii="Traditional Arabic" w:hAnsi="Traditional Arabic" w:cs="Traditional Arabic" w:hint="cs"/>
          <w:b/>
          <w:bCs/>
          <w:sz w:val="24"/>
          <w:szCs w:val="24"/>
          <w:rtl/>
        </w:rPr>
        <w:t>12</w:t>
      </w:r>
      <w:r w:rsidRPr="00873F83">
        <w:rPr>
          <w:rFonts w:ascii="Traditional Arabic" w:hAnsi="Traditional Arabic" w:cs="Traditional Arabic" w:hint="cs"/>
          <w:b/>
          <w:bCs/>
          <w:sz w:val="28"/>
          <w:szCs w:val="28"/>
          <w:rtl/>
        </w:rPr>
        <w:t xml:space="preserve">) </w:t>
      </w:r>
      <w:r w:rsidRPr="00873F83">
        <w:rPr>
          <w:rFonts w:ascii="Traditional Arabic" w:hAnsi="Traditional Arabic" w:cs="Traditional Arabic"/>
          <w:b/>
          <w:bCs/>
          <w:sz w:val="28"/>
          <w:szCs w:val="28"/>
          <w:rtl/>
          <w:lang w:bidi="ar-LB"/>
        </w:rPr>
        <w:t>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ذ</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 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ز</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 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 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ت</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 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 الس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w:t>
      </w:r>
    </w:p>
  </w:footnote>
  <w:footnote w:id="13">
    <w:p w:rsidR="00E863DA" w:rsidRPr="00873F83" w:rsidRDefault="00E863DA" w:rsidP="0018052D">
      <w:pPr>
        <w:pStyle w:val="a5"/>
        <w:bidi/>
        <w:rPr>
          <w:rFonts w:ascii="Traditional Arabic" w:hAnsi="Traditional Arabic" w:cs="Traditional Arabic"/>
          <w:b/>
          <w:bCs/>
          <w:sz w:val="28"/>
          <w:szCs w:val="28"/>
          <w:rtl/>
          <w:lang w:bidi="ar-LB"/>
        </w:rPr>
      </w:pPr>
      <w:r w:rsidRPr="00873F83">
        <w:rPr>
          <w:rFonts w:ascii="Traditional Arabic" w:hAnsi="Traditional Arabic" w:cs="Traditional Arabic" w:hint="cs"/>
          <w:b/>
          <w:bCs/>
          <w:sz w:val="28"/>
          <w:szCs w:val="28"/>
          <w:rtl/>
        </w:rPr>
        <w:t>(</w:t>
      </w:r>
      <w:r w:rsidRPr="00873F83">
        <w:rPr>
          <w:rFonts w:ascii="Traditional Arabic" w:hAnsi="Traditional Arabic" w:cs="Traditional Arabic" w:hint="cs"/>
          <w:b/>
          <w:bCs/>
          <w:sz w:val="24"/>
          <w:szCs w:val="24"/>
          <w:rtl/>
        </w:rPr>
        <w:t>13</w:t>
      </w:r>
      <w:r w:rsidRPr="00873F83">
        <w:rPr>
          <w:rFonts w:ascii="Traditional Arabic" w:hAnsi="Traditional Arabic" w:cs="Traditional Arabic" w:hint="cs"/>
          <w:b/>
          <w:bCs/>
          <w:sz w:val="28"/>
          <w:szCs w:val="28"/>
          <w:rtl/>
        </w:rPr>
        <w:t xml:space="preserve">) </w:t>
      </w:r>
      <w:r w:rsidRPr="00873F83">
        <w:rPr>
          <w:rFonts w:ascii="Traditional Arabic" w:hAnsi="Traditional Arabic" w:cs="Traditional Arabic"/>
          <w:b/>
          <w:bCs/>
          <w:sz w:val="28"/>
          <w:szCs w:val="28"/>
          <w:rtl/>
          <w:lang w:bidi="ar-LB"/>
        </w:rPr>
        <w:t>الش</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 الأ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ص</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w:t>
      </w:r>
    </w:p>
  </w:footnote>
  <w:footnote w:id="14">
    <w:p w:rsidR="00E863DA" w:rsidRPr="00873F83" w:rsidRDefault="00E863DA" w:rsidP="003B48C9">
      <w:pPr>
        <w:pStyle w:val="a5"/>
        <w:bidi/>
        <w:jc w:val="both"/>
        <w:rPr>
          <w:rStyle w:val="a9"/>
          <w:rFonts w:cs="Traditional Arabic"/>
          <w:b/>
          <w:bCs/>
          <w:sz w:val="28"/>
          <w:szCs w:val="28"/>
          <w:rtl/>
        </w:rPr>
      </w:pPr>
      <w:r w:rsidRPr="00873F83">
        <w:rPr>
          <w:rFonts w:cs="Traditional Arabic" w:hint="cs"/>
          <w:b/>
          <w:bCs/>
          <w:sz w:val="28"/>
          <w:szCs w:val="28"/>
          <w:rtl/>
        </w:rPr>
        <w:t>(</w:t>
      </w:r>
      <w:r w:rsidRPr="00873F83">
        <w:rPr>
          <w:rFonts w:cs="Traditional Arabic" w:hint="cs"/>
          <w:b/>
          <w:bCs/>
          <w:sz w:val="24"/>
          <w:szCs w:val="24"/>
          <w:rtl/>
        </w:rPr>
        <w:t>14</w:t>
      </w:r>
      <w:r w:rsidRPr="00873F83">
        <w:rPr>
          <w:rFonts w:cs="Traditional Arabic" w:hint="cs"/>
          <w:b/>
          <w:bCs/>
          <w:sz w:val="28"/>
          <w:szCs w:val="28"/>
          <w:rtl/>
        </w:rPr>
        <w:t>) وَذَلِكَ لِأَنَّ الْمُسْلِمِينَ يَعْبُدُونَ ذَاتًا مُنَزَّهًا عَنِ الشَّبِيهِ وَالْمَكَانِ وَالْحَجْمِ وَالتَّغَيُّرِ وَالنَّقْصِ مُتَّصِفًا بِصِفَ</w:t>
      </w:r>
      <w:r>
        <w:rPr>
          <w:rFonts w:cs="Traditional Arabic" w:hint="cs"/>
          <w:b/>
          <w:bCs/>
          <w:sz w:val="28"/>
          <w:szCs w:val="28"/>
          <w:rtl/>
        </w:rPr>
        <w:t xml:space="preserve">اتِ الْكَمَالِ وَالْمُشَبِّهَةَ </w:t>
      </w:r>
      <w:r w:rsidRPr="00873F83">
        <w:rPr>
          <w:rFonts w:cs="Traditional Arabic" w:hint="cs"/>
          <w:b/>
          <w:bCs/>
          <w:sz w:val="28"/>
          <w:szCs w:val="28"/>
          <w:rtl/>
        </w:rPr>
        <w:t>يَعْبُدُونَ ذَاتًا ءَاخَرَ تَخَيَّلُوهُ ذَا حَجْمٍ وَأَبْعَادٍ قَابِلًا لِلتَّغَيُّرِ</w:t>
      </w:r>
      <w:r>
        <w:rPr>
          <w:rFonts w:cs="Traditional Arabic" w:hint="cs"/>
          <w:b/>
          <w:bCs/>
          <w:sz w:val="28"/>
          <w:szCs w:val="28"/>
          <w:rtl/>
        </w:rPr>
        <w:t xml:space="preserve"> وَالتَّبَدُّلِ وَالْقَدَرِيَّةَ</w:t>
      </w:r>
      <w:r w:rsidRPr="00873F83">
        <w:rPr>
          <w:rFonts w:cs="Traditional Arabic" w:hint="cs"/>
          <w:b/>
          <w:bCs/>
          <w:sz w:val="28"/>
          <w:szCs w:val="28"/>
          <w:rtl/>
        </w:rPr>
        <w:t xml:space="preserve"> كَذَلِكَ يَعْبُدُونَ ذَاتًا ءَاخَرَ تَخَيَّلُوهُ عَاطِلًا عَنِ الصِّفَاتِ قَابِلًا لِلنَّقْصِ وَالْعَجْزِ فَلَمْ يَعْبُدُوا الرَّبَّ الَّذِى نَعْبُدُهُ وَلا ءَامَنُوا بِهِ كَمَا قَالَ الْعُلَمَاءُ إِنَّ عِبَادَةَ الْخَالِقِ تَسْتَحِيلُ مَعَ  </w:t>
      </w:r>
      <w:r>
        <w:rPr>
          <w:rFonts w:ascii="Traditional Arabic" w:hAnsi="Traditional Arabic" w:cs="Traditional Arabic" w:hint="cs"/>
          <w:b/>
          <w:bCs/>
          <w:sz w:val="28"/>
          <w:szCs w:val="28"/>
          <w:rtl/>
        </w:rPr>
        <w:t>الْجَهْلِ بِهِ.</w:t>
      </w:r>
    </w:p>
  </w:footnote>
  <w:footnote w:id="15">
    <w:p w:rsidR="00E863DA" w:rsidRPr="00873F83" w:rsidRDefault="00E863DA" w:rsidP="0018052D">
      <w:pPr>
        <w:pStyle w:val="a5"/>
        <w:bidi/>
        <w:jc w:val="both"/>
        <w:rPr>
          <w:rFonts w:cs="Traditional Arabic"/>
          <w:b/>
          <w:bCs/>
          <w:sz w:val="28"/>
          <w:szCs w:val="28"/>
          <w:rtl/>
        </w:rPr>
      </w:pPr>
      <w:r w:rsidRPr="00873F83">
        <w:rPr>
          <w:rFonts w:cs="Traditional Arabic" w:hint="cs"/>
          <w:b/>
          <w:bCs/>
          <w:sz w:val="28"/>
          <w:szCs w:val="28"/>
          <w:rtl/>
        </w:rPr>
        <w:t>(</w:t>
      </w:r>
      <w:r w:rsidRPr="00873F83">
        <w:rPr>
          <w:rFonts w:cs="Traditional Arabic" w:hint="cs"/>
          <w:b/>
          <w:bCs/>
          <w:sz w:val="24"/>
          <w:szCs w:val="24"/>
          <w:rtl/>
        </w:rPr>
        <w:t>15</w:t>
      </w:r>
      <w:r w:rsidRPr="00873F83">
        <w:rPr>
          <w:rFonts w:cs="Traditional Arabic" w:hint="cs"/>
          <w:b/>
          <w:bCs/>
          <w:sz w:val="28"/>
          <w:szCs w:val="28"/>
          <w:rtl/>
        </w:rPr>
        <w:t xml:space="preserve">) مِثَالُ مَا يَمْنَعُ قَبُولَهُ </w:t>
      </w:r>
      <w:r w:rsidRPr="00873F83">
        <w:rPr>
          <w:rFonts w:ascii="Traditional Arabic" w:hAnsi="Traditional Arabic" w:cs="Traditional Arabic"/>
          <w:b/>
          <w:bCs/>
          <w:sz w:val="28"/>
          <w:szCs w:val="28"/>
          <w:rtl/>
        </w:rPr>
        <w:t>ك</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أ</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نْ صَدَّق</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ق</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ل</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ه</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و</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لَمْ ي</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ن</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ط</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قْ 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الش</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ه</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اد</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ت</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ي</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ن</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أ</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و</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ص</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دَّق</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ف</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ي ال</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و</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ق</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تِ الّ</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ذ</w:t>
      </w:r>
      <w:r w:rsidRPr="00873F83">
        <w:rPr>
          <w:rFonts w:ascii="Traditional Arabic" w:hAnsi="Traditional Arabic" w:cs="Traditional Arabic" w:hint="cs"/>
          <w:b/>
          <w:bCs/>
          <w:sz w:val="28"/>
          <w:szCs w:val="28"/>
          <w:rtl/>
        </w:rPr>
        <w:t>ِى</w:t>
      </w:r>
      <w:r w:rsidRPr="00873F83">
        <w:rPr>
          <w:rFonts w:ascii="Traditional Arabic" w:hAnsi="Traditional Arabic" w:cs="Traditional Arabic"/>
          <w:b/>
          <w:bCs/>
          <w:sz w:val="28"/>
          <w:szCs w:val="28"/>
          <w:rtl/>
        </w:rPr>
        <w:t xml:space="preserve"> لا يُق</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لُ م</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ن</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هُ ذَلِكَ ك</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أ</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نْ ص</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دَّق</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ع</w:t>
      </w:r>
      <w:r w:rsidRPr="00873F83">
        <w:rPr>
          <w:rFonts w:ascii="Traditional Arabic" w:hAnsi="Traditional Arabic" w:cs="Traditional Arabic" w:hint="cs"/>
          <w:b/>
          <w:bCs/>
          <w:sz w:val="28"/>
          <w:szCs w:val="28"/>
          <w:rtl/>
        </w:rPr>
        <w:t>ْدَ</w:t>
      </w:r>
      <w:r w:rsidRPr="00873F83">
        <w:rPr>
          <w:rFonts w:ascii="Traditional Arabic" w:hAnsi="Traditional Arabic" w:cs="Traditional Arabic"/>
          <w:b/>
          <w:bCs/>
          <w:sz w:val="28"/>
          <w:szCs w:val="28"/>
          <w:rtl/>
        </w:rPr>
        <w:t xml:space="preserve"> ط</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ل</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وعِ الشّ</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م</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س</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م</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ن</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م</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غ</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ر</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ه</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ا أ</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و</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w:t>
      </w:r>
      <w:r w:rsidRPr="00873F83">
        <w:rPr>
          <w:rFonts w:ascii="Traditional Arabic" w:hAnsi="Traditional Arabic" w:cs="Traditional Arabic" w:hint="cs"/>
          <w:b/>
          <w:bCs/>
          <w:sz w:val="28"/>
          <w:szCs w:val="28"/>
          <w:rtl/>
        </w:rPr>
        <w:t>بَعْدَ تَبْشِيرِ مَلَكِ الْمَوْتِ لَهُ بِالْعَذَابِ الأُخْرَوِىِّ. مُصَنَّف.</w:t>
      </w:r>
    </w:p>
  </w:footnote>
  <w:footnote w:id="16">
    <w:p w:rsidR="00E863DA" w:rsidRPr="00CE0E4C" w:rsidRDefault="00E863DA" w:rsidP="0018052D">
      <w:pPr>
        <w:bidi/>
        <w:spacing w:after="0" w:line="240" w:lineRule="auto"/>
        <w:jc w:val="both"/>
        <w:rPr>
          <w:rFonts w:cs="Traditional Arabic"/>
          <w:sz w:val="32"/>
          <w:szCs w:val="32"/>
        </w:rPr>
      </w:pPr>
      <w:r w:rsidRPr="00873F83">
        <w:rPr>
          <w:rFonts w:cs="Traditional Arabic" w:hint="cs"/>
          <w:b/>
          <w:bCs/>
          <w:sz w:val="28"/>
          <w:szCs w:val="28"/>
          <w:rtl/>
        </w:rPr>
        <w:t>(</w:t>
      </w:r>
      <w:r w:rsidRPr="00873F83">
        <w:rPr>
          <w:rFonts w:cs="Traditional Arabic" w:hint="cs"/>
          <w:b/>
          <w:bCs/>
          <w:sz w:val="24"/>
          <w:szCs w:val="24"/>
          <w:rtl/>
        </w:rPr>
        <w:t>16</w:t>
      </w:r>
      <w:r w:rsidRPr="00873F83">
        <w:rPr>
          <w:rFonts w:cs="Traditional Arabic" w:hint="cs"/>
          <w:b/>
          <w:bCs/>
          <w:sz w:val="28"/>
          <w:szCs w:val="28"/>
          <w:rtl/>
        </w:rPr>
        <w:t xml:space="preserve">) </w:t>
      </w:r>
      <w:r w:rsidRPr="00873F83">
        <w:rPr>
          <w:rFonts w:cs="Traditional Arabic"/>
          <w:b/>
          <w:bCs/>
          <w:sz w:val="28"/>
          <w:szCs w:val="28"/>
          <w:rtl/>
        </w:rPr>
        <w:t>أ</w:t>
      </w:r>
      <w:r w:rsidRPr="00873F83">
        <w:rPr>
          <w:rFonts w:cs="Traditional Arabic" w:hint="cs"/>
          <w:b/>
          <w:bCs/>
          <w:sz w:val="28"/>
          <w:szCs w:val="28"/>
          <w:rtl/>
        </w:rPr>
        <w:t>َ</w:t>
      </w:r>
      <w:r w:rsidRPr="00873F83">
        <w:rPr>
          <w:rFonts w:cs="Traditional Arabic"/>
          <w:b/>
          <w:bCs/>
          <w:sz w:val="28"/>
          <w:szCs w:val="28"/>
          <w:rtl/>
        </w:rPr>
        <w:t>خ</w:t>
      </w:r>
      <w:r w:rsidRPr="00873F83">
        <w:rPr>
          <w:rFonts w:cs="Traditional Arabic" w:hint="cs"/>
          <w:b/>
          <w:bCs/>
          <w:sz w:val="28"/>
          <w:szCs w:val="28"/>
          <w:rtl/>
        </w:rPr>
        <w:t>ْ</w:t>
      </w:r>
      <w:r w:rsidRPr="00873F83">
        <w:rPr>
          <w:rFonts w:cs="Traditional Arabic"/>
          <w:b/>
          <w:bCs/>
          <w:sz w:val="28"/>
          <w:szCs w:val="28"/>
          <w:rtl/>
        </w:rPr>
        <w:t>ر</w:t>
      </w:r>
      <w:r w:rsidRPr="00873F83">
        <w:rPr>
          <w:rFonts w:cs="Traditional Arabic" w:hint="cs"/>
          <w:b/>
          <w:bCs/>
          <w:sz w:val="28"/>
          <w:szCs w:val="28"/>
          <w:rtl/>
        </w:rPr>
        <w:t>َ</w:t>
      </w:r>
      <w:r w:rsidRPr="00873F83">
        <w:rPr>
          <w:rFonts w:cs="Traditional Arabic"/>
          <w:b/>
          <w:bCs/>
          <w:sz w:val="28"/>
          <w:szCs w:val="28"/>
          <w:rtl/>
        </w:rPr>
        <w:t>ج</w:t>
      </w:r>
      <w:r w:rsidRPr="00873F83">
        <w:rPr>
          <w:rFonts w:cs="Traditional Arabic" w:hint="cs"/>
          <w:b/>
          <w:bCs/>
          <w:sz w:val="28"/>
          <w:szCs w:val="28"/>
          <w:rtl/>
        </w:rPr>
        <w:t>َ</w:t>
      </w:r>
      <w:r w:rsidRPr="00873F83">
        <w:rPr>
          <w:rFonts w:cs="Traditional Arabic"/>
          <w:b/>
          <w:bCs/>
          <w:sz w:val="28"/>
          <w:szCs w:val="28"/>
          <w:rtl/>
        </w:rPr>
        <w:t>ه</w:t>
      </w:r>
      <w:r w:rsidRPr="00873F83">
        <w:rPr>
          <w:rFonts w:cs="Traditional Arabic" w:hint="cs"/>
          <w:b/>
          <w:bCs/>
          <w:sz w:val="28"/>
          <w:szCs w:val="28"/>
          <w:rtl/>
        </w:rPr>
        <w:t>ُ</w:t>
      </w:r>
      <w:r w:rsidRPr="00873F83">
        <w:rPr>
          <w:rFonts w:cs="Traditional Arabic"/>
          <w:b/>
          <w:bCs/>
          <w:sz w:val="28"/>
          <w:szCs w:val="28"/>
          <w:rtl/>
        </w:rPr>
        <w:t xml:space="preserve"> ال</w:t>
      </w:r>
      <w:r w:rsidRPr="00873F83">
        <w:rPr>
          <w:rFonts w:cs="Traditional Arabic" w:hint="cs"/>
          <w:b/>
          <w:bCs/>
          <w:sz w:val="28"/>
          <w:szCs w:val="28"/>
          <w:rtl/>
        </w:rPr>
        <w:t>ْ</w:t>
      </w:r>
      <w:r w:rsidRPr="00873F83">
        <w:rPr>
          <w:rFonts w:cs="Traditional Arabic"/>
          <w:b/>
          <w:bCs/>
          <w:sz w:val="28"/>
          <w:szCs w:val="28"/>
          <w:rtl/>
        </w:rPr>
        <w:t>ب</w:t>
      </w:r>
      <w:r w:rsidRPr="00873F83">
        <w:rPr>
          <w:rFonts w:cs="Traditional Arabic" w:hint="cs"/>
          <w:b/>
          <w:bCs/>
          <w:sz w:val="28"/>
          <w:szCs w:val="28"/>
          <w:rtl/>
        </w:rPr>
        <w:t>ُ</w:t>
      </w:r>
      <w:r w:rsidRPr="00873F83">
        <w:rPr>
          <w:rFonts w:cs="Traditional Arabic"/>
          <w:b/>
          <w:bCs/>
          <w:sz w:val="28"/>
          <w:szCs w:val="28"/>
          <w:rtl/>
        </w:rPr>
        <w:t>خ</w:t>
      </w:r>
      <w:r w:rsidRPr="00873F83">
        <w:rPr>
          <w:rFonts w:cs="Traditional Arabic" w:hint="cs"/>
          <w:b/>
          <w:bCs/>
          <w:sz w:val="28"/>
          <w:szCs w:val="28"/>
          <w:rtl/>
        </w:rPr>
        <w:t>َ</w:t>
      </w:r>
      <w:r w:rsidRPr="00873F83">
        <w:rPr>
          <w:rFonts w:cs="Traditional Arabic"/>
          <w:b/>
          <w:bCs/>
          <w:sz w:val="28"/>
          <w:szCs w:val="28"/>
          <w:rtl/>
        </w:rPr>
        <w:t>ار</w:t>
      </w:r>
      <w:r w:rsidRPr="00873F83">
        <w:rPr>
          <w:rFonts w:cs="Traditional Arabic" w:hint="cs"/>
          <w:b/>
          <w:bCs/>
          <w:sz w:val="28"/>
          <w:szCs w:val="28"/>
          <w:rtl/>
        </w:rPr>
        <w:t>ِىُّ</w:t>
      </w:r>
      <w:r w:rsidRPr="00873F83">
        <w:rPr>
          <w:rFonts w:cs="Traditional Arabic"/>
          <w:b/>
          <w:bCs/>
          <w:sz w:val="28"/>
          <w:szCs w:val="28"/>
          <w:rtl/>
        </w:rPr>
        <w:t xml:space="preserve"> ف</w:t>
      </w:r>
      <w:r w:rsidRPr="00873F83">
        <w:rPr>
          <w:rFonts w:cs="Traditional Arabic" w:hint="cs"/>
          <w:b/>
          <w:bCs/>
          <w:sz w:val="28"/>
          <w:szCs w:val="28"/>
          <w:rtl/>
        </w:rPr>
        <w:t>ِى</w:t>
      </w:r>
      <w:r w:rsidRPr="00873F83">
        <w:rPr>
          <w:rFonts w:cs="Traditional Arabic"/>
          <w:b/>
          <w:bCs/>
          <w:sz w:val="28"/>
          <w:szCs w:val="28"/>
          <w:rtl/>
        </w:rPr>
        <w:t xml:space="preserve"> ب</w:t>
      </w:r>
      <w:r w:rsidRPr="00873F83">
        <w:rPr>
          <w:rFonts w:cs="Traditional Arabic" w:hint="cs"/>
          <w:b/>
          <w:bCs/>
          <w:sz w:val="28"/>
          <w:szCs w:val="28"/>
          <w:rtl/>
        </w:rPr>
        <w:t>َ</w:t>
      </w:r>
      <w:r w:rsidRPr="00873F83">
        <w:rPr>
          <w:rFonts w:cs="Traditional Arabic"/>
          <w:b/>
          <w:bCs/>
          <w:sz w:val="28"/>
          <w:szCs w:val="28"/>
          <w:rtl/>
        </w:rPr>
        <w:t>اب</w:t>
      </w:r>
      <w:r w:rsidRPr="00873F83">
        <w:rPr>
          <w:rFonts w:cs="Traditional Arabic" w:hint="cs"/>
          <w:b/>
          <w:bCs/>
          <w:sz w:val="28"/>
          <w:szCs w:val="28"/>
          <w:rtl/>
        </w:rPr>
        <w:t>ِ</w:t>
      </w:r>
      <w:r w:rsidRPr="00873F83">
        <w:rPr>
          <w:rFonts w:cs="Traditional Arabic"/>
          <w:b/>
          <w:bCs/>
          <w:sz w:val="28"/>
          <w:szCs w:val="28"/>
          <w:rtl/>
        </w:rPr>
        <w:t xml:space="preserve"> ز</w:t>
      </w:r>
      <w:r w:rsidRPr="00873F83">
        <w:rPr>
          <w:rFonts w:cs="Traditional Arabic" w:hint="cs"/>
          <w:b/>
          <w:bCs/>
          <w:sz w:val="28"/>
          <w:szCs w:val="28"/>
          <w:rtl/>
        </w:rPr>
        <w:t>ِ</w:t>
      </w:r>
      <w:r w:rsidRPr="00873F83">
        <w:rPr>
          <w:rFonts w:cs="Traditional Arabic"/>
          <w:b/>
          <w:bCs/>
          <w:sz w:val="28"/>
          <w:szCs w:val="28"/>
          <w:rtl/>
        </w:rPr>
        <w:t>ي</w:t>
      </w:r>
      <w:r w:rsidRPr="00873F83">
        <w:rPr>
          <w:rFonts w:cs="Traditional Arabic" w:hint="cs"/>
          <w:b/>
          <w:bCs/>
          <w:sz w:val="28"/>
          <w:szCs w:val="28"/>
          <w:rtl/>
        </w:rPr>
        <w:t>َ</w:t>
      </w:r>
      <w:r w:rsidRPr="00873F83">
        <w:rPr>
          <w:rFonts w:cs="Traditional Arabic"/>
          <w:b/>
          <w:bCs/>
          <w:sz w:val="28"/>
          <w:szCs w:val="28"/>
          <w:rtl/>
        </w:rPr>
        <w:t>اد</w:t>
      </w:r>
      <w:r w:rsidRPr="00873F83">
        <w:rPr>
          <w:rFonts w:cs="Traditional Arabic" w:hint="cs"/>
          <w:b/>
          <w:bCs/>
          <w:sz w:val="28"/>
          <w:szCs w:val="28"/>
          <w:rtl/>
        </w:rPr>
        <w:t>َ</w:t>
      </w:r>
      <w:r w:rsidRPr="00873F83">
        <w:rPr>
          <w:rFonts w:cs="Traditional Arabic"/>
          <w:b/>
          <w:bCs/>
          <w:sz w:val="28"/>
          <w:szCs w:val="28"/>
          <w:rtl/>
        </w:rPr>
        <w:t>ة</w:t>
      </w:r>
      <w:r w:rsidRPr="00873F83">
        <w:rPr>
          <w:rFonts w:cs="Traditional Arabic" w:hint="cs"/>
          <w:b/>
          <w:bCs/>
          <w:sz w:val="28"/>
          <w:szCs w:val="28"/>
          <w:rtl/>
        </w:rPr>
        <w:t>ِ</w:t>
      </w:r>
      <w:r w:rsidRPr="00873F83">
        <w:rPr>
          <w:rFonts w:cs="Traditional Arabic"/>
          <w:b/>
          <w:bCs/>
          <w:sz w:val="28"/>
          <w:szCs w:val="28"/>
          <w:rtl/>
        </w:rPr>
        <w:t xml:space="preserve"> الإ</w:t>
      </w:r>
      <w:r w:rsidRPr="00873F83">
        <w:rPr>
          <w:rFonts w:cs="Traditional Arabic" w:hint="cs"/>
          <w:b/>
          <w:bCs/>
          <w:sz w:val="28"/>
          <w:szCs w:val="28"/>
          <w:rtl/>
        </w:rPr>
        <w:t>ِ</w:t>
      </w:r>
      <w:r w:rsidRPr="00873F83">
        <w:rPr>
          <w:rFonts w:cs="Traditional Arabic"/>
          <w:b/>
          <w:bCs/>
          <w:sz w:val="28"/>
          <w:szCs w:val="28"/>
          <w:rtl/>
        </w:rPr>
        <w:t>يم</w:t>
      </w:r>
      <w:r w:rsidRPr="00873F83">
        <w:rPr>
          <w:rFonts w:cs="Traditional Arabic" w:hint="cs"/>
          <w:b/>
          <w:bCs/>
          <w:sz w:val="28"/>
          <w:szCs w:val="28"/>
          <w:rtl/>
        </w:rPr>
        <w:t>َ</w:t>
      </w:r>
      <w:r w:rsidRPr="00873F83">
        <w:rPr>
          <w:rFonts w:cs="Traditional Arabic"/>
          <w:b/>
          <w:bCs/>
          <w:sz w:val="28"/>
          <w:szCs w:val="28"/>
          <w:rtl/>
        </w:rPr>
        <w:t>ان</w:t>
      </w:r>
      <w:r w:rsidRPr="00873F83">
        <w:rPr>
          <w:rFonts w:cs="Traditional Arabic" w:hint="cs"/>
          <w:b/>
          <w:bCs/>
          <w:sz w:val="28"/>
          <w:szCs w:val="28"/>
          <w:rtl/>
        </w:rPr>
        <w:t>ِ</w:t>
      </w:r>
      <w:r w:rsidRPr="00873F83">
        <w:rPr>
          <w:rFonts w:cs="Traditional Arabic"/>
          <w:b/>
          <w:bCs/>
          <w:sz w:val="28"/>
          <w:szCs w:val="28"/>
          <w:rtl/>
        </w:rPr>
        <w:t xml:space="preserve"> و</w:t>
      </w:r>
      <w:r w:rsidRPr="00873F83">
        <w:rPr>
          <w:rFonts w:cs="Traditional Arabic" w:hint="cs"/>
          <w:b/>
          <w:bCs/>
          <w:sz w:val="28"/>
          <w:szCs w:val="28"/>
          <w:rtl/>
        </w:rPr>
        <w:t>َ</w:t>
      </w:r>
      <w:r w:rsidRPr="00873F83">
        <w:rPr>
          <w:rFonts w:cs="Traditional Arabic"/>
          <w:b/>
          <w:bCs/>
          <w:sz w:val="28"/>
          <w:szCs w:val="28"/>
          <w:rtl/>
        </w:rPr>
        <w:t>ن</w:t>
      </w:r>
      <w:r w:rsidRPr="00873F83">
        <w:rPr>
          <w:rFonts w:cs="Traditional Arabic" w:hint="cs"/>
          <w:b/>
          <w:bCs/>
          <w:sz w:val="28"/>
          <w:szCs w:val="28"/>
          <w:rtl/>
        </w:rPr>
        <w:t>ُ</w:t>
      </w:r>
      <w:r w:rsidRPr="00873F83">
        <w:rPr>
          <w:rFonts w:cs="Traditional Arabic"/>
          <w:b/>
          <w:bCs/>
          <w:sz w:val="28"/>
          <w:szCs w:val="28"/>
          <w:rtl/>
        </w:rPr>
        <w:t>ق</w:t>
      </w:r>
      <w:r w:rsidRPr="00873F83">
        <w:rPr>
          <w:rFonts w:cs="Traditional Arabic" w:hint="cs"/>
          <w:b/>
          <w:bCs/>
          <w:sz w:val="28"/>
          <w:szCs w:val="28"/>
          <w:rtl/>
        </w:rPr>
        <w:t>ْ</w:t>
      </w:r>
      <w:r w:rsidRPr="00873F83">
        <w:rPr>
          <w:rFonts w:cs="Traditional Arabic"/>
          <w:b/>
          <w:bCs/>
          <w:sz w:val="28"/>
          <w:szCs w:val="28"/>
          <w:rtl/>
        </w:rPr>
        <w:t>ص</w:t>
      </w:r>
      <w:r w:rsidRPr="00873F83">
        <w:rPr>
          <w:rFonts w:cs="Traditional Arabic" w:hint="cs"/>
          <w:b/>
          <w:bCs/>
          <w:sz w:val="28"/>
          <w:szCs w:val="28"/>
          <w:rtl/>
        </w:rPr>
        <w:t>َ</w:t>
      </w:r>
      <w:r w:rsidRPr="00873F83">
        <w:rPr>
          <w:rFonts w:cs="Traditional Arabic"/>
          <w:b/>
          <w:bCs/>
          <w:sz w:val="28"/>
          <w:szCs w:val="28"/>
          <w:rtl/>
        </w:rPr>
        <w:t>ان</w:t>
      </w:r>
      <w:r w:rsidRPr="00873F83">
        <w:rPr>
          <w:rFonts w:cs="Traditional Arabic" w:hint="cs"/>
          <w:b/>
          <w:bCs/>
          <w:sz w:val="28"/>
          <w:szCs w:val="28"/>
          <w:rtl/>
        </w:rPr>
        <w:t>ِ</w:t>
      </w:r>
      <w:r w:rsidRPr="00873F83">
        <w:rPr>
          <w:rFonts w:cs="Traditional Arabic"/>
          <w:b/>
          <w:bCs/>
          <w:sz w:val="28"/>
          <w:szCs w:val="28"/>
          <w:rtl/>
        </w:rPr>
        <w:t>ه</w:t>
      </w:r>
      <w:r w:rsidRPr="00873F83">
        <w:rPr>
          <w:rFonts w:cs="Traditional Arabic" w:hint="cs"/>
          <w:b/>
          <w:bCs/>
          <w:sz w:val="28"/>
          <w:szCs w:val="28"/>
          <w:rtl/>
        </w:rPr>
        <w:t>ِ</w:t>
      </w:r>
      <w:r w:rsidRPr="00873F83">
        <w:rPr>
          <w:rFonts w:cs="Traditional Arabic"/>
          <w:b/>
          <w:bCs/>
          <w:sz w:val="28"/>
          <w:szCs w:val="28"/>
          <w:rtl/>
        </w:rPr>
        <w:t xml:space="preserve"> </w:t>
      </w:r>
      <w:r w:rsidRPr="00873F83">
        <w:rPr>
          <w:rFonts w:cs="Traditional Arabic" w:hint="cs"/>
          <w:b/>
          <w:bCs/>
          <w:sz w:val="28"/>
          <w:szCs w:val="28"/>
          <w:rtl/>
        </w:rPr>
        <w:t xml:space="preserve">مِنْ </w:t>
      </w:r>
      <w:r w:rsidRPr="00873F83">
        <w:rPr>
          <w:rFonts w:cs="Traditional Arabic"/>
          <w:b/>
          <w:bCs/>
          <w:sz w:val="28"/>
          <w:szCs w:val="28"/>
          <w:rtl/>
        </w:rPr>
        <w:t>ك</w:t>
      </w:r>
      <w:r w:rsidRPr="00873F83">
        <w:rPr>
          <w:rFonts w:cs="Traditional Arabic" w:hint="cs"/>
          <w:b/>
          <w:bCs/>
          <w:sz w:val="28"/>
          <w:szCs w:val="28"/>
          <w:rtl/>
        </w:rPr>
        <w:t>ِ</w:t>
      </w:r>
      <w:r w:rsidRPr="00873F83">
        <w:rPr>
          <w:rFonts w:cs="Traditional Arabic"/>
          <w:b/>
          <w:bCs/>
          <w:sz w:val="28"/>
          <w:szCs w:val="28"/>
          <w:rtl/>
        </w:rPr>
        <w:t>ت</w:t>
      </w:r>
      <w:r w:rsidRPr="00873F83">
        <w:rPr>
          <w:rFonts w:cs="Traditional Arabic" w:hint="cs"/>
          <w:b/>
          <w:bCs/>
          <w:sz w:val="28"/>
          <w:szCs w:val="28"/>
          <w:rtl/>
        </w:rPr>
        <w:t>َ</w:t>
      </w:r>
      <w:r w:rsidRPr="00873F83">
        <w:rPr>
          <w:rFonts w:cs="Traditional Arabic"/>
          <w:b/>
          <w:bCs/>
          <w:sz w:val="28"/>
          <w:szCs w:val="28"/>
          <w:rtl/>
        </w:rPr>
        <w:t>اب</w:t>
      </w:r>
      <w:r w:rsidRPr="00873F83">
        <w:rPr>
          <w:rFonts w:cs="Traditional Arabic" w:hint="cs"/>
          <w:b/>
          <w:bCs/>
          <w:sz w:val="28"/>
          <w:szCs w:val="28"/>
          <w:rtl/>
        </w:rPr>
        <w:t>ِ</w:t>
      </w:r>
      <w:r w:rsidRPr="00873F83">
        <w:rPr>
          <w:rFonts w:cs="Traditional Arabic"/>
          <w:b/>
          <w:bCs/>
          <w:sz w:val="28"/>
          <w:szCs w:val="28"/>
          <w:rtl/>
        </w:rPr>
        <w:t xml:space="preserve"> الإ</w:t>
      </w:r>
      <w:r w:rsidRPr="00873F83">
        <w:rPr>
          <w:rFonts w:cs="Traditional Arabic" w:hint="cs"/>
          <w:b/>
          <w:bCs/>
          <w:sz w:val="28"/>
          <w:szCs w:val="28"/>
          <w:rtl/>
        </w:rPr>
        <w:t>ِ</w:t>
      </w:r>
      <w:r w:rsidRPr="00873F83">
        <w:rPr>
          <w:rFonts w:cs="Traditional Arabic"/>
          <w:b/>
          <w:bCs/>
          <w:sz w:val="28"/>
          <w:szCs w:val="28"/>
          <w:rtl/>
        </w:rPr>
        <w:t>يم</w:t>
      </w:r>
      <w:r w:rsidRPr="00873F83">
        <w:rPr>
          <w:rFonts w:cs="Traditional Arabic" w:hint="cs"/>
          <w:b/>
          <w:bCs/>
          <w:sz w:val="28"/>
          <w:szCs w:val="28"/>
          <w:rtl/>
        </w:rPr>
        <w:t>َ</w:t>
      </w:r>
      <w:r w:rsidRPr="00873F83">
        <w:rPr>
          <w:rFonts w:cs="Traditional Arabic"/>
          <w:b/>
          <w:bCs/>
          <w:sz w:val="28"/>
          <w:szCs w:val="28"/>
          <w:rtl/>
        </w:rPr>
        <w:t>ان</w:t>
      </w:r>
      <w:r w:rsidRPr="00873F83">
        <w:rPr>
          <w:rFonts w:cs="Traditional Arabic" w:hint="cs"/>
          <w:b/>
          <w:bCs/>
          <w:sz w:val="28"/>
          <w:szCs w:val="28"/>
          <w:rtl/>
        </w:rPr>
        <w:t>ِ</w:t>
      </w:r>
      <w:r w:rsidRPr="00873F83">
        <w:rPr>
          <w:rFonts w:cs="Traditional Arabic"/>
          <w:b/>
          <w:bCs/>
          <w:sz w:val="28"/>
          <w:szCs w:val="28"/>
          <w:rtl/>
        </w:rPr>
        <w:t xml:space="preserve"> </w:t>
      </w:r>
      <w:r w:rsidRPr="00873F83">
        <w:rPr>
          <w:rFonts w:cs="Traditional Arabic" w:hint="cs"/>
          <w:b/>
          <w:bCs/>
          <w:sz w:val="28"/>
          <w:szCs w:val="28"/>
          <w:rtl/>
        </w:rPr>
        <w:t xml:space="preserve">فِى </w:t>
      </w:r>
      <w:r w:rsidRPr="00873F83">
        <w:rPr>
          <w:rFonts w:cs="Traditional Arabic"/>
          <w:b/>
          <w:bCs/>
          <w:sz w:val="28"/>
          <w:szCs w:val="28"/>
          <w:rtl/>
        </w:rPr>
        <w:t>ص</w:t>
      </w:r>
      <w:r w:rsidRPr="00873F83">
        <w:rPr>
          <w:rFonts w:cs="Traditional Arabic" w:hint="cs"/>
          <w:b/>
          <w:bCs/>
          <w:sz w:val="28"/>
          <w:szCs w:val="28"/>
          <w:rtl/>
        </w:rPr>
        <w:t>َ</w:t>
      </w:r>
      <w:r w:rsidRPr="00873F83">
        <w:rPr>
          <w:rFonts w:cs="Traditional Arabic"/>
          <w:b/>
          <w:bCs/>
          <w:sz w:val="28"/>
          <w:szCs w:val="28"/>
          <w:rtl/>
        </w:rPr>
        <w:t>ح</w:t>
      </w:r>
      <w:r w:rsidRPr="00873F83">
        <w:rPr>
          <w:rFonts w:cs="Traditional Arabic" w:hint="cs"/>
          <w:b/>
          <w:bCs/>
          <w:sz w:val="28"/>
          <w:szCs w:val="28"/>
          <w:rtl/>
        </w:rPr>
        <w:t>ِ</w:t>
      </w:r>
      <w:r w:rsidRPr="00873F83">
        <w:rPr>
          <w:rFonts w:cs="Traditional Arabic"/>
          <w:b/>
          <w:bCs/>
          <w:sz w:val="28"/>
          <w:szCs w:val="28"/>
          <w:rtl/>
        </w:rPr>
        <w:t>يح</w:t>
      </w:r>
      <w:r w:rsidRPr="00873F83">
        <w:rPr>
          <w:rFonts w:cs="Traditional Arabic" w:hint="cs"/>
          <w:b/>
          <w:bCs/>
          <w:sz w:val="28"/>
          <w:szCs w:val="28"/>
          <w:rtl/>
        </w:rPr>
        <w:t>ِ</w:t>
      </w:r>
      <w:r w:rsidRPr="00873F83">
        <w:rPr>
          <w:rFonts w:cs="Traditional Arabic"/>
          <w:b/>
          <w:bCs/>
          <w:sz w:val="28"/>
          <w:szCs w:val="28"/>
          <w:rtl/>
        </w:rPr>
        <w:t>ه</w:t>
      </w:r>
      <w:r w:rsidRPr="00873F83">
        <w:rPr>
          <w:rFonts w:cs="Traditional Arabic" w:hint="cs"/>
          <w:b/>
          <w:bCs/>
          <w:sz w:val="28"/>
          <w:szCs w:val="28"/>
          <w:rtl/>
        </w:rPr>
        <w:t>ِ</w:t>
      </w:r>
      <w:r w:rsidRPr="00873F83">
        <w:rPr>
          <w:rFonts w:cs="Traditional Arabic"/>
          <w:b/>
          <w:bCs/>
          <w:sz w:val="28"/>
          <w:szCs w:val="28"/>
          <w:rtl/>
        </w:rPr>
        <w:t>.</w:t>
      </w:r>
    </w:p>
  </w:footnote>
  <w:footnote w:id="17">
    <w:p w:rsidR="00E863DA" w:rsidRPr="00873F83" w:rsidRDefault="00E863DA" w:rsidP="0018052D">
      <w:pPr>
        <w:bidi/>
        <w:spacing w:after="0" w:line="240" w:lineRule="auto"/>
        <w:jc w:val="both"/>
        <w:rPr>
          <w:rFonts w:cs="Traditional Arabic"/>
          <w:b/>
          <w:bCs/>
          <w:sz w:val="28"/>
          <w:szCs w:val="28"/>
        </w:rPr>
      </w:pPr>
      <w:r w:rsidRPr="00873F83">
        <w:rPr>
          <w:rFonts w:cs="Traditional Arabic" w:hint="cs"/>
          <w:b/>
          <w:bCs/>
          <w:sz w:val="28"/>
          <w:szCs w:val="28"/>
          <w:rtl/>
        </w:rPr>
        <w:t>(</w:t>
      </w:r>
      <w:r w:rsidRPr="00873F83">
        <w:rPr>
          <w:rFonts w:cs="Traditional Arabic" w:hint="cs"/>
          <w:b/>
          <w:bCs/>
          <w:sz w:val="24"/>
          <w:szCs w:val="24"/>
          <w:rtl/>
        </w:rPr>
        <w:t>17</w:t>
      </w:r>
      <w:r w:rsidRPr="00873F83">
        <w:rPr>
          <w:rFonts w:cs="Traditional Arabic" w:hint="cs"/>
          <w:b/>
          <w:bCs/>
          <w:sz w:val="28"/>
          <w:szCs w:val="28"/>
          <w:rtl/>
        </w:rPr>
        <w:t xml:space="preserve">) </w:t>
      </w:r>
      <w:r w:rsidRPr="00873F83">
        <w:rPr>
          <w:rFonts w:cs="Traditional Arabic"/>
          <w:b/>
          <w:bCs/>
          <w:sz w:val="28"/>
          <w:szCs w:val="28"/>
          <w:rtl/>
        </w:rPr>
        <w:t>أ</w:t>
      </w:r>
      <w:r w:rsidRPr="00873F83">
        <w:rPr>
          <w:rFonts w:cs="Traditional Arabic" w:hint="cs"/>
          <w:b/>
          <w:bCs/>
          <w:sz w:val="28"/>
          <w:szCs w:val="28"/>
          <w:rtl/>
        </w:rPr>
        <w:t>َ</w:t>
      </w:r>
      <w:r w:rsidRPr="00873F83">
        <w:rPr>
          <w:rFonts w:cs="Traditional Arabic"/>
          <w:b/>
          <w:bCs/>
          <w:sz w:val="28"/>
          <w:szCs w:val="28"/>
          <w:rtl/>
        </w:rPr>
        <w:t>خ</w:t>
      </w:r>
      <w:r w:rsidRPr="00873F83">
        <w:rPr>
          <w:rFonts w:cs="Traditional Arabic" w:hint="cs"/>
          <w:b/>
          <w:bCs/>
          <w:sz w:val="28"/>
          <w:szCs w:val="28"/>
          <w:rtl/>
        </w:rPr>
        <w:t>ْ</w:t>
      </w:r>
      <w:r w:rsidRPr="00873F83">
        <w:rPr>
          <w:rFonts w:cs="Traditional Arabic"/>
          <w:b/>
          <w:bCs/>
          <w:sz w:val="28"/>
          <w:szCs w:val="28"/>
          <w:rtl/>
        </w:rPr>
        <w:t>ر</w:t>
      </w:r>
      <w:r w:rsidRPr="00873F83">
        <w:rPr>
          <w:rFonts w:cs="Traditional Arabic" w:hint="cs"/>
          <w:b/>
          <w:bCs/>
          <w:sz w:val="28"/>
          <w:szCs w:val="28"/>
          <w:rtl/>
        </w:rPr>
        <w:t>َ</w:t>
      </w:r>
      <w:r w:rsidRPr="00873F83">
        <w:rPr>
          <w:rFonts w:cs="Traditional Arabic"/>
          <w:b/>
          <w:bCs/>
          <w:sz w:val="28"/>
          <w:szCs w:val="28"/>
          <w:rtl/>
        </w:rPr>
        <w:t>ج</w:t>
      </w:r>
      <w:r w:rsidRPr="00873F83">
        <w:rPr>
          <w:rFonts w:cs="Traditional Arabic" w:hint="cs"/>
          <w:b/>
          <w:bCs/>
          <w:sz w:val="28"/>
          <w:szCs w:val="28"/>
          <w:rtl/>
        </w:rPr>
        <w:t>َ</w:t>
      </w:r>
      <w:r w:rsidRPr="00873F83">
        <w:rPr>
          <w:rFonts w:cs="Traditional Arabic"/>
          <w:b/>
          <w:bCs/>
          <w:sz w:val="28"/>
          <w:szCs w:val="28"/>
          <w:rtl/>
        </w:rPr>
        <w:t>ه</w:t>
      </w:r>
      <w:r w:rsidRPr="00873F83">
        <w:rPr>
          <w:rFonts w:cs="Traditional Arabic" w:hint="cs"/>
          <w:b/>
          <w:bCs/>
          <w:sz w:val="28"/>
          <w:szCs w:val="28"/>
          <w:rtl/>
        </w:rPr>
        <w:t>ُ</w:t>
      </w:r>
      <w:r w:rsidRPr="00873F83">
        <w:rPr>
          <w:rFonts w:cs="Traditional Arabic"/>
          <w:b/>
          <w:bCs/>
          <w:sz w:val="28"/>
          <w:szCs w:val="28"/>
          <w:rtl/>
        </w:rPr>
        <w:t xml:space="preserve"> ال</w:t>
      </w:r>
      <w:r w:rsidRPr="00873F83">
        <w:rPr>
          <w:rFonts w:cs="Traditional Arabic" w:hint="cs"/>
          <w:b/>
          <w:bCs/>
          <w:sz w:val="28"/>
          <w:szCs w:val="28"/>
          <w:rtl/>
        </w:rPr>
        <w:t>ْ</w:t>
      </w:r>
      <w:r w:rsidRPr="00873F83">
        <w:rPr>
          <w:rFonts w:cs="Traditional Arabic"/>
          <w:b/>
          <w:bCs/>
          <w:sz w:val="28"/>
          <w:szCs w:val="28"/>
          <w:rtl/>
        </w:rPr>
        <w:t>ب</w:t>
      </w:r>
      <w:r w:rsidRPr="00873F83">
        <w:rPr>
          <w:rFonts w:cs="Traditional Arabic" w:hint="cs"/>
          <w:b/>
          <w:bCs/>
          <w:sz w:val="28"/>
          <w:szCs w:val="28"/>
          <w:rtl/>
        </w:rPr>
        <w:t>ُ</w:t>
      </w:r>
      <w:r w:rsidRPr="00873F83">
        <w:rPr>
          <w:rFonts w:cs="Traditional Arabic"/>
          <w:b/>
          <w:bCs/>
          <w:sz w:val="28"/>
          <w:szCs w:val="28"/>
          <w:rtl/>
        </w:rPr>
        <w:t>خ</w:t>
      </w:r>
      <w:r w:rsidRPr="00873F83">
        <w:rPr>
          <w:rFonts w:cs="Traditional Arabic" w:hint="cs"/>
          <w:b/>
          <w:bCs/>
          <w:sz w:val="28"/>
          <w:szCs w:val="28"/>
          <w:rtl/>
        </w:rPr>
        <w:t>َ</w:t>
      </w:r>
      <w:r w:rsidRPr="00873F83">
        <w:rPr>
          <w:rFonts w:cs="Traditional Arabic"/>
          <w:b/>
          <w:bCs/>
          <w:sz w:val="28"/>
          <w:szCs w:val="28"/>
          <w:rtl/>
        </w:rPr>
        <w:t>ار</w:t>
      </w:r>
      <w:r w:rsidRPr="00873F83">
        <w:rPr>
          <w:rFonts w:cs="Traditional Arabic" w:hint="cs"/>
          <w:b/>
          <w:bCs/>
          <w:sz w:val="28"/>
          <w:szCs w:val="28"/>
          <w:rtl/>
        </w:rPr>
        <w:t>ِىُّ</w:t>
      </w:r>
      <w:r w:rsidRPr="00873F83">
        <w:rPr>
          <w:rFonts w:cs="Traditional Arabic"/>
          <w:b/>
          <w:bCs/>
          <w:sz w:val="28"/>
          <w:szCs w:val="28"/>
          <w:rtl/>
        </w:rPr>
        <w:t xml:space="preserve"> ف</w:t>
      </w:r>
      <w:r w:rsidRPr="00873F83">
        <w:rPr>
          <w:rFonts w:cs="Traditional Arabic" w:hint="cs"/>
          <w:b/>
          <w:bCs/>
          <w:sz w:val="28"/>
          <w:szCs w:val="28"/>
          <w:rtl/>
        </w:rPr>
        <w:t>ِى</w:t>
      </w:r>
      <w:r w:rsidRPr="00873F83">
        <w:rPr>
          <w:rFonts w:cs="Traditional Arabic"/>
          <w:b/>
          <w:bCs/>
          <w:sz w:val="28"/>
          <w:szCs w:val="28"/>
          <w:rtl/>
        </w:rPr>
        <w:t xml:space="preserve"> ب</w:t>
      </w:r>
      <w:r w:rsidRPr="00873F83">
        <w:rPr>
          <w:rFonts w:cs="Traditional Arabic" w:hint="cs"/>
          <w:b/>
          <w:bCs/>
          <w:sz w:val="28"/>
          <w:szCs w:val="28"/>
          <w:rtl/>
        </w:rPr>
        <w:t>َ</w:t>
      </w:r>
      <w:r w:rsidRPr="00873F83">
        <w:rPr>
          <w:rFonts w:cs="Traditional Arabic"/>
          <w:b/>
          <w:bCs/>
          <w:sz w:val="28"/>
          <w:szCs w:val="28"/>
          <w:rtl/>
        </w:rPr>
        <w:t>اب</w:t>
      </w:r>
      <w:r w:rsidRPr="00873F83">
        <w:rPr>
          <w:rFonts w:cs="Traditional Arabic" w:hint="cs"/>
          <w:b/>
          <w:bCs/>
          <w:sz w:val="28"/>
          <w:szCs w:val="28"/>
          <w:rtl/>
        </w:rPr>
        <w:t>ِ</w:t>
      </w:r>
      <w:r w:rsidRPr="00873F83">
        <w:rPr>
          <w:rFonts w:cs="Traditional Arabic"/>
          <w:b/>
          <w:bCs/>
          <w:sz w:val="28"/>
          <w:szCs w:val="28"/>
          <w:rtl/>
        </w:rPr>
        <w:t xml:space="preserve"> م</w:t>
      </w:r>
      <w:r w:rsidRPr="00873F83">
        <w:rPr>
          <w:rFonts w:cs="Traditional Arabic" w:hint="cs"/>
          <w:b/>
          <w:bCs/>
          <w:sz w:val="28"/>
          <w:szCs w:val="28"/>
          <w:rtl/>
        </w:rPr>
        <w:t>َ</w:t>
      </w:r>
      <w:r w:rsidRPr="00873F83">
        <w:rPr>
          <w:rFonts w:cs="Traditional Arabic"/>
          <w:b/>
          <w:bCs/>
          <w:sz w:val="28"/>
          <w:szCs w:val="28"/>
          <w:rtl/>
        </w:rPr>
        <w:t>ا ج</w:t>
      </w:r>
      <w:r w:rsidRPr="00873F83">
        <w:rPr>
          <w:rFonts w:cs="Traditional Arabic" w:hint="cs"/>
          <w:b/>
          <w:bCs/>
          <w:sz w:val="28"/>
          <w:szCs w:val="28"/>
          <w:rtl/>
        </w:rPr>
        <w:t>َ</w:t>
      </w:r>
      <w:r w:rsidRPr="00873F83">
        <w:rPr>
          <w:rFonts w:cs="Traditional Arabic"/>
          <w:b/>
          <w:bCs/>
          <w:sz w:val="28"/>
          <w:szCs w:val="28"/>
          <w:rtl/>
        </w:rPr>
        <w:t>اء</w:t>
      </w:r>
      <w:r w:rsidRPr="00873F83">
        <w:rPr>
          <w:rFonts w:cs="Traditional Arabic" w:hint="cs"/>
          <w:b/>
          <w:bCs/>
          <w:sz w:val="28"/>
          <w:szCs w:val="28"/>
          <w:rtl/>
        </w:rPr>
        <w:t>َ</w:t>
      </w:r>
      <w:r w:rsidRPr="00873F83">
        <w:rPr>
          <w:rFonts w:cs="Traditional Arabic"/>
          <w:b/>
          <w:bCs/>
          <w:sz w:val="28"/>
          <w:szCs w:val="28"/>
          <w:rtl/>
        </w:rPr>
        <w:t xml:space="preserve"> ف</w:t>
      </w:r>
      <w:r w:rsidRPr="00873F83">
        <w:rPr>
          <w:rFonts w:cs="Traditional Arabic" w:hint="cs"/>
          <w:b/>
          <w:bCs/>
          <w:sz w:val="28"/>
          <w:szCs w:val="28"/>
          <w:rtl/>
        </w:rPr>
        <w:t>ِى</w:t>
      </w:r>
      <w:r w:rsidRPr="00873F83">
        <w:rPr>
          <w:rFonts w:cs="Traditional Arabic"/>
          <w:b/>
          <w:bCs/>
          <w:sz w:val="28"/>
          <w:szCs w:val="28"/>
          <w:rtl/>
        </w:rPr>
        <w:t xml:space="preserve"> ص</w:t>
      </w:r>
      <w:r w:rsidRPr="00873F83">
        <w:rPr>
          <w:rFonts w:cs="Traditional Arabic" w:hint="cs"/>
          <w:b/>
          <w:bCs/>
          <w:sz w:val="28"/>
          <w:szCs w:val="28"/>
          <w:rtl/>
        </w:rPr>
        <w:t>ِ</w:t>
      </w:r>
      <w:r w:rsidRPr="00873F83">
        <w:rPr>
          <w:rFonts w:cs="Traditional Arabic"/>
          <w:b/>
          <w:bCs/>
          <w:sz w:val="28"/>
          <w:szCs w:val="28"/>
          <w:rtl/>
        </w:rPr>
        <w:t>ف</w:t>
      </w:r>
      <w:r w:rsidRPr="00873F83">
        <w:rPr>
          <w:rFonts w:cs="Traditional Arabic" w:hint="cs"/>
          <w:b/>
          <w:bCs/>
          <w:sz w:val="28"/>
          <w:szCs w:val="28"/>
          <w:rtl/>
        </w:rPr>
        <w:t>َ</w:t>
      </w:r>
      <w:r w:rsidRPr="00873F83">
        <w:rPr>
          <w:rFonts w:cs="Traditional Arabic"/>
          <w:b/>
          <w:bCs/>
          <w:sz w:val="28"/>
          <w:szCs w:val="28"/>
          <w:rtl/>
        </w:rPr>
        <w:t>ة</w:t>
      </w:r>
      <w:r w:rsidRPr="00873F83">
        <w:rPr>
          <w:rFonts w:cs="Traditional Arabic" w:hint="cs"/>
          <w:b/>
          <w:bCs/>
          <w:sz w:val="28"/>
          <w:szCs w:val="28"/>
          <w:rtl/>
        </w:rPr>
        <w:t>ِ</w:t>
      </w:r>
      <w:r w:rsidRPr="00873F83">
        <w:rPr>
          <w:rFonts w:cs="Traditional Arabic"/>
          <w:b/>
          <w:bCs/>
          <w:sz w:val="28"/>
          <w:szCs w:val="28"/>
          <w:rtl/>
        </w:rPr>
        <w:t xml:space="preserve"> ال</w:t>
      </w:r>
      <w:r w:rsidRPr="00873F83">
        <w:rPr>
          <w:rFonts w:cs="Traditional Arabic" w:hint="cs"/>
          <w:b/>
          <w:bCs/>
          <w:sz w:val="28"/>
          <w:szCs w:val="28"/>
          <w:rtl/>
        </w:rPr>
        <w:t>ْ</w:t>
      </w:r>
      <w:r w:rsidRPr="00873F83">
        <w:rPr>
          <w:rFonts w:cs="Traditional Arabic"/>
          <w:b/>
          <w:bCs/>
          <w:sz w:val="28"/>
          <w:szCs w:val="28"/>
          <w:rtl/>
        </w:rPr>
        <w:t>ج</w:t>
      </w:r>
      <w:r w:rsidRPr="00873F83">
        <w:rPr>
          <w:rFonts w:cs="Traditional Arabic" w:hint="cs"/>
          <w:b/>
          <w:bCs/>
          <w:sz w:val="28"/>
          <w:szCs w:val="28"/>
          <w:rtl/>
        </w:rPr>
        <w:t>َ</w:t>
      </w:r>
      <w:r w:rsidRPr="00873F83">
        <w:rPr>
          <w:rFonts w:cs="Traditional Arabic"/>
          <w:b/>
          <w:bCs/>
          <w:sz w:val="28"/>
          <w:szCs w:val="28"/>
          <w:rtl/>
        </w:rPr>
        <w:t>ن</w:t>
      </w:r>
      <w:r w:rsidRPr="00873F83">
        <w:rPr>
          <w:rFonts w:cs="Traditional Arabic" w:hint="cs"/>
          <w:b/>
          <w:bCs/>
          <w:sz w:val="28"/>
          <w:szCs w:val="28"/>
          <w:rtl/>
        </w:rPr>
        <w:t>َّ</w:t>
      </w:r>
      <w:r w:rsidRPr="00873F83">
        <w:rPr>
          <w:rFonts w:cs="Traditional Arabic"/>
          <w:b/>
          <w:bCs/>
          <w:sz w:val="28"/>
          <w:szCs w:val="28"/>
          <w:rtl/>
        </w:rPr>
        <w:t>ة</w:t>
      </w:r>
      <w:r w:rsidRPr="00873F83">
        <w:rPr>
          <w:rFonts w:cs="Traditional Arabic" w:hint="cs"/>
          <w:b/>
          <w:bCs/>
          <w:sz w:val="28"/>
          <w:szCs w:val="28"/>
          <w:rtl/>
        </w:rPr>
        <w:t>ِ</w:t>
      </w:r>
      <w:r w:rsidRPr="00873F83">
        <w:rPr>
          <w:rFonts w:cs="Traditional Arabic"/>
          <w:b/>
          <w:bCs/>
          <w:sz w:val="28"/>
          <w:szCs w:val="28"/>
          <w:rtl/>
        </w:rPr>
        <w:t xml:space="preserve"> و</w:t>
      </w:r>
      <w:r w:rsidRPr="00873F83">
        <w:rPr>
          <w:rFonts w:cs="Traditional Arabic" w:hint="cs"/>
          <w:b/>
          <w:bCs/>
          <w:sz w:val="28"/>
          <w:szCs w:val="28"/>
          <w:rtl/>
        </w:rPr>
        <w:t>َ</w:t>
      </w:r>
      <w:r w:rsidRPr="00873F83">
        <w:rPr>
          <w:rFonts w:cs="Traditional Arabic"/>
          <w:b/>
          <w:bCs/>
          <w:sz w:val="28"/>
          <w:szCs w:val="28"/>
          <w:rtl/>
        </w:rPr>
        <w:t>أ</w:t>
      </w:r>
      <w:r w:rsidRPr="00873F83">
        <w:rPr>
          <w:rFonts w:cs="Traditional Arabic" w:hint="cs"/>
          <w:b/>
          <w:bCs/>
          <w:sz w:val="28"/>
          <w:szCs w:val="28"/>
          <w:rtl/>
        </w:rPr>
        <w:t>َ</w:t>
      </w:r>
      <w:r w:rsidRPr="00873F83">
        <w:rPr>
          <w:rFonts w:cs="Traditional Arabic"/>
          <w:b/>
          <w:bCs/>
          <w:sz w:val="28"/>
          <w:szCs w:val="28"/>
          <w:rtl/>
        </w:rPr>
        <w:t>ن</w:t>
      </w:r>
      <w:r w:rsidRPr="00873F83">
        <w:rPr>
          <w:rFonts w:cs="Traditional Arabic" w:hint="cs"/>
          <w:b/>
          <w:bCs/>
          <w:sz w:val="28"/>
          <w:szCs w:val="28"/>
          <w:rtl/>
        </w:rPr>
        <w:t>َّ</w:t>
      </w:r>
      <w:r w:rsidRPr="00873F83">
        <w:rPr>
          <w:rFonts w:cs="Traditional Arabic"/>
          <w:b/>
          <w:bCs/>
          <w:sz w:val="28"/>
          <w:szCs w:val="28"/>
          <w:rtl/>
        </w:rPr>
        <w:t>ه</w:t>
      </w:r>
      <w:r w:rsidRPr="00873F83">
        <w:rPr>
          <w:rFonts w:cs="Traditional Arabic" w:hint="cs"/>
          <w:b/>
          <w:bCs/>
          <w:sz w:val="28"/>
          <w:szCs w:val="28"/>
          <w:rtl/>
        </w:rPr>
        <w:t>َ</w:t>
      </w:r>
      <w:r w:rsidRPr="00873F83">
        <w:rPr>
          <w:rFonts w:cs="Traditional Arabic"/>
          <w:b/>
          <w:bCs/>
          <w:sz w:val="28"/>
          <w:szCs w:val="28"/>
          <w:rtl/>
        </w:rPr>
        <w:t>ا م</w:t>
      </w:r>
      <w:r w:rsidRPr="00873F83">
        <w:rPr>
          <w:rFonts w:cs="Traditional Arabic" w:hint="cs"/>
          <w:b/>
          <w:bCs/>
          <w:sz w:val="28"/>
          <w:szCs w:val="28"/>
          <w:rtl/>
        </w:rPr>
        <w:t>َ</w:t>
      </w:r>
      <w:r w:rsidRPr="00873F83">
        <w:rPr>
          <w:rFonts w:cs="Traditional Arabic"/>
          <w:b/>
          <w:bCs/>
          <w:sz w:val="28"/>
          <w:szCs w:val="28"/>
          <w:rtl/>
        </w:rPr>
        <w:t>خ</w:t>
      </w:r>
      <w:r w:rsidRPr="00873F83">
        <w:rPr>
          <w:rFonts w:cs="Traditional Arabic" w:hint="cs"/>
          <w:b/>
          <w:bCs/>
          <w:sz w:val="28"/>
          <w:szCs w:val="28"/>
          <w:rtl/>
        </w:rPr>
        <w:t>ْ</w:t>
      </w:r>
      <w:r w:rsidRPr="00873F83">
        <w:rPr>
          <w:rFonts w:cs="Traditional Arabic"/>
          <w:b/>
          <w:bCs/>
          <w:sz w:val="28"/>
          <w:szCs w:val="28"/>
          <w:rtl/>
        </w:rPr>
        <w:t>ل</w:t>
      </w:r>
      <w:r w:rsidRPr="00873F83">
        <w:rPr>
          <w:rFonts w:cs="Traditional Arabic" w:hint="cs"/>
          <w:b/>
          <w:bCs/>
          <w:sz w:val="28"/>
          <w:szCs w:val="28"/>
          <w:rtl/>
        </w:rPr>
        <w:t>ُ</w:t>
      </w:r>
      <w:r w:rsidRPr="00873F83">
        <w:rPr>
          <w:rFonts w:cs="Traditional Arabic"/>
          <w:b/>
          <w:bCs/>
          <w:sz w:val="28"/>
          <w:szCs w:val="28"/>
          <w:rtl/>
        </w:rPr>
        <w:t>وق</w:t>
      </w:r>
      <w:r w:rsidRPr="00873F83">
        <w:rPr>
          <w:rFonts w:cs="Traditional Arabic" w:hint="cs"/>
          <w:b/>
          <w:bCs/>
          <w:sz w:val="28"/>
          <w:szCs w:val="28"/>
          <w:rtl/>
        </w:rPr>
        <w:t>َ</w:t>
      </w:r>
      <w:r w:rsidRPr="00873F83">
        <w:rPr>
          <w:rFonts w:cs="Traditional Arabic"/>
          <w:b/>
          <w:bCs/>
          <w:sz w:val="28"/>
          <w:szCs w:val="28"/>
          <w:rtl/>
        </w:rPr>
        <w:t>ة</w:t>
      </w:r>
      <w:r w:rsidRPr="00873F83">
        <w:rPr>
          <w:rFonts w:cs="Traditional Arabic" w:hint="cs"/>
          <w:b/>
          <w:bCs/>
          <w:sz w:val="28"/>
          <w:szCs w:val="28"/>
          <w:rtl/>
        </w:rPr>
        <w:t>ٌ</w:t>
      </w:r>
      <w:r w:rsidRPr="00873F83">
        <w:rPr>
          <w:rFonts w:cs="Traditional Arabic"/>
          <w:b/>
          <w:bCs/>
          <w:sz w:val="28"/>
          <w:szCs w:val="28"/>
          <w:rtl/>
        </w:rPr>
        <w:t xml:space="preserve"> </w:t>
      </w:r>
      <w:r w:rsidRPr="00873F83">
        <w:rPr>
          <w:rFonts w:cs="Traditional Arabic" w:hint="cs"/>
          <w:b/>
          <w:bCs/>
          <w:sz w:val="28"/>
          <w:szCs w:val="28"/>
          <w:rtl/>
        </w:rPr>
        <w:t xml:space="preserve">مِنْ </w:t>
      </w:r>
      <w:r w:rsidRPr="00873F83">
        <w:rPr>
          <w:rFonts w:cs="Traditional Arabic"/>
          <w:b/>
          <w:bCs/>
          <w:sz w:val="28"/>
          <w:szCs w:val="28"/>
          <w:rtl/>
        </w:rPr>
        <w:t>ك</w:t>
      </w:r>
      <w:r w:rsidRPr="00873F83">
        <w:rPr>
          <w:rFonts w:cs="Traditional Arabic" w:hint="cs"/>
          <w:b/>
          <w:bCs/>
          <w:sz w:val="28"/>
          <w:szCs w:val="28"/>
          <w:rtl/>
        </w:rPr>
        <w:t>ِ</w:t>
      </w:r>
      <w:r w:rsidRPr="00873F83">
        <w:rPr>
          <w:rFonts w:cs="Traditional Arabic"/>
          <w:b/>
          <w:bCs/>
          <w:sz w:val="28"/>
          <w:szCs w:val="28"/>
          <w:rtl/>
        </w:rPr>
        <w:t>ت</w:t>
      </w:r>
      <w:r w:rsidRPr="00873F83">
        <w:rPr>
          <w:rFonts w:cs="Traditional Arabic" w:hint="cs"/>
          <w:b/>
          <w:bCs/>
          <w:sz w:val="28"/>
          <w:szCs w:val="28"/>
          <w:rtl/>
        </w:rPr>
        <w:t>َ</w:t>
      </w:r>
      <w:r w:rsidRPr="00873F83">
        <w:rPr>
          <w:rFonts w:cs="Traditional Arabic"/>
          <w:b/>
          <w:bCs/>
          <w:sz w:val="28"/>
          <w:szCs w:val="28"/>
          <w:rtl/>
        </w:rPr>
        <w:t>اب</w:t>
      </w:r>
      <w:r w:rsidRPr="00873F83">
        <w:rPr>
          <w:rFonts w:cs="Traditional Arabic" w:hint="cs"/>
          <w:b/>
          <w:bCs/>
          <w:sz w:val="28"/>
          <w:szCs w:val="28"/>
          <w:rtl/>
        </w:rPr>
        <w:t>ِ</w:t>
      </w:r>
      <w:r w:rsidRPr="00873F83">
        <w:rPr>
          <w:rFonts w:cs="Traditional Arabic"/>
          <w:b/>
          <w:bCs/>
          <w:sz w:val="28"/>
          <w:szCs w:val="28"/>
          <w:rtl/>
        </w:rPr>
        <w:t xml:space="preserve"> ب</w:t>
      </w:r>
      <w:r w:rsidRPr="00873F83">
        <w:rPr>
          <w:rFonts w:cs="Traditional Arabic" w:hint="cs"/>
          <w:b/>
          <w:bCs/>
          <w:sz w:val="28"/>
          <w:szCs w:val="28"/>
          <w:rtl/>
        </w:rPr>
        <w:t>َ</w:t>
      </w:r>
      <w:r w:rsidRPr="00873F83">
        <w:rPr>
          <w:rFonts w:cs="Traditional Arabic"/>
          <w:b/>
          <w:bCs/>
          <w:sz w:val="28"/>
          <w:szCs w:val="28"/>
          <w:rtl/>
        </w:rPr>
        <w:t>د</w:t>
      </w:r>
      <w:r w:rsidRPr="00873F83">
        <w:rPr>
          <w:rFonts w:cs="Traditional Arabic" w:hint="cs"/>
          <w:b/>
          <w:bCs/>
          <w:sz w:val="28"/>
          <w:szCs w:val="28"/>
          <w:rtl/>
        </w:rPr>
        <w:t>ْ</w:t>
      </w:r>
      <w:r w:rsidRPr="00873F83">
        <w:rPr>
          <w:rFonts w:cs="Traditional Arabic"/>
          <w:b/>
          <w:bCs/>
          <w:sz w:val="28"/>
          <w:szCs w:val="28"/>
          <w:rtl/>
        </w:rPr>
        <w:t>ء</w:t>
      </w:r>
      <w:r w:rsidRPr="00873F83">
        <w:rPr>
          <w:rFonts w:cs="Traditional Arabic" w:hint="cs"/>
          <w:b/>
          <w:bCs/>
          <w:sz w:val="28"/>
          <w:szCs w:val="28"/>
          <w:rtl/>
        </w:rPr>
        <w:t>ِ</w:t>
      </w:r>
      <w:r w:rsidRPr="00873F83">
        <w:rPr>
          <w:rFonts w:cs="Traditional Arabic"/>
          <w:b/>
          <w:bCs/>
          <w:sz w:val="28"/>
          <w:szCs w:val="28"/>
          <w:rtl/>
        </w:rPr>
        <w:t xml:space="preserve"> ال</w:t>
      </w:r>
      <w:r w:rsidRPr="00873F83">
        <w:rPr>
          <w:rFonts w:cs="Traditional Arabic" w:hint="cs"/>
          <w:b/>
          <w:bCs/>
          <w:sz w:val="28"/>
          <w:szCs w:val="28"/>
          <w:rtl/>
        </w:rPr>
        <w:t>ْ</w:t>
      </w:r>
      <w:r w:rsidRPr="00873F83">
        <w:rPr>
          <w:rFonts w:cs="Traditional Arabic"/>
          <w:b/>
          <w:bCs/>
          <w:sz w:val="28"/>
          <w:szCs w:val="28"/>
          <w:rtl/>
        </w:rPr>
        <w:t>خ</w:t>
      </w:r>
      <w:r w:rsidRPr="00873F83">
        <w:rPr>
          <w:rFonts w:cs="Traditional Arabic" w:hint="cs"/>
          <w:b/>
          <w:bCs/>
          <w:sz w:val="28"/>
          <w:szCs w:val="28"/>
          <w:rtl/>
        </w:rPr>
        <w:t>َ</w:t>
      </w:r>
      <w:r w:rsidRPr="00873F83">
        <w:rPr>
          <w:rFonts w:cs="Traditional Arabic"/>
          <w:b/>
          <w:bCs/>
          <w:sz w:val="28"/>
          <w:szCs w:val="28"/>
          <w:rtl/>
        </w:rPr>
        <w:t>ل</w:t>
      </w:r>
      <w:r w:rsidRPr="00873F83">
        <w:rPr>
          <w:rFonts w:cs="Traditional Arabic" w:hint="cs"/>
          <w:b/>
          <w:bCs/>
          <w:sz w:val="28"/>
          <w:szCs w:val="28"/>
          <w:rtl/>
        </w:rPr>
        <w:t>ْ</w:t>
      </w:r>
      <w:r w:rsidRPr="00873F83">
        <w:rPr>
          <w:rFonts w:cs="Traditional Arabic"/>
          <w:b/>
          <w:bCs/>
          <w:sz w:val="28"/>
          <w:szCs w:val="28"/>
          <w:rtl/>
        </w:rPr>
        <w:t>ق</w:t>
      </w:r>
      <w:r w:rsidRPr="00873F83">
        <w:rPr>
          <w:rFonts w:cs="Traditional Arabic" w:hint="cs"/>
          <w:b/>
          <w:bCs/>
          <w:sz w:val="28"/>
          <w:szCs w:val="28"/>
          <w:rtl/>
        </w:rPr>
        <w:t>ِ</w:t>
      </w:r>
      <w:r w:rsidRPr="00873F83">
        <w:rPr>
          <w:rFonts w:cs="Traditional Arabic"/>
          <w:b/>
          <w:bCs/>
          <w:sz w:val="28"/>
          <w:szCs w:val="28"/>
          <w:rtl/>
        </w:rPr>
        <w:t xml:space="preserve"> </w:t>
      </w:r>
      <w:r w:rsidRPr="00873F83">
        <w:rPr>
          <w:rFonts w:cs="Traditional Arabic" w:hint="cs"/>
          <w:b/>
          <w:bCs/>
          <w:sz w:val="28"/>
          <w:szCs w:val="28"/>
          <w:rtl/>
        </w:rPr>
        <w:t xml:space="preserve">فِى </w:t>
      </w:r>
      <w:r w:rsidRPr="00873F83">
        <w:rPr>
          <w:rFonts w:cs="Traditional Arabic"/>
          <w:b/>
          <w:bCs/>
          <w:sz w:val="28"/>
          <w:szCs w:val="28"/>
          <w:rtl/>
        </w:rPr>
        <w:t>ص</w:t>
      </w:r>
      <w:r w:rsidRPr="00873F83">
        <w:rPr>
          <w:rFonts w:cs="Traditional Arabic" w:hint="cs"/>
          <w:b/>
          <w:bCs/>
          <w:sz w:val="28"/>
          <w:szCs w:val="28"/>
          <w:rtl/>
        </w:rPr>
        <w:t>َ</w:t>
      </w:r>
      <w:r w:rsidRPr="00873F83">
        <w:rPr>
          <w:rFonts w:cs="Traditional Arabic"/>
          <w:b/>
          <w:bCs/>
          <w:sz w:val="28"/>
          <w:szCs w:val="28"/>
          <w:rtl/>
        </w:rPr>
        <w:t>ح</w:t>
      </w:r>
      <w:r w:rsidRPr="00873F83">
        <w:rPr>
          <w:rFonts w:cs="Traditional Arabic" w:hint="cs"/>
          <w:b/>
          <w:bCs/>
          <w:sz w:val="28"/>
          <w:szCs w:val="28"/>
          <w:rtl/>
        </w:rPr>
        <w:t>ِ</w:t>
      </w:r>
      <w:r w:rsidRPr="00873F83">
        <w:rPr>
          <w:rFonts w:cs="Traditional Arabic"/>
          <w:b/>
          <w:bCs/>
          <w:sz w:val="28"/>
          <w:szCs w:val="28"/>
          <w:rtl/>
        </w:rPr>
        <w:t>يح</w:t>
      </w:r>
      <w:r w:rsidRPr="00873F83">
        <w:rPr>
          <w:rFonts w:cs="Traditional Arabic" w:hint="cs"/>
          <w:b/>
          <w:bCs/>
          <w:sz w:val="28"/>
          <w:szCs w:val="28"/>
          <w:rtl/>
        </w:rPr>
        <w:t>ِ</w:t>
      </w:r>
      <w:r w:rsidRPr="00873F83">
        <w:rPr>
          <w:rFonts w:cs="Traditional Arabic"/>
          <w:b/>
          <w:bCs/>
          <w:sz w:val="28"/>
          <w:szCs w:val="28"/>
          <w:rtl/>
        </w:rPr>
        <w:t>ه</w:t>
      </w:r>
      <w:r w:rsidRPr="00873F83">
        <w:rPr>
          <w:rFonts w:cs="Traditional Arabic" w:hint="cs"/>
          <w:b/>
          <w:bCs/>
          <w:sz w:val="28"/>
          <w:szCs w:val="28"/>
          <w:rtl/>
        </w:rPr>
        <w:t>ِ</w:t>
      </w:r>
      <w:r w:rsidRPr="00873F83">
        <w:rPr>
          <w:rFonts w:cs="Traditional Arabic"/>
          <w:b/>
          <w:bCs/>
          <w:sz w:val="28"/>
          <w:szCs w:val="28"/>
          <w:rtl/>
        </w:rPr>
        <w:t>.</w:t>
      </w:r>
    </w:p>
  </w:footnote>
  <w:footnote w:id="18">
    <w:p w:rsidR="00E863DA" w:rsidRPr="00873F83" w:rsidRDefault="00E863DA" w:rsidP="0018052D">
      <w:pPr>
        <w:pStyle w:val="a5"/>
        <w:bidi/>
        <w:rPr>
          <w:rFonts w:ascii="Traditional Arabic" w:hAnsi="Traditional Arabic" w:cs="Traditional Arabic"/>
          <w:b/>
          <w:bCs/>
          <w:sz w:val="28"/>
          <w:szCs w:val="28"/>
          <w:rtl/>
          <w:lang w:bidi="ar-LB"/>
        </w:rPr>
      </w:pPr>
      <w:r w:rsidRPr="00873F83">
        <w:rPr>
          <w:rFonts w:ascii="Traditional Arabic" w:hAnsi="Traditional Arabic" w:cs="Traditional Arabic" w:hint="cs"/>
          <w:b/>
          <w:bCs/>
          <w:sz w:val="28"/>
          <w:szCs w:val="28"/>
          <w:rtl/>
        </w:rPr>
        <w:t>(</w:t>
      </w:r>
      <w:r w:rsidRPr="00873F83">
        <w:rPr>
          <w:rFonts w:ascii="Traditional Arabic" w:hAnsi="Traditional Arabic" w:cs="Traditional Arabic" w:hint="cs"/>
          <w:b/>
          <w:bCs/>
          <w:sz w:val="24"/>
          <w:szCs w:val="24"/>
          <w:rtl/>
        </w:rPr>
        <w:t>18</w:t>
      </w:r>
      <w:r w:rsidRPr="00873F83">
        <w:rPr>
          <w:rFonts w:ascii="Traditional Arabic" w:hAnsi="Traditional Arabic" w:cs="Traditional Arabic" w:hint="cs"/>
          <w:b/>
          <w:bCs/>
          <w:sz w:val="28"/>
          <w:szCs w:val="28"/>
          <w:rtl/>
        </w:rPr>
        <w:t xml:space="preserve">) </w:t>
      </w:r>
      <w:r w:rsidRPr="00873F83">
        <w:rPr>
          <w:rFonts w:ascii="Traditional Arabic" w:hAnsi="Traditional Arabic" w:cs="Traditional Arabic"/>
          <w:b/>
          <w:bCs/>
          <w:sz w:val="28"/>
          <w:szCs w:val="28"/>
          <w:rtl/>
          <w:lang w:bidi="ar-LB"/>
        </w:rPr>
        <w:t>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غ</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ب</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ح</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 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ش</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 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غ</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ض</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غ</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ت</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ص</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w:t>
      </w:r>
    </w:p>
  </w:footnote>
  <w:footnote w:id="19">
    <w:p w:rsidR="00E863DA" w:rsidRPr="00873F83" w:rsidRDefault="00E863DA" w:rsidP="0018052D">
      <w:pPr>
        <w:pStyle w:val="a5"/>
        <w:bidi/>
        <w:rPr>
          <w:rFonts w:ascii="Traditional Arabic" w:hAnsi="Traditional Arabic" w:cs="Traditional Arabic"/>
          <w:b/>
          <w:bCs/>
          <w:sz w:val="28"/>
          <w:szCs w:val="28"/>
          <w:rtl/>
          <w:lang w:bidi="ar-LB"/>
        </w:rPr>
      </w:pPr>
      <w:r w:rsidRPr="00873F83">
        <w:rPr>
          <w:rFonts w:ascii="Traditional Arabic" w:hAnsi="Traditional Arabic" w:cs="Traditional Arabic" w:hint="cs"/>
          <w:b/>
          <w:bCs/>
          <w:sz w:val="28"/>
          <w:szCs w:val="28"/>
          <w:rtl/>
        </w:rPr>
        <w:t>(</w:t>
      </w:r>
      <w:r w:rsidRPr="00873F83">
        <w:rPr>
          <w:rFonts w:ascii="Traditional Arabic" w:hAnsi="Traditional Arabic" w:cs="Traditional Arabic" w:hint="cs"/>
          <w:b/>
          <w:bCs/>
          <w:sz w:val="24"/>
          <w:szCs w:val="24"/>
          <w:rtl/>
        </w:rPr>
        <w:t>19</w:t>
      </w:r>
      <w:r w:rsidRPr="00873F83">
        <w:rPr>
          <w:rFonts w:ascii="Traditional Arabic" w:hAnsi="Traditional Arabic" w:cs="Traditional Arabic" w:hint="cs"/>
          <w:b/>
          <w:bCs/>
          <w:sz w:val="28"/>
          <w:szCs w:val="28"/>
          <w:rtl/>
        </w:rPr>
        <w:t xml:space="preserve">) </w:t>
      </w:r>
      <w:r w:rsidRPr="00873F83">
        <w:rPr>
          <w:rFonts w:ascii="Traditional Arabic" w:hAnsi="Traditional Arabic" w:cs="Traditional Arabic"/>
          <w:b/>
          <w:bCs/>
          <w:sz w:val="28"/>
          <w:szCs w:val="28"/>
          <w:rtl/>
          <w:lang w:bidi="ar-LB"/>
        </w:rPr>
        <w:t>أ</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lang w:bidi="ar-LB"/>
        </w:rPr>
        <w:t>ى</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د</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د</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الص</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ظ</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 الظ</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ت</w:t>
      </w:r>
      <w:r w:rsidRPr="00873F83">
        <w:rPr>
          <w:rFonts w:ascii="Traditional Arabic" w:hAnsi="Traditional Arabic" w:cs="Traditional Arabic" w:hint="cs"/>
          <w:b/>
          <w:bCs/>
          <w:sz w:val="28"/>
          <w:szCs w:val="28"/>
          <w:rtl/>
          <w:lang w:bidi="ar-LB"/>
        </w:rPr>
        <w:t>َبَ</w:t>
      </w:r>
      <w:r w:rsidRPr="00873F83">
        <w:rPr>
          <w:rFonts w:ascii="Traditional Arabic" w:hAnsi="Traditional Arabic" w:cs="Traditional Arabic"/>
          <w:b/>
          <w:bCs/>
          <w:sz w:val="28"/>
          <w:szCs w:val="28"/>
          <w:rtl/>
          <w:lang w:bidi="ar-LB"/>
        </w:rPr>
        <w:t>ادِرِ 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ث</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ت</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ت</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اد</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w:t>
      </w:r>
    </w:p>
  </w:footnote>
  <w:footnote w:id="20">
    <w:p w:rsidR="00E863DA" w:rsidRPr="00873F83" w:rsidRDefault="00E863DA" w:rsidP="00622867">
      <w:pPr>
        <w:pStyle w:val="a5"/>
        <w:bidi/>
        <w:rPr>
          <w:rFonts w:ascii="Traditional Arabic" w:hAnsi="Traditional Arabic" w:cs="Traditional Arabic"/>
          <w:b/>
          <w:bCs/>
          <w:sz w:val="28"/>
          <w:szCs w:val="28"/>
          <w:rtl/>
          <w:lang w:bidi="ar-LB"/>
        </w:rPr>
      </w:pPr>
      <w:r w:rsidRPr="00873F83">
        <w:rPr>
          <w:rFonts w:ascii="Traditional Arabic" w:hAnsi="Traditional Arabic" w:cs="Traditional Arabic" w:hint="cs"/>
          <w:b/>
          <w:bCs/>
          <w:sz w:val="28"/>
          <w:szCs w:val="28"/>
          <w:rtl/>
        </w:rPr>
        <w:t>(</w:t>
      </w:r>
      <w:r w:rsidRPr="00873F83">
        <w:rPr>
          <w:rFonts w:ascii="Traditional Arabic" w:hAnsi="Traditional Arabic" w:cs="Traditional Arabic" w:hint="cs"/>
          <w:b/>
          <w:bCs/>
          <w:sz w:val="24"/>
          <w:szCs w:val="24"/>
          <w:rtl/>
        </w:rPr>
        <w:t>20</w:t>
      </w:r>
      <w:r w:rsidRPr="00873F83">
        <w:rPr>
          <w:rFonts w:ascii="Traditional Arabic" w:hAnsi="Traditional Arabic" w:cs="Traditional Arabic" w:hint="cs"/>
          <w:b/>
          <w:bCs/>
          <w:sz w:val="28"/>
          <w:szCs w:val="28"/>
          <w:rtl/>
        </w:rPr>
        <w:t xml:space="preserve">) </w:t>
      </w:r>
      <w:r w:rsidRPr="00873F83">
        <w:rPr>
          <w:rFonts w:ascii="Traditional Arabic" w:hAnsi="Traditional Arabic" w:cs="Traditional Arabic"/>
          <w:b/>
          <w:bCs/>
          <w:sz w:val="28"/>
          <w:szCs w:val="28"/>
          <w:rtl/>
          <w:lang w:bidi="ar-LB"/>
        </w:rPr>
        <w:t>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ؤ</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ح</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الل</w:t>
      </w:r>
      <w:r w:rsidRPr="00873F83">
        <w:rPr>
          <w:rFonts w:ascii="Traditional Arabic" w:hAnsi="Traditional Arabic" w:cs="Traditional Arabic" w:hint="cs"/>
          <w:b/>
          <w:bCs/>
          <w:sz w:val="28"/>
          <w:szCs w:val="28"/>
          <w:rtl/>
          <w:lang w:bidi="ar-LB"/>
        </w:rPr>
        <w:t>َّهُ</w:t>
      </w:r>
      <w:r w:rsidRPr="00873F83">
        <w:rPr>
          <w:rFonts w:ascii="Traditional Arabic" w:hAnsi="Traditional Arabic" w:cs="Traditional Arabic"/>
          <w:b/>
          <w:bCs/>
          <w:sz w:val="28"/>
          <w:szCs w:val="28"/>
          <w:rtl/>
          <w:lang w:bidi="ar-LB"/>
        </w:rPr>
        <w:t xml:space="preserve"> </w:t>
      </w:r>
      <w:r w:rsidRPr="00873F83">
        <w:rPr>
          <w:rFonts w:ascii="Traditional Arabic" w:hAnsi="Traditional Arabic" w:cs="Traditional Arabic"/>
          <w:b/>
          <w:bCs/>
          <w:sz w:val="28"/>
          <w:szCs w:val="28"/>
          <w:lang w:val="ru-RU"/>
        </w:rPr>
        <w:t>»</w:t>
      </w:r>
      <w:r w:rsidRPr="00873F83">
        <w:rPr>
          <w:rFonts w:ascii="Traditional Arabic" w:hAnsi="Traditional Arabic" w:cs="Traditional Arabic"/>
          <w:b/>
          <w:bCs/>
          <w:sz w:val="28"/>
          <w:szCs w:val="28"/>
          <w:rtl/>
          <w:lang w:bidi="ar-LB"/>
        </w:rPr>
        <w:t>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ت</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الل</w:t>
      </w:r>
      <w:r w:rsidRPr="00873F83">
        <w:rPr>
          <w:rFonts w:ascii="Traditional Arabic" w:hAnsi="Traditional Arabic" w:cs="Traditional Arabic" w:hint="cs"/>
          <w:b/>
          <w:bCs/>
          <w:sz w:val="28"/>
          <w:szCs w:val="28"/>
          <w:rtl/>
          <w:lang w:bidi="ar-LB"/>
        </w:rPr>
        <w:t>َّهَ</w:t>
      </w:r>
      <w:r w:rsidRPr="00873F83">
        <w:rPr>
          <w:rFonts w:ascii="Traditional Arabic" w:hAnsi="Traditional Arabic" w:cs="Traditional Arabic"/>
          <w:b/>
          <w:bCs/>
          <w:sz w:val="28"/>
          <w:szCs w:val="28"/>
          <w:rtl/>
          <w:lang w:bidi="ar-LB"/>
        </w:rPr>
        <w:t xml:space="preserve"> 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 ش</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اء</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lang w:val="ru-RU"/>
        </w:rPr>
        <w:t>«</w:t>
      </w:r>
      <w:r w:rsidRPr="00873F83">
        <w:rPr>
          <w:rFonts w:ascii="Traditional Arabic" w:hAnsi="Traditional Arabic" w:cs="Traditional Arabic"/>
          <w:b/>
          <w:bCs/>
          <w:sz w:val="28"/>
          <w:szCs w:val="28"/>
          <w:rtl/>
          <w:lang w:bidi="ar-LB"/>
        </w:rPr>
        <w:t xml:space="preserve"> 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رًا ب</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الإ</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 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ش</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اء</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خ</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الش</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ذ</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ب</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الد</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إ</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 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ت</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د</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يد</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 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 الآي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ذ</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ور</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ه</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w:t>
      </w:r>
    </w:p>
  </w:footnote>
  <w:footnote w:id="21">
    <w:p w:rsidR="00E863DA" w:rsidRPr="00873F83" w:rsidRDefault="00E863DA" w:rsidP="0018052D">
      <w:pPr>
        <w:pStyle w:val="a5"/>
        <w:bidi/>
        <w:jc w:val="both"/>
        <w:rPr>
          <w:rFonts w:ascii="Traditional Arabic" w:hAnsi="Traditional Arabic" w:cs="Traditional Arabic"/>
          <w:b/>
          <w:bCs/>
          <w:sz w:val="28"/>
          <w:szCs w:val="28"/>
        </w:rPr>
      </w:pPr>
      <w:r w:rsidRPr="00873F83">
        <w:rPr>
          <w:rFonts w:cs="Traditional Arabic" w:hint="cs"/>
          <w:b/>
          <w:bCs/>
          <w:sz w:val="28"/>
          <w:szCs w:val="28"/>
          <w:rtl/>
        </w:rPr>
        <w:t>(</w:t>
      </w:r>
      <w:r w:rsidRPr="00873F83">
        <w:rPr>
          <w:rFonts w:cs="Traditional Arabic" w:hint="cs"/>
          <w:b/>
          <w:bCs/>
          <w:sz w:val="24"/>
          <w:szCs w:val="24"/>
          <w:rtl/>
        </w:rPr>
        <w:t>21</w:t>
      </w:r>
      <w:r w:rsidRPr="00873F83">
        <w:rPr>
          <w:rFonts w:cs="Traditional Arabic" w:hint="cs"/>
          <w:b/>
          <w:bCs/>
          <w:sz w:val="28"/>
          <w:szCs w:val="28"/>
          <w:rtl/>
        </w:rPr>
        <w:t xml:space="preserve">) رَوَى مُسْلِمٌ عَنْ كَعْبِ بنِ مَالِكٍ رَضِىَ اللَّهُ عَنْهُ قَالَ كَانَ رَسُولُ اللَّهِ صَلَّى اللَّهُ عَلَيْهِ وَسَلَّمَ </w:t>
      </w:r>
      <w:r w:rsidRPr="00873F83">
        <w:rPr>
          <w:rFonts w:ascii="Traditional Arabic" w:hAnsi="Traditional Arabic" w:cs="Traditional Arabic"/>
          <w:b/>
          <w:bCs/>
          <w:sz w:val="28"/>
          <w:szCs w:val="28"/>
          <w:rtl/>
        </w:rPr>
        <w:t>ي</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أ</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ك</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ل</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ث</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لاث</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أ</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ص</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اب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ع</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w:t>
      </w:r>
    </w:p>
    <w:p w:rsidR="00E863DA" w:rsidRPr="00873F83" w:rsidRDefault="00E863DA" w:rsidP="0018052D">
      <w:pPr>
        <w:pStyle w:val="a5"/>
        <w:bidi/>
        <w:jc w:val="both"/>
        <w:rPr>
          <w:rFonts w:ascii="Traditional Arabic" w:hAnsi="Traditional Arabic" w:cs="Traditional Arabic"/>
          <w:b/>
          <w:bCs/>
          <w:sz w:val="28"/>
          <w:szCs w:val="28"/>
          <w:rtl/>
        </w:rPr>
      </w:pPr>
      <w:r w:rsidRPr="00873F83">
        <w:rPr>
          <w:rFonts w:ascii="Traditional Arabic" w:hAnsi="Traditional Arabic" w:cs="Traditional Arabic"/>
          <w:b/>
          <w:bCs/>
          <w:sz w:val="28"/>
          <w:szCs w:val="28"/>
        </w:rPr>
        <w:t xml:space="preserve">     </w:t>
      </w:r>
      <w:r w:rsidRPr="00873F83">
        <w:rPr>
          <w:rFonts w:ascii="Traditional Arabic" w:hAnsi="Traditional Arabic" w:cs="Traditional Arabic"/>
          <w:b/>
          <w:bCs/>
          <w:sz w:val="28"/>
          <w:szCs w:val="28"/>
          <w:rtl/>
        </w:rPr>
        <w:t>و</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ي</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ل</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ع</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ق</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ي</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د</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ه</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ق</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ب</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ل</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أ</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ن</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 xml:space="preserve"> ي</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م</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س</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ح</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ه</w:t>
      </w:r>
      <w:r w:rsidRPr="00873F83">
        <w:rPr>
          <w:rFonts w:ascii="Traditional Arabic" w:hAnsi="Traditional Arabic" w:cs="Traditional Arabic" w:hint="cs"/>
          <w:b/>
          <w:bCs/>
          <w:sz w:val="28"/>
          <w:szCs w:val="28"/>
          <w:rtl/>
        </w:rPr>
        <w:t>َ</w:t>
      </w:r>
      <w:r w:rsidRPr="00873F83">
        <w:rPr>
          <w:rFonts w:ascii="Traditional Arabic" w:hAnsi="Traditional Arabic" w:cs="Traditional Arabic"/>
          <w:b/>
          <w:bCs/>
          <w:sz w:val="28"/>
          <w:szCs w:val="28"/>
          <w:rtl/>
        </w:rPr>
        <w:t>ا اهـ</w:t>
      </w:r>
    </w:p>
  </w:footnote>
  <w:footnote w:id="22">
    <w:p w:rsidR="00E863DA" w:rsidRPr="00873F83" w:rsidRDefault="00E863DA" w:rsidP="0018052D">
      <w:pPr>
        <w:pStyle w:val="a5"/>
        <w:bidi/>
        <w:rPr>
          <w:rFonts w:ascii="Traditional Arabic" w:hAnsi="Traditional Arabic" w:cs="Traditional Arabic"/>
          <w:b/>
          <w:bCs/>
          <w:sz w:val="28"/>
          <w:szCs w:val="28"/>
          <w:rtl/>
          <w:lang w:bidi="ar-LB"/>
        </w:rPr>
      </w:pPr>
      <w:r w:rsidRPr="00873F83">
        <w:rPr>
          <w:rFonts w:ascii="Traditional Arabic" w:hAnsi="Traditional Arabic" w:cs="Traditional Arabic" w:hint="cs"/>
          <w:b/>
          <w:bCs/>
          <w:sz w:val="28"/>
          <w:szCs w:val="28"/>
          <w:rtl/>
        </w:rPr>
        <w:t>(</w:t>
      </w:r>
      <w:r w:rsidRPr="00873F83">
        <w:rPr>
          <w:rFonts w:ascii="Traditional Arabic" w:hAnsi="Traditional Arabic" w:cs="Traditional Arabic" w:hint="cs"/>
          <w:b/>
          <w:bCs/>
          <w:sz w:val="24"/>
          <w:szCs w:val="24"/>
          <w:rtl/>
        </w:rPr>
        <w:t>22</w:t>
      </w:r>
      <w:r w:rsidRPr="00873F83">
        <w:rPr>
          <w:rFonts w:ascii="Traditional Arabic" w:hAnsi="Traditional Arabic" w:cs="Traditional Arabic" w:hint="cs"/>
          <w:b/>
          <w:bCs/>
          <w:sz w:val="28"/>
          <w:szCs w:val="28"/>
          <w:rtl/>
        </w:rPr>
        <w:t xml:space="preserve">) </w:t>
      </w:r>
      <w:r w:rsidRPr="00873F83">
        <w:rPr>
          <w:rFonts w:ascii="Traditional Arabic" w:hAnsi="Traditional Arabic" w:cs="Traditional Arabic"/>
          <w:b/>
          <w:bCs/>
          <w:sz w:val="28"/>
          <w:szCs w:val="28"/>
          <w:rtl/>
          <w:lang w:bidi="ar-LB"/>
        </w:rPr>
        <w:t>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ح</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ع</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ة</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w:t>
      </w:r>
    </w:p>
  </w:footnote>
  <w:footnote w:id="23">
    <w:p w:rsidR="00E863DA" w:rsidRPr="00873F83" w:rsidRDefault="00E863DA" w:rsidP="0018052D">
      <w:pPr>
        <w:pStyle w:val="a5"/>
        <w:bidi/>
        <w:rPr>
          <w:b/>
          <w:bCs/>
          <w:sz w:val="28"/>
          <w:szCs w:val="28"/>
          <w:rtl/>
          <w:lang w:bidi="ar-LB"/>
        </w:rPr>
      </w:pPr>
      <w:r w:rsidRPr="00873F83">
        <w:rPr>
          <w:rFonts w:ascii="Traditional Arabic" w:hAnsi="Traditional Arabic" w:cs="Traditional Arabic" w:hint="cs"/>
          <w:b/>
          <w:bCs/>
          <w:sz w:val="28"/>
          <w:szCs w:val="28"/>
          <w:rtl/>
        </w:rPr>
        <w:t>(</w:t>
      </w:r>
      <w:r w:rsidRPr="00873F83">
        <w:rPr>
          <w:rFonts w:ascii="Traditional Arabic" w:hAnsi="Traditional Arabic" w:cs="Traditional Arabic" w:hint="cs"/>
          <w:b/>
          <w:bCs/>
          <w:sz w:val="24"/>
          <w:szCs w:val="24"/>
          <w:rtl/>
        </w:rPr>
        <w:t>23</w:t>
      </w:r>
      <w:r w:rsidRPr="00873F83">
        <w:rPr>
          <w:rFonts w:ascii="Traditional Arabic" w:hAnsi="Traditional Arabic" w:cs="Traditional Arabic" w:hint="cs"/>
          <w:b/>
          <w:bCs/>
          <w:sz w:val="28"/>
          <w:szCs w:val="28"/>
          <w:rtl/>
        </w:rPr>
        <w:t xml:space="preserve">) </w:t>
      </w:r>
      <w:r w:rsidRPr="00873F83">
        <w:rPr>
          <w:rFonts w:ascii="Traditional Arabic" w:hAnsi="Traditional Arabic" w:cs="Traditional Arabic"/>
          <w:b/>
          <w:bCs/>
          <w:sz w:val="28"/>
          <w:szCs w:val="28"/>
          <w:rtl/>
          <w:lang w:bidi="ar-LB"/>
        </w:rPr>
        <w:t>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ى</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ب</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لا خ</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لاف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w:t>
      </w:r>
    </w:p>
  </w:footnote>
  <w:footnote w:id="24">
    <w:p w:rsidR="00E863DA" w:rsidRPr="00873F83" w:rsidRDefault="00E863DA" w:rsidP="0018052D">
      <w:pPr>
        <w:pStyle w:val="a5"/>
        <w:bidi/>
        <w:rPr>
          <w:rFonts w:ascii="Traditional Arabic" w:hAnsi="Traditional Arabic" w:cs="Traditional Arabic"/>
          <w:b/>
          <w:bCs/>
          <w:sz w:val="28"/>
          <w:szCs w:val="28"/>
          <w:rtl/>
          <w:lang w:bidi="ar-LB"/>
        </w:rPr>
      </w:pPr>
      <w:r w:rsidRPr="00873F83">
        <w:rPr>
          <w:rFonts w:ascii="Traditional Arabic" w:hAnsi="Traditional Arabic" w:cs="Traditional Arabic" w:hint="cs"/>
          <w:b/>
          <w:bCs/>
          <w:sz w:val="28"/>
          <w:szCs w:val="28"/>
          <w:rtl/>
        </w:rPr>
        <w:t>(</w:t>
      </w:r>
      <w:r w:rsidRPr="00873F83">
        <w:rPr>
          <w:rFonts w:ascii="Traditional Arabic" w:hAnsi="Traditional Arabic" w:cs="Traditional Arabic" w:hint="cs"/>
          <w:b/>
          <w:bCs/>
          <w:sz w:val="24"/>
          <w:szCs w:val="24"/>
          <w:rtl/>
        </w:rPr>
        <w:t>24</w:t>
      </w:r>
      <w:r w:rsidRPr="00873F83">
        <w:rPr>
          <w:rFonts w:ascii="Traditional Arabic" w:hAnsi="Traditional Arabic" w:cs="Traditional Arabic" w:hint="cs"/>
          <w:b/>
          <w:bCs/>
          <w:sz w:val="28"/>
          <w:szCs w:val="28"/>
          <w:rtl/>
        </w:rPr>
        <w:t xml:space="preserve">) </w:t>
      </w:r>
      <w:r w:rsidRPr="00873F83">
        <w:rPr>
          <w:rFonts w:ascii="Traditional Arabic" w:hAnsi="Traditional Arabic" w:cs="Traditional Arabic"/>
          <w:b/>
          <w:bCs/>
          <w:sz w:val="28"/>
          <w:szCs w:val="28"/>
          <w:rtl/>
          <w:lang w:bidi="ar-LB"/>
        </w:rPr>
        <w:t>ب</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ي</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الْم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رِهُ اق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تُل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ف</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لان</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ا ال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س</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ل</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مَ 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و</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 xml:space="preserve"> أ</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ق</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تُلُك</w:t>
      </w:r>
      <w:r w:rsidRPr="00873F83">
        <w:rPr>
          <w:rFonts w:ascii="Traditional Arabic" w:hAnsi="Traditional Arabic" w:cs="Traditional Arabic" w:hint="cs"/>
          <w:b/>
          <w:bCs/>
          <w:sz w:val="28"/>
          <w:szCs w:val="28"/>
          <w:rtl/>
          <w:lang w:bidi="ar-LB"/>
        </w:rPr>
        <w:t>َ</w:t>
      </w:r>
      <w:r w:rsidRPr="00873F83">
        <w:rPr>
          <w:rFonts w:ascii="Traditional Arabic" w:hAnsi="Traditional Arabic" w:cs="Traditional Arabic"/>
          <w:b/>
          <w:bCs/>
          <w:sz w:val="28"/>
          <w:szCs w:val="28"/>
          <w:rtl/>
          <w:lang w:bidi="ar-LB"/>
        </w:rPr>
        <w:t>.</w:t>
      </w:r>
    </w:p>
  </w:footnote>
  <w:footnote w:id="25">
    <w:p w:rsidR="00E863DA" w:rsidRPr="00902240" w:rsidRDefault="00E863DA" w:rsidP="0018052D">
      <w:pPr>
        <w:pStyle w:val="a5"/>
        <w:bidi/>
        <w:rPr>
          <w:rFonts w:ascii="Traditional Arabic" w:hAnsi="Traditional Arabic" w:cs="Traditional Arabic"/>
          <w:b/>
          <w:bCs/>
          <w:sz w:val="28"/>
          <w:szCs w:val="28"/>
          <w:rtl/>
          <w:lang w:bidi="ar-LB"/>
        </w:rPr>
      </w:pPr>
      <w:r w:rsidRPr="00902240">
        <w:rPr>
          <w:rFonts w:ascii="Traditional Arabic" w:hAnsi="Traditional Arabic" w:cs="Traditional Arabic" w:hint="cs"/>
          <w:b/>
          <w:bCs/>
          <w:sz w:val="28"/>
          <w:szCs w:val="28"/>
          <w:rtl/>
        </w:rPr>
        <w:t>(</w:t>
      </w:r>
      <w:r w:rsidRPr="00902240">
        <w:rPr>
          <w:rFonts w:ascii="Traditional Arabic" w:hAnsi="Traditional Arabic" w:cs="Traditional Arabic" w:hint="cs"/>
          <w:b/>
          <w:bCs/>
          <w:sz w:val="24"/>
          <w:szCs w:val="24"/>
          <w:rtl/>
        </w:rPr>
        <w:t>25</w:t>
      </w:r>
      <w:r w:rsidRPr="00902240">
        <w:rPr>
          <w:rFonts w:ascii="Traditional Arabic" w:hAnsi="Traditional Arabic" w:cs="Traditional Arabic" w:hint="cs"/>
          <w:b/>
          <w:bCs/>
          <w:sz w:val="28"/>
          <w:szCs w:val="28"/>
          <w:rtl/>
        </w:rPr>
        <w:t xml:space="preserve">) </w:t>
      </w:r>
      <w:r w:rsidRPr="00902240">
        <w:rPr>
          <w:rFonts w:ascii="Traditional Arabic" w:hAnsi="Traditional Arabic" w:cs="Traditional Arabic"/>
          <w:b/>
          <w:bCs/>
          <w:sz w:val="28"/>
          <w:szCs w:val="28"/>
          <w:rtl/>
          <w:lang w:bidi="ar-LB"/>
        </w:rPr>
        <w:t>أ</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ى</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ال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ذ</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ين</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خ</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ر</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ج</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وا ع</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ن</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 ج</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اء</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ب</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الد</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ين</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ف</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ى 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خ</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ف</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ج</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اع</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ة</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اع</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ادًا و</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ع</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ا. </w:t>
      </w:r>
    </w:p>
  </w:footnote>
  <w:footnote w:id="26">
    <w:p w:rsidR="00E863DA" w:rsidRPr="00902240" w:rsidRDefault="00E863DA" w:rsidP="0018052D">
      <w:pPr>
        <w:pStyle w:val="a5"/>
        <w:bidi/>
        <w:rPr>
          <w:b/>
          <w:bCs/>
          <w:sz w:val="28"/>
          <w:szCs w:val="28"/>
          <w:rtl/>
          <w:lang w:bidi="ar-LB"/>
        </w:rPr>
      </w:pPr>
      <w:r w:rsidRPr="00902240">
        <w:rPr>
          <w:rFonts w:ascii="Traditional Arabic" w:hAnsi="Traditional Arabic" w:cs="Traditional Arabic" w:hint="cs"/>
          <w:b/>
          <w:bCs/>
          <w:sz w:val="28"/>
          <w:szCs w:val="28"/>
          <w:rtl/>
        </w:rPr>
        <w:t>(</w:t>
      </w:r>
      <w:r w:rsidRPr="00902240">
        <w:rPr>
          <w:rFonts w:ascii="Traditional Arabic" w:hAnsi="Traditional Arabic" w:cs="Traditional Arabic" w:hint="cs"/>
          <w:b/>
          <w:bCs/>
          <w:sz w:val="24"/>
          <w:szCs w:val="24"/>
          <w:rtl/>
        </w:rPr>
        <w:t>26</w:t>
      </w:r>
      <w:r w:rsidRPr="00902240">
        <w:rPr>
          <w:rFonts w:ascii="Traditional Arabic" w:hAnsi="Traditional Arabic" w:cs="Traditional Arabic" w:hint="cs"/>
          <w:b/>
          <w:bCs/>
          <w:sz w:val="28"/>
          <w:szCs w:val="28"/>
          <w:rtl/>
        </w:rPr>
        <w:t xml:space="preserve">) </w:t>
      </w:r>
      <w:r w:rsidRPr="00902240">
        <w:rPr>
          <w:rFonts w:ascii="Traditional Arabic" w:hAnsi="Traditional Arabic" w:cs="Traditional Arabic"/>
          <w:b/>
          <w:bCs/>
          <w:sz w:val="28"/>
          <w:szCs w:val="28"/>
          <w:rtl/>
          <w:lang w:bidi="ar-LB"/>
        </w:rPr>
        <w:t>أ</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ى</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ن</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ص</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و</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اح</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ر</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w:t>
      </w:r>
    </w:p>
  </w:footnote>
  <w:footnote w:id="27">
    <w:p w:rsidR="00E863DA" w:rsidRPr="00902240" w:rsidRDefault="00E863DA" w:rsidP="0018052D">
      <w:pPr>
        <w:pStyle w:val="a5"/>
        <w:bidi/>
        <w:rPr>
          <w:rFonts w:ascii="Traditional Arabic" w:hAnsi="Traditional Arabic" w:cs="Traditional Arabic"/>
          <w:b/>
          <w:bCs/>
          <w:sz w:val="28"/>
          <w:szCs w:val="28"/>
          <w:rtl/>
          <w:lang w:bidi="ar-LB"/>
        </w:rPr>
      </w:pPr>
      <w:r w:rsidRPr="00902240">
        <w:rPr>
          <w:rFonts w:ascii="Traditional Arabic" w:hAnsi="Traditional Arabic" w:cs="Traditional Arabic" w:hint="cs"/>
          <w:b/>
          <w:bCs/>
          <w:sz w:val="28"/>
          <w:szCs w:val="28"/>
          <w:rtl/>
        </w:rPr>
        <w:t>(</w:t>
      </w:r>
      <w:r w:rsidRPr="00902240">
        <w:rPr>
          <w:rFonts w:ascii="Traditional Arabic" w:hAnsi="Traditional Arabic" w:cs="Traditional Arabic" w:hint="cs"/>
          <w:b/>
          <w:bCs/>
          <w:sz w:val="24"/>
          <w:szCs w:val="24"/>
          <w:rtl/>
        </w:rPr>
        <w:t>27</w:t>
      </w:r>
      <w:r w:rsidRPr="00902240">
        <w:rPr>
          <w:rFonts w:ascii="Traditional Arabic" w:hAnsi="Traditional Arabic" w:cs="Traditional Arabic" w:hint="cs"/>
          <w:b/>
          <w:bCs/>
          <w:sz w:val="28"/>
          <w:szCs w:val="28"/>
          <w:rtl/>
        </w:rPr>
        <w:t xml:space="preserve">) </w:t>
      </w:r>
      <w:r w:rsidRPr="00902240">
        <w:rPr>
          <w:rFonts w:ascii="Traditional Arabic" w:hAnsi="Traditional Arabic" w:cs="Traditional Arabic"/>
          <w:b/>
          <w:bCs/>
          <w:sz w:val="28"/>
          <w:szCs w:val="28"/>
          <w:rtl/>
          <w:lang w:bidi="ar-LB"/>
        </w:rPr>
        <w:t>ك</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 ن</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ال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ب</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ي</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ىُّ ف</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ى الأ</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س</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اء</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و</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الص</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ف</w:t>
      </w:r>
      <w:r w:rsidRPr="00902240">
        <w:rPr>
          <w:rFonts w:ascii="Traditional Arabic" w:hAnsi="Traditional Arabic" w:cs="Traditional Arabic" w:hint="cs"/>
          <w:b/>
          <w:bCs/>
          <w:sz w:val="28"/>
          <w:szCs w:val="28"/>
          <w:rtl/>
          <w:lang w:bidi="ar-LB"/>
        </w:rPr>
        <w:t>َا</w:t>
      </w:r>
      <w:r w:rsidRPr="00902240">
        <w:rPr>
          <w:rFonts w:ascii="Traditional Arabic" w:hAnsi="Traditional Arabic" w:cs="Traditional Arabic"/>
          <w:b/>
          <w:bCs/>
          <w:sz w:val="28"/>
          <w:szCs w:val="28"/>
          <w:rtl/>
          <w:lang w:bidi="ar-LB"/>
        </w:rPr>
        <w:t>ت</w:t>
      </w:r>
      <w:r w:rsidRPr="00902240">
        <w:rPr>
          <w:rFonts w:ascii="Traditional Arabic" w:hAnsi="Traditional Arabic" w:cs="Traditional Arabic" w:hint="cs"/>
          <w:b/>
          <w:bCs/>
          <w:sz w:val="28"/>
          <w:szCs w:val="28"/>
          <w:rtl/>
          <w:lang w:bidi="ar-LB"/>
        </w:rPr>
        <w:t xml:space="preserve">ِ </w:t>
      </w:r>
      <w:r w:rsidRPr="00902240">
        <w:rPr>
          <w:rFonts w:ascii="Traditional Arabic" w:hAnsi="Traditional Arabic" w:cs="Traditional Arabic"/>
          <w:b/>
          <w:bCs/>
          <w:sz w:val="28"/>
          <w:szCs w:val="28"/>
          <w:rtl/>
          <w:lang w:bidi="ar-LB"/>
        </w:rPr>
        <w:t>ع</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ن</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ال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خ</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ط</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اب</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ى</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w:t>
      </w:r>
    </w:p>
  </w:footnote>
  <w:footnote w:id="28">
    <w:p w:rsidR="00E863DA" w:rsidRPr="00902240" w:rsidRDefault="00E863DA" w:rsidP="0018052D">
      <w:pPr>
        <w:pStyle w:val="a5"/>
        <w:bidi/>
        <w:rPr>
          <w:rFonts w:ascii="Traditional Arabic" w:hAnsi="Traditional Arabic" w:cs="Traditional Arabic"/>
          <w:b/>
          <w:bCs/>
          <w:sz w:val="28"/>
          <w:szCs w:val="28"/>
          <w:rtl/>
          <w:lang w:bidi="ar-LB"/>
        </w:rPr>
      </w:pPr>
      <w:r w:rsidRPr="00902240">
        <w:rPr>
          <w:rFonts w:ascii="Traditional Arabic" w:hAnsi="Traditional Arabic" w:cs="Traditional Arabic" w:hint="cs"/>
          <w:b/>
          <w:bCs/>
          <w:sz w:val="28"/>
          <w:szCs w:val="28"/>
          <w:rtl/>
        </w:rPr>
        <w:t>(</w:t>
      </w:r>
      <w:r w:rsidRPr="00902240">
        <w:rPr>
          <w:rFonts w:ascii="Traditional Arabic" w:hAnsi="Traditional Arabic" w:cs="Traditional Arabic" w:hint="cs"/>
          <w:b/>
          <w:bCs/>
          <w:sz w:val="24"/>
          <w:szCs w:val="24"/>
          <w:rtl/>
        </w:rPr>
        <w:t>28</w:t>
      </w:r>
      <w:r w:rsidRPr="00902240">
        <w:rPr>
          <w:rFonts w:ascii="Traditional Arabic" w:hAnsi="Traditional Arabic" w:cs="Traditional Arabic" w:hint="cs"/>
          <w:b/>
          <w:bCs/>
          <w:sz w:val="28"/>
          <w:szCs w:val="28"/>
          <w:rtl/>
        </w:rPr>
        <w:t xml:space="preserve">) </w:t>
      </w:r>
      <w:r w:rsidRPr="00902240">
        <w:rPr>
          <w:rFonts w:ascii="Traditional Arabic" w:hAnsi="Traditional Arabic" w:cs="Traditional Arabic"/>
          <w:b/>
          <w:bCs/>
          <w:sz w:val="28"/>
          <w:szCs w:val="28"/>
          <w:rtl/>
          <w:lang w:bidi="ar-LB"/>
        </w:rPr>
        <w:t>أ</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ى</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لا ي</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وم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ب</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غ</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ي</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ر</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ب</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ي</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ش</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غ</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ح</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ي</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ز</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 ف</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لا ي</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وم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ع</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ف</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يه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غ</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ي</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رُهُ.</w:t>
      </w:r>
    </w:p>
  </w:footnote>
  <w:footnote w:id="29">
    <w:p w:rsidR="00E863DA" w:rsidRPr="007C0360" w:rsidRDefault="00E863DA" w:rsidP="0018052D">
      <w:pPr>
        <w:pStyle w:val="a5"/>
        <w:bidi/>
        <w:rPr>
          <w:rFonts w:ascii="Traditional Arabic" w:hAnsi="Traditional Arabic" w:cs="Traditional Arabic"/>
          <w:sz w:val="32"/>
          <w:szCs w:val="32"/>
          <w:rtl/>
          <w:lang w:bidi="ar-LB"/>
        </w:rPr>
      </w:pPr>
      <w:r w:rsidRPr="00902240">
        <w:rPr>
          <w:rFonts w:ascii="Traditional Arabic" w:hAnsi="Traditional Arabic" w:cs="Traditional Arabic" w:hint="cs"/>
          <w:b/>
          <w:bCs/>
          <w:sz w:val="28"/>
          <w:szCs w:val="28"/>
          <w:rtl/>
        </w:rPr>
        <w:t>(</w:t>
      </w:r>
      <w:r w:rsidRPr="00902240">
        <w:rPr>
          <w:rFonts w:ascii="Traditional Arabic" w:hAnsi="Traditional Arabic" w:cs="Traditional Arabic" w:hint="cs"/>
          <w:b/>
          <w:bCs/>
          <w:sz w:val="24"/>
          <w:szCs w:val="24"/>
          <w:rtl/>
        </w:rPr>
        <w:t>29</w:t>
      </w:r>
      <w:r w:rsidRPr="00902240">
        <w:rPr>
          <w:rFonts w:ascii="Traditional Arabic" w:hAnsi="Traditional Arabic" w:cs="Traditional Arabic" w:hint="cs"/>
          <w:b/>
          <w:bCs/>
          <w:sz w:val="28"/>
          <w:szCs w:val="28"/>
          <w:rtl/>
        </w:rPr>
        <w:t xml:space="preserve">) </w:t>
      </w:r>
      <w:r w:rsidRPr="00902240">
        <w:rPr>
          <w:rFonts w:ascii="Traditional Arabic" w:hAnsi="Traditional Arabic" w:cs="Traditional Arabic"/>
          <w:b/>
          <w:bCs/>
          <w:sz w:val="28"/>
          <w:szCs w:val="28"/>
          <w:rtl/>
          <w:lang w:bidi="ar-LB"/>
        </w:rPr>
        <w:t>ك</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ح</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ر</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ك</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ة</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وم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ب</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ج</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س</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ح</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ر</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ك</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و</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لا 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وم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ب</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ذ</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ه</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 ف</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لا 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وج</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د</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ال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ح</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ر</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ك</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ة</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إ</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ل</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 ق</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ائ</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ة</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ب</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ح</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ج</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 xml:space="preserve"> م</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ت</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ح</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ر</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ك</w:t>
      </w:r>
      <w:r w:rsidRPr="00902240">
        <w:rPr>
          <w:rFonts w:ascii="Traditional Arabic" w:hAnsi="Traditional Arabic" w:cs="Traditional Arabic" w:hint="cs"/>
          <w:b/>
          <w:bCs/>
          <w:sz w:val="28"/>
          <w:szCs w:val="28"/>
          <w:rtl/>
          <w:lang w:bidi="ar-LB"/>
        </w:rPr>
        <w:t>ٍ</w:t>
      </w:r>
      <w:r w:rsidRPr="00902240">
        <w:rPr>
          <w:rFonts w:ascii="Traditional Arabic" w:hAnsi="Traditional Arabic" w:cs="Traditional Arabic"/>
          <w:b/>
          <w:bCs/>
          <w:sz w:val="28"/>
          <w:szCs w:val="28"/>
          <w:rtl/>
          <w:lang w:bidi="ar-LB"/>
        </w:rPr>
        <w:t>.</w:t>
      </w:r>
    </w:p>
  </w:footnote>
  <w:footnote w:id="30">
    <w:p w:rsidR="00E863DA" w:rsidRPr="00EA2244" w:rsidRDefault="00E863DA" w:rsidP="0018052D">
      <w:pPr>
        <w:pStyle w:val="a5"/>
        <w:bidi/>
        <w:rPr>
          <w:rFonts w:ascii="Traditional Arabic" w:hAnsi="Traditional Arabic" w:cs="Traditional Arabic"/>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30</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hint="cs"/>
          <w:b/>
          <w:bCs/>
          <w:sz w:val="28"/>
          <w:szCs w:val="28"/>
          <w:rtl/>
          <w:lang w:bidi="ar-LB"/>
        </w:rPr>
        <w:t xml:space="preserve">قَاضٍ </w:t>
      </w:r>
      <w:r w:rsidRPr="00EA2244">
        <w:rPr>
          <w:rFonts w:ascii="Traditional Arabic" w:hAnsi="Traditional Arabic" w:cs="Traditional Arabic"/>
          <w:b/>
          <w:bCs/>
          <w:sz w:val="28"/>
          <w:szCs w:val="28"/>
          <w:rtl/>
          <w:lang w:bidi="ar-LB"/>
        </w:rPr>
        <w:t>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اك</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مٌ. </w:t>
      </w:r>
    </w:p>
  </w:footnote>
  <w:footnote w:id="31">
    <w:p w:rsidR="00E863DA" w:rsidRPr="00EA2244" w:rsidRDefault="00E863DA" w:rsidP="0018052D">
      <w:pPr>
        <w:pStyle w:val="a5"/>
        <w:bidi/>
        <w:rPr>
          <w:rFonts w:ascii="Traditional Arabic" w:hAnsi="Traditional Arabic" w:cs="Traditional Arabic"/>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31</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rPr>
        <w:t>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ى</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ان</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ال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ج</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س</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ى الش</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اه</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د</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إ</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ح</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ر</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إ</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س</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ن</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عُل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ج</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از</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الأ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ر</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ي</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ن</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ع</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ي</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ه</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الأ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ج</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س</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اث</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ة</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ى ص</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ال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ج</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س</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ي</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ة</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ج</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از</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ع</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ى 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ح</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د</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ه</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ج</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از</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ع</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ى </w:t>
      </w:r>
      <w:r w:rsidRPr="00EA2244">
        <w:rPr>
          <w:rFonts w:ascii="Traditional Arabic" w:hAnsi="Traditional Arabic" w:cs="Traditional Arabic" w:hint="cs"/>
          <w:b/>
          <w:bCs/>
          <w:sz w:val="28"/>
          <w:szCs w:val="28"/>
          <w:rtl/>
        </w:rPr>
        <w:t>بَاقِى الأَجْسَامِ</w:t>
      </w:r>
      <w:r w:rsidRPr="00EA2244">
        <w:rPr>
          <w:rFonts w:ascii="Traditional Arabic" w:hAnsi="Traditional Arabic" w:cs="Traditional Arabic"/>
          <w:b/>
          <w:bCs/>
          <w:sz w:val="28"/>
          <w:szCs w:val="28"/>
          <w:rtl/>
        </w:rPr>
        <w:t xml:space="preserve"> 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اث</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ه</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w:t>
      </w:r>
    </w:p>
  </w:footnote>
  <w:footnote w:id="32">
    <w:p w:rsidR="00E863DA" w:rsidRPr="00EA2244" w:rsidRDefault="00E863DA" w:rsidP="0018052D">
      <w:pPr>
        <w:pStyle w:val="a5"/>
        <w:bidi/>
        <w:rPr>
          <w:rFonts w:ascii="Traditional Arabic" w:hAnsi="Traditional Arabic" w:cs="Traditional Arabic"/>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32</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lang w:bidi="ar-LB"/>
        </w:rPr>
        <w:t>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ب</w:t>
      </w:r>
      <w:r w:rsidRPr="00EA2244">
        <w:rPr>
          <w:rFonts w:ascii="Traditional Arabic" w:hAnsi="Traditional Arabic" w:cs="Traditional Arabic" w:hint="cs"/>
          <w:b/>
          <w:bCs/>
          <w:sz w:val="28"/>
          <w:szCs w:val="28"/>
          <w:rtl/>
          <w:lang w:bidi="ar-LB"/>
        </w:rPr>
        <w:t>ِوُجُودِ</w:t>
      </w:r>
      <w:r w:rsidRPr="00EA2244">
        <w:rPr>
          <w:rFonts w:ascii="Traditional Arabic" w:hAnsi="Traditional Arabic" w:cs="Traditional Arabic"/>
          <w:b/>
          <w:bCs/>
          <w:sz w:val="28"/>
          <w:szCs w:val="28"/>
          <w:rtl/>
          <w:lang w:bidi="ar-LB"/>
        </w:rPr>
        <w:t>ه</w:t>
      </w:r>
      <w:r w:rsidRPr="00EA2244">
        <w:rPr>
          <w:rFonts w:ascii="Traditional Arabic" w:hAnsi="Traditional Arabic" w:cs="Traditional Arabic" w:hint="cs"/>
          <w:b/>
          <w:bCs/>
          <w:sz w:val="28"/>
          <w:szCs w:val="28"/>
          <w:rtl/>
          <w:lang w:bidi="ar-LB"/>
        </w:rPr>
        <w:t>ِ بَعْدَ أَنْ لَمْ يَكُنْ</w:t>
      </w:r>
      <w:r w:rsidRPr="00EA2244">
        <w:rPr>
          <w:rFonts w:ascii="Traditional Arabic" w:hAnsi="Traditional Arabic" w:cs="Traditional Arabic"/>
          <w:b/>
          <w:bCs/>
          <w:sz w:val="28"/>
          <w:szCs w:val="28"/>
          <w:rtl/>
          <w:lang w:bidi="ar-LB"/>
        </w:rPr>
        <w:t>.</w:t>
      </w:r>
    </w:p>
  </w:footnote>
  <w:footnote w:id="33">
    <w:p w:rsidR="00E863DA" w:rsidRPr="00EA2244" w:rsidRDefault="00E863DA" w:rsidP="0018052D">
      <w:pPr>
        <w:pStyle w:val="a5"/>
        <w:bidi/>
        <w:rPr>
          <w:rFonts w:ascii="Traditional Arabic" w:hAnsi="Traditional Arabic" w:cs="Traditional Arabic"/>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33</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 ج</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از</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ع</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مُهُ 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ك</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نٌ 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ي</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ج</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وز</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ع</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ي</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ه</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ج</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ع</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ي</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ث</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ذ</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ات</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ه</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w:t>
      </w:r>
      <w:r w:rsidRPr="00EA2244">
        <w:rPr>
          <w:rFonts w:ascii="Traditional Arabic" w:hAnsi="Traditional Arabic" w:cs="Traditional Arabic" w:hint="cs"/>
          <w:b/>
          <w:bCs/>
          <w:sz w:val="28"/>
          <w:szCs w:val="28"/>
          <w:rtl/>
          <w:lang w:bidi="ar-LB"/>
        </w:rPr>
        <w:t xml:space="preserve">فَهُوَ </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ت</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اجٌ إ</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 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ر</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ج</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ح</w:t>
      </w:r>
      <w:r w:rsidRPr="00EA2244">
        <w:rPr>
          <w:rFonts w:ascii="Traditional Arabic" w:hAnsi="Traditional Arabic" w:cs="Traditional Arabic" w:hint="cs"/>
          <w:b/>
          <w:bCs/>
          <w:sz w:val="28"/>
          <w:szCs w:val="28"/>
          <w:rtl/>
          <w:lang w:bidi="ar-LB"/>
        </w:rPr>
        <w:t>ٍ رَجَّحَ</w:t>
      </w:r>
      <w:r w:rsidRPr="00EA2244">
        <w:rPr>
          <w:rFonts w:ascii="Traditional Arabic" w:hAnsi="Traditional Arabic" w:cs="Traditional Arabic"/>
          <w:b/>
          <w:bCs/>
          <w:sz w:val="28"/>
          <w:szCs w:val="28"/>
          <w:rtl/>
          <w:lang w:bidi="ar-LB"/>
        </w:rPr>
        <w:t xml:space="preserve"> 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ج</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ه</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ع</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 ع</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ه</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ف</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ه</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ث</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ث</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لا ي</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ك</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ق</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يم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w:t>
      </w:r>
    </w:p>
  </w:footnote>
  <w:footnote w:id="34">
    <w:p w:rsidR="00E863DA" w:rsidRPr="00EA2244" w:rsidRDefault="00E863DA" w:rsidP="0018052D">
      <w:pPr>
        <w:pStyle w:val="a5"/>
        <w:bidi/>
        <w:rPr>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34</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rPr>
        <w:t>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جِر</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لا ي</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ون</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إ</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ح</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ر</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س</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ن</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لا ي</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ن</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ع</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ن</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ال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ص</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ب</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ح</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د</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ه</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ى 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ق</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لا ي</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س</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ب</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ق</w:t>
      </w:r>
      <w:r w:rsidRPr="00EA2244">
        <w:rPr>
          <w:rFonts w:ascii="Traditional Arabic" w:hAnsi="Traditional Arabic" w:cs="Traditional Arabic" w:hint="cs"/>
          <w:b/>
          <w:bCs/>
          <w:sz w:val="28"/>
          <w:szCs w:val="28"/>
          <w:rtl/>
        </w:rPr>
        <w:t>ُ الْحَرَكَةَ وَالسُّكُونَ كِلَيْهِمَا</w:t>
      </w:r>
      <w:r w:rsidRPr="00EA2244">
        <w:rPr>
          <w:rFonts w:ascii="Traditional Arabic" w:hAnsi="Traditional Arabic" w:cs="Traditional Arabic"/>
          <w:b/>
          <w:bCs/>
          <w:sz w:val="28"/>
          <w:szCs w:val="28"/>
          <w:rtl/>
        </w:rPr>
        <w:t xml:space="preserve"> ب</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ج</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ود</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w:t>
      </w:r>
    </w:p>
  </w:footnote>
  <w:footnote w:id="35">
    <w:p w:rsidR="00E863DA" w:rsidRPr="00EA2244" w:rsidRDefault="00E863DA" w:rsidP="0018052D">
      <w:pPr>
        <w:pStyle w:val="a5"/>
        <w:bidi/>
        <w:rPr>
          <w:rFonts w:ascii="Traditional Arabic" w:hAnsi="Traditional Arabic" w:cs="Traditional Arabic"/>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35</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hint="cs"/>
          <w:b/>
          <w:bCs/>
          <w:sz w:val="28"/>
          <w:szCs w:val="28"/>
          <w:rtl/>
          <w:lang w:bidi="ar-LB"/>
        </w:rPr>
        <w:t>لِأَنَّهُ يَسْتَحِيلُ أَنْ يَسْبِقَهُ لِعَدَمِ جَوَازِ خُلُوِّهِ عَنْهُ.</w:t>
      </w:r>
    </w:p>
  </w:footnote>
  <w:footnote w:id="36">
    <w:p w:rsidR="00E863DA" w:rsidRPr="00EA2244" w:rsidRDefault="00E863DA" w:rsidP="0018052D">
      <w:pPr>
        <w:pStyle w:val="a5"/>
        <w:bidi/>
        <w:rPr>
          <w:rFonts w:ascii="Traditional Arabic" w:hAnsi="Traditional Arabic" w:cs="Traditional Arabic"/>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36</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rPr>
        <w:t>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ى</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ان</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ال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ذ</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ى 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ط</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ر</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ع</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ي</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ه</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ال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ح</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اد</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ث</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ع</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اق</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ب</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ف</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يه</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ق</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د</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يم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 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اس</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ت</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ز</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م</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ذ</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ك</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ج</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ود</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ح</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اد</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ث</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لا أ</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و</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 xml:space="preserve"> ل</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ه</w:t>
      </w:r>
      <w:r w:rsidRPr="00EA2244">
        <w:rPr>
          <w:rFonts w:ascii="Traditional Arabic" w:hAnsi="Traditional Arabic" w:cs="Traditional Arabic" w:hint="cs"/>
          <w:b/>
          <w:bCs/>
          <w:sz w:val="28"/>
          <w:szCs w:val="28"/>
          <w:rtl/>
        </w:rPr>
        <w:t>َ</w:t>
      </w:r>
      <w:r w:rsidRPr="00EA2244">
        <w:rPr>
          <w:rFonts w:ascii="Traditional Arabic" w:hAnsi="Traditional Arabic" w:cs="Traditional Arabic"/>
          <w:b/>
          <w:bCs/>
          <w:sz w:val="28"/>
          <w:szCs w:val="28"/>
          <w:rtl/>
        </w:rPr>
        <w:t>ا.</w:t>
      </w:r>
    </w:p>
  </w:footnote>
  <w:footnote w:id="37">
    <w:p w:rsidR="00E863DA" w:rsidRPr="00EA2244" w:rsidRDefault="00E863DA" w:rsidP="0018052D">
      <w:pPr>
        <w:pStyle w:val="a5"/>
        <w:bidi/>
        <w:rPr>
          <w:rFonts w:ascii="Traditional Arabic" w:hAnsi="Traditional Arabic" w:cs="Traditional Arabic"/>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37</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lang w:bidi="ar-LB"/>
        </w:rPr>
        <w:t>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ج</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ث</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اض</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ر</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ت</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ق</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فٌ ع</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 ان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ق</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ض</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اء</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 ق</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ب</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ه</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ث</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ات</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ت</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ع</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اق</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ب</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ة</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w:t>
      </w:r>
    </w:p>
  </w:footnote>
  <w:footnote w:id="38">
    <w:p w:rsidR="00E863DA" w:rsidRPr="00EA2244" w:rsidRDefault="00E863DA" w:rsidP="0018052D">
      <w:pPr>
        <w:pStyle w:val="a5"/>
        <w:bidi/>
        <w:rPr>
          <w:rFonts w:ascii="Traditional Arabic" w:hAnsi="Traditional Arabic" w:cs="Traditional Arabic"/>
          <w:b/>
          <w:bCs/>
          <w:color w:val="FF0000"/>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38</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lang w:bidi="ar-LB"/>
        </w:rPr>
        <w:t>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ب</w:t>
      </w:r>
      <w:r w:rsidRPr="00EA2244">
        <w:rPr>
          <w:rFonts w:ascii="Traditional Arabic" w:hAnsi="Traditional Arabic" w:cs="Traditional Arabic" w:hint="cs"/>
          <w:b/>
          <w:bCs/>
          <w:sz w:val="28"/>
          <w:szCs w:val="28"/>
          <w:rtl/>
          <w:lang w:bidi="ar-LB"/>
        </w:rPr>
        <w:t>ِمَنْ</w:t>
      </w:r>
      <w:r w:rsidRPr="00EA2244">
        <w:rPr>
          <w:rFonts w:ascii="Traditional Arabic" w:hAnsi="Traditional Arabic" w:cs="Traditional Arabic"/>
          <w:b/>
          <w:bCs/>
          <w:sz w:val="28"/>
          <w:szCs w:val="28"/>
          <w:rtl/>
          <w:lang w:bidi="ar-LB"/>
        </w:rPr>
        <w:t xml:space="preserve"> 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ز</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ف</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س</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ه</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w:t>
      </w:r>
    </w:p>
  </w:footnote>
  <w:footnote w:id="39">
    <w:p w:rsidR="00E863DA" w:rsidRPr="00EA2244" w:rsidRDefault="00E863DA" w:rsidP="0018052D">
      <w:pPr>
        <w:pStyle w:val="a5"/>
        <w:bidi/>
        <w:rPr>
          <w:rFonts w:ascii="Traditional Arabic" w:hAnsi="Traditional Arabic" w:cs="Traditional Arabic"/>
          <w:b/>
          <w:bCs/>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39</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lang w:bidi="ar-LB"/>
        </w:rPr>
        <w:t>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إ</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 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ت</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س</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 الت</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س</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اوِى 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الرُّج</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ح</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ان.</w:t>
      </w:r>
    </w:p>
  </w:footnote>
  <w:footnote w:id="40">
    <w:p w:rsidR="00E863DA" w:rsidRPr="00EA2244" w:rsidRDefault="00E863DA" w:rsidP="0018052D">
      <w:pPr>
        <w:pStyle w:val="a5"/>
        <w:bidi/>
        <w:rPr>
          <w:rFonts w:ascii="Traditional Arabic" w:hAnsi="Traditional Arabic" w:cs="Traditional Arabic"/>
          <w:b/>
          <w:bCs/>
          <w:color w:val="FF0000"/>
          <w:sz w:val="28"/>
          <w:szCs w:val="28"/>
          <w:rtl/>
          <w:lang w:bidi="ar-LB"/>
        </w:rPr>
      </w:pPr>
      <w:r w:rsidRPr="00EA2244">
        <w:rPr>
          <w:rFonts w:ascii="Traditional Arabic" w:hAnsi="Traditional Arabic" w:cs="Traditional Arabic" w:hint="cs"/>
          <w:b/>
          <w:bCs/>
          <w:sz w:val="28"/>
          <w:szCs w:val="28"/>
          <w:rtl/>
        </w:rPr>
        <w:t>(</w:t>
      </w:r>
      <w:r w:rsidRPr="00EA2244">
        <w:rPr>
          <w:rFonts w:ascii="Traditional Arabic" w:hAnsi="Traditional Arabic" w:cs="Traditional Arabic" w:hint="cs"/>
          <w:b/>
          <w:bCs/>
          <w:sz w:val="24"/>
          <w:szCs w:val="24"/>
          <w:rtl/>
        </w:rPr>
        <w:t>40</w:t>
      </w:r>
      <w:r w:rsidRPr="00EA2244">
        <w:rPr>
          <w:rFonts w:ascii="Traditional Arabic" w:hAnsi="Traditional Arabic" w:cs="Traditional Arabic" w:hint="cs"/>
          <w:b/>
          <w:bCs/>
          <w:sz w:val="28"/>
          <w:szCs w:val="28"/>
          <w:rtl/>
        </w:rPr>
        <w:t xml:space="preserve">) </w:t>
      </w:r>
      <w:r w:rsidRPr="00EA2244">
        <w:rPr>
          <w:rFonts w:ascii="Traditional Arabic" w:hAnsi="Traditional Arabic" w:cs="Traditional Arabic"/>
          <w:b/>
          <w:bCs/>
          <w:sz w:val="28"/>
          <w:szCs w:val="28"/>
          <w:rtl/>
          <w:lang w:bidi="ar-LB"/>
        </w:rPr>
        <w:t>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ف</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ي</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خ</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ص</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ص</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ك</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ب</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ج</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ب</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ال</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ع</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م</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و</w:t>
      </w:r>
      <w:r w:rsidRPr="00EA2244">
        <w:rPr>
          <w:rFonts w:ascii="Traditional Arabic" w:hAnsi="Traditional Arabic" w:cs="Traditional Arabic" w:hint="cs"/>
          <w:b/>
          <w:bCs/>
          <w:sz w:val="28"/>
          <w:szCs w:val="28"/>
          <w:rtl/>
          <w:lang w:bidi="ar-LB"/>
        </w:rPr>
        <w:t>َبِ</w:t>
      </w:r>
      <w:r w:rsidRPr="00EA2244">
        <w:rPr>
          <w:rFonts w:ascii="Traditional Arabic" w:hAnsi="Traditional Arabic" w:cs="Traditional Arabic"/>
          <w:b/>
          <w:bCs/>
          <w:sz w:val="28"/>
          <w:szCs w:val="28"/>
          <w:rtl/>
          <w:lang w:bidi="ar-LB"/>
        </w:rPr>
        <w:t>ص</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ف</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ة</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أ</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خ</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ر</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ى 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ب</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ق</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ت</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د</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ون</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 xml:space="preserve"> ء</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اخ</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ر</w:t>
      </w:r>
      <w:r w:rsidRPr="00EA2244">
        <w:rPr>
          <w:rFonts w:ascii="Traditional Arabic" w:hAnsi="Traditional Arabic" w:cs="Traditional Arabic" w:hint="cs"/>
          <w:b/>
          <w:bCs/>
          <w:sz w:val="28"/>
          <w:szCs w:val="28"/>
          <w:rtl/>
          <w:lang w:bidi="ar-LB"/>
        </w:rPr>
        <w:t>َ</w:t>
      </w:r>
      <w:r w:rsidRPr="00EA2244">
        <w:rPr>
          <w:rFonts w:ascii="Traditional Arabic" w:hAnsi="Traditional Arabic" w:cs="Traditional Arabic"/>
          <w:b/>
          <w:bCs/>
          <w:sz w:val="28"/>
          <w:szCs w:val="28"/>
          <w:rtl/>
          <w:lang w:bidi="ar-LB"/>
        </w:rPr>
        <w:t>.</w:t>
      </w:r>
    </w:p>
  </w:footnote>
  <w:footnote w:id="41">
    <w:p w:rsidR="00E863DA" w:rsidRPr="00BF5926" w:rsidRDefault="00E863DA" w:rsidP="0018052D">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41</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ش</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اد</w:t>
      </w:r>
      <w:r w:rsidRPr="00BF5926">
        <w:rPr>
          <w:rFonts w:ascii="Traditional Arabic" w:hAnsi="Traditional Arabic" w:cs="Traditional Arabic" w:hint="cs"/>
          <w:b/>
          <w:bCs/>
          <w:sz w:val="28"/>
          <w:szCs w:val="28"/>
          <w:rtl/>
          <w:lang w:bidi="ar-LB"/>
        </w:rPr>
        <w:t>ِثِ وَعَنْ أَنْ يَكُونَ بَيْنَهُ وَبَيْنَهَا نِسْبَةٌ أَوْ قِيَاسٌ</w:t>
      </w:r>
      <w:r w:rsidRPr="00BF5926">
        <w:rPr>
          <w:rFonts w:ascii="Traditional Arabic" w:hAnsi="Traditional Arabic" w:cs="Traditional Arabic"/>
          <w:b/>
          <w:bCs/>
          <w:sz w:val="28"/>
          <w:szCs w:val="28"/>
          <w:rtl/>
          <w:lang w:bidi="ar-LB"/>
        </w:rPr>
        <w:t>.</w:t>
      </w:r>
    </w:p>
  </w:footnote>
  <w:footnote w:id="42">
    <w:p w:rsidR="00E863DA" w:rsidRPr="00BF5926" w:rsidRDefault="00E863DA" w:rsidP="0018052D">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42</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إ</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خ</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r w:rsidRPr="00BF5926">
        <w:rPr>
          <w:rFonts w:ascii="Traditional Arabic" w:hAnsi="Traditional Arabic" w:cs="Traditional Arabic" w:hint="cs"/>
          <w:b/>
          <w:bCs/>
          <w:sz w:val="28"/>
          <w:szCs w:val="28"/>
          <w:rtl/>
          <w:lang w:bidi="ar-LB"/>
        </w:rPr>
        <w:t xml:space="preserve"> مُصَنَّف.</w:t>
      </w:r>
    </w:p>
  </w:footnote>
  <w:footnote w:id="43">
    <w:p w:rsidR="00E863DA" w:rsidRPr="00BF5926" w:rsidRDefault="00E863DA" w:rsidP="0018052D">
      <w:pPr>
        <w:pStyle w:val="a5"/>
        <w:bidi/>
        <w:jc w:val="both"/>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43</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ضُب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ط</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ذ</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ض</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الظ</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اء</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مش</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ض</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الآخ</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ض</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الظ</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اء</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مش</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ش</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p>
  </w:footnote>
  <w:footnote w:id="44">
    <w:p w:rsidR="00E863DA" w:rsidRPr="00BF5926" w:rsidRDefault="00E863DA" w:rsidP="0018052D">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44</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ذ</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ظ</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p>
  </w:footnote>
  <w:footnote w:id="45">
    <w:p w:rsidR="00E863DA" w:rsidRPr="00BF5926" w:rsidRDefault="00E863DA" w:rsidP="0018052D">
      <w:pPr>
        <w:pStyle w:val="a5"/>
        <w:bidi/>
        <w:jc w:val="both"/>
        <w:rPr>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45</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وا 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اء</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وض</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اهـ 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غ</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الص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غ</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ز</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الص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غ</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وا الآي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لا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إ</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ط</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لاق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تُح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مَلُ 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ون</w:t>
      </w:r>
      <w:r w:rsidRPr="00BF5926">
        <w:rPr>
          <w:rFonts w:ascii="Traditional Arabic" w:hAnsi="Traditional Arabic" w:cs="Traditional Arabic" w:hint="cs"/>
          <w:b/>
          <w:bCs/>
          <w:sz w:val="28"/>
          <w:szCs w:val="28"/>
          <w:rtl/>
          <w:lang w:bidi="ar-LB"/>
        </w:rPr>
        <w:t>َ.</w:t>
      </w:r>
    </w:p>
  </w:footnote>
  <w:footnote w:id="46">
    <w:p w:rsidR="00E863DA" w:rsidRPr="00BF5926" w:rsidRDefault="00E863DA" w:rsidP="0018052D">
      <w:pPr>
        <w:pStyle w:val="a5"/>
        <w:bidi/>
        <w:jc w:val="both"/>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46</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rPr>
        <w:t>ك</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 ج</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اء</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ف</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ى 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ح</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د</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يث</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ق</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د</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س</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ى</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ذ</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ى ر</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اه</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ب</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خ</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ار</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ى</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ش</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نِى اب</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ء</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اد</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 ث</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ق</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أ</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 ش</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مُهُ إ</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ي</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اىَ ف</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ق</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ه</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خ</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ذ</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الل</w:t>
      </w:r>
      <w:r w:rsidRPr="00BF5926">
        <w:rPr>
          <w:rFonts w:ascii="Traditional Arabic" w:hAnsi="Traditional Arabic" w:cs="Traditional Arabic" w:hint="cs"/>
          <w:b/>
          <w:bCs/>
          <w:sz w:val="28"/>
          <w:szCs w:val="28"/>
          <w:rtl/>
        </w:rPr>
        <w:t>َّهُ</w:t>
      </w:r>
      <w:r w:rsidRPr="00BF5926">
        <w:rPr>
          <w:rFonts w:ascii="Traditional Arabic" w:hAnsi="Traditional Arabic" w:cs="Traditional Arabic"/>
          <w:b/>
          <w:bCs/>
          <w:sz w:val="28"/>
          <w:szCs w:val="28"/>
          <w:rtl/>
        </w:rPr>
        <w:t xml:space="preserve"> 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د</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 اهـ ق</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اب</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ح</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ج</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ر</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ف</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ى 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ف</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ح</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إ</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 س</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اه</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ش</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 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 ف</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يه</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الت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ق</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يص</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أ</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د</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إ</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 ي</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ك</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ون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ع</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د</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ة</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ح</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ه</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ث</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ض</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ع</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ه</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ي</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س</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ز</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ذ</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ك</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س</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ب</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ق</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الن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ك</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اح</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الن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اك</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حُ ي</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س</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ت</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د</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عِى ب</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اع</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ث</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 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ه</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ع</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ى ذ</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ك</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و</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الل</w:t>
      </w:r>
      <w:r w:rsidRPr="00BF5926">
        <w:rPr>
          <w:rFonts w:ascii="Traditional Arabic" w:hAnsi="Traditional Arabic" w:cs="Traditional Arabic" w:hint="cs"/>
          <w:b/>
          <w:bCs/>
          <w:sz w:val="28"/>
          <w:szCs w:val="28"/>
          <w:rtl/>
        </w:rPr>
        <w:t>َّهُ</w:t>
      </w:r>
      <w:r w:rsidRPr="00BF5926">
        <w:rPr>
          <w:rFonts w:ascii="Traditional Arabic" w:hAnsi="Traditional Arabic" w:cs="Traditional Arabic"/>
          <w:b/>
          <w:bCs/>
          <w:sz w:val="28"/>
          <w:szCs w:val="28"/>
          <w:rtl/>
        </w:rPr>
        <w:t xml:space="preserve"> س</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ب</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ح</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ان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ه</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زّ</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هٌ ع</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ن</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ج</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م</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يع</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ذ</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ل</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ك</w:t>
      </w:r>
      <w:r w:rsidRPr="00BF5926">
        <w:rPr>
          <w:rFonts w:ascii="Traditional Arabic" w:hAnsi="Traditional Arabic" w:cs="Traditional Arabic" w:hint="cs"/>
          <w:b/>
          <w:bCs/>
          <w:sz w:val="28"/>
          <w:szCs w:val="28"/>
          <w:rtl/>
        </w:rPr>
        <w:t>َ</w:t>
      </w:r>
      <w:r w:rsidRPr="00BF5926">
        <w:rPr>
          <w:rFonts w:ascii="Traditional Arabic" w:hAnsi="Traditional Arabic" w:cs="Traditional Arabic"/>
          <w:b/>
          <w:bCs/>
          <w:sz w:val="28"/>
          <w:szCs w:val="28"/>
          <w:rtl/>
        </w:rPr>
        <w:t xml:space="preserve"> اهـ </w:t>
      </w:r>
    </w:p>
  </w:footnote>
  <w:footnote w:id="47">
    <w:p w:rsidR="00E863DA" w:rsidRPr="00BF5926" w:rsidRDefault="00E863DA" w:rsidP="0018052D">
      <w:pPr>
        <w:pStyle w:val="a5"/>
        <w:bidi/>
        <w:jc w:val="both"/>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47</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الآي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الت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ط</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خ</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لاف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ء</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إ</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ذ</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حُكِمَ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وتِهِ 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وتُهُ ظ</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يًّا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لا يُق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ط</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إ</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ش</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w:t>
      </w:r>
      <w:r w:rsidRPr="004E1AC2">
        <w:rPr>
          <w:rFonts w:ascii="Traditional Arabic" w:hAnsi="Traditional Arabic" w:cs="Traditional Arabic"/>
          <w:b/>
          <w:bCs/>
          <w:sz w:val="28"/>
          <w:szCs w:val="28"/>
          <w:rtl/>
          <w:lang w:bidi="ar-LB"/>
        </w:rPr>
        <w:t>ال</w:t>
      </w:r>
      <w:r w:rsidRPr="004E1AC2">
        <w:rPr>
          <w:rFonts w:ascii="Traditional Arabic" w:hAnsi="Traditional Arabic" w:cs="Traditional Arabic" w:hint="cs"/>
          <w:b/>
          <w:bCs/>
          <w:sz w:val="28"/>
          <w:szCs w:val="28"/>
          <w:rtl/>
          <w:lang w:bidi="ar-LB"/>
        </w:rPr>
        <w:t>ْ</w:t>
      </w:r>
      <w:r w:rsidRPr="004E1AC2">
        <w:rPr>
          <w:rFonts w:ascii="Traditional Arabic" w:hAnsi="Traditional Arabic" w:cs="Traditional Arabic"/>
          <w:b/>
          <w:bCs/>
          <w:sz w:val="28"/>
          <w:szCs w:val="28"/>
          <w:rtl/>
          <w:lang w:bidi="ar-LB"/>
        </w:rPr>
        <w:t>ح</w:t>
      </w:r>
      <w:r w:rsidRPr="004E1AC2">
        <w:rPr>
          <w:rFonts w:ascii="Traditional Arabic" w:hAnsi="Traditional Arabic" w:cs="Traditional Arabic" w:hint="cs"/>
          <w:b/>
          <w:bCs/>
          <w:sz w:val="28"/>
          <w:szCs w:val="28"/>
          <w:rtl/>
          <w:lang w:bidi="ar-LB"/>
        </w:rPr>
        <w:t>َ</w:t>
      </w:r>
      <w:r w:rsidRPr="004E1AC2">
        <w:rPr>
          <w:rFonts w:ascii="Traditional Arabic" w:hAnsi="Traditional Arabic" w:cs="Traditional Arabic"/>
          <w:b/>
          <w:bCs/>
          <w:sz w:val="28"/>
          <w:szCs w:val="28"/>
          <w:rtl/>
          <w:lang w:bidi="ar-LB"/>
        </w:rPr>
        <w:t>د</w:t>
      </w:r>
      <w:r w:rsidRPr="004E1AC2">
        <w:rPr>
          <w:rFonts w:ascii="Traditional Arabic" w:hAnsi="Traditional Arabic" w:cs="Traditional Arabic" w:hint="cs"/>
          <w:b/>
          <w:bCs/>
          <w:sz w:val="28"/>
          <w:szCs w:val="28"/>
          <w:rtl/>
          <w:lang w:bidi="ar-LB"/>
        </w:rPr>
        <w:t>ِ</w:t>
      </w:r>
      <w:r w:rsidRPr="004E1AC2">
        <w:rPr>
          <w:rFonts w:ascii="Traditional Arabic" w:hAnsi="Traditional Arabic" w:cs="Traditional Arabic"/>
          <w:b/>
          <w:bCs/>
          <w:sz w:val="28"/>
          <w:szCs w:val="28"/>
          <w:rtl/>
          <w:lang w:bidi="ar-LB"/>
        </w:rPr>
        <w:t>يث</w:t>
      </w:r>
      <w:r w:rsidRPr="004E1AC2">
        <w:rPr>
          <w:rFonts w:ascii="Traditional Arabic" w:hAnsi="Traditional Arabic" w:cs="Traditional Arabic" w:hint="cs"/>
          <w:b/>
          <w:bCs/>
          <w:sz w:val="28"/>
          <w:szCs w:val="28"/>
          <w:rtl/>
          <w:lang w:bidi="ar-LB"/>
        </w:rPr>
        <w:t>ِ</w:t>
      </w:r>
      <w:r w:rsidRPr="004E1AC2">
        <w:rPr>
          <w:rFonts w:ascii="Traditional Arabic" w:hAnsi="Traditional Arabic" w:cs="Traditional Arabic"/>
          <w:b/>
          <w:bCs/>
          <w:sz w:val="28"/>
          <w:szCs w:val="28"/>
          <w:rtl/>
          <w:lang w:bidi="ar-LB"/>
        </w:rPr>
        <w:t xml:space="preserve"> و</w:t>
      </w:r>
      <w:r w:rsidRPr="004E1AC2">
        <w:rPr>
          <w:rFonts w:ascii="Traditional Arabic" w:hAnsi="Traditional Arabic" w:cs="Traditional Arabic" w:hint="cs"/>
          <w:b/>
          <w:bCs/>
          <w:sz w:val="28"/>
          <w:szCs w:val="28"/>
          <w:rtl/>
          <w:lang w:bidi="ar-LB"/>
        </w:rPr>
        <w:t>َ</w:t>
      </w:r>
      <w:r w:rsidRPr="004E1AC2">
        <w:rPr>
          <w:rFonts w:ascii="Traditional Arabic" w:hAnsi="Traditional Arabic" w:cs="Traditional Arabic"/>
          <w:b/>
          <w:bCs/>
          <w:sz w:val="28"/>
          <w:szCs w:val="28"/>
          <w:rtl/>
          <w:lang w:bidi="ar-LB"/>
        </w:rPr>
        <w:t>ح</w:t>
      </w:r>
      <w:r w:rsidRPr="004E1AC2">
        <w:rPr>
          <w:rFonts w:ascii="Traditional Arabic" w:hAnsi="Traditional Arabic" w:cs="Traditional Arabic" w:hint="cs"/>
          <w:b/>
          <w:bCs/>
          <w:sz w:val="28"/>
          <w:szCs w:val="28"/>
          <w:rtl/>
          <w:lang w:bidi="ar-LB"/>
        </w:rPr>
        <w:t>َ</w:t>
      </w:r>
      <w:r w:rsidRPr="004E1AC2">
        <w:rPr>
          <w:rFonts w:ascii="Traditional Arabic" w:hAnsi="Traditional Arabic" w:cs="Traditional Arabic"/>
          <w:b/>
          <w:bCs/>
          <w:sz w:val="28"/>
          <w:szCs w:val="28"/>
          <w:rtl/>
          <w:lang w:bidi="ar-LB"/>
        </w:rPr>
        <w:t>مله ك</w:t>
      </w:r>
      <w:r w:rsidRPr="004E1AC2">
        <w:rPr>
          <w:rFonts w:ascii="Traditional Arabic" w:hAnsi="Traditional Arabic" w:cs="Traditional Arabic" w:hint="cs"/>
          <w:b/>
          <w:bCs/>
          <w:sz w:val="28"/>
          <w:szCs w:val="28"/>
          <w:rtl/>
          <w:lang w:bidi="ar-LB"/>
        </w:rPr>
        <w:t>ُ</w:t>
      </w:r>
      <w:r w:rsidRPr="004E1AC2">
        <w:rPr>
          <w:rFonts w:ascii="Traditional Arabic" w:hAnsi="Traditional Arabic" w:cs="Traditional Arabic"/>
          <w:b/>
          <w:bCs/>
          <w:sz w:val="28"/>
          <w:szCs w:val="28"/>
          <w:rtl/>
          <w:lang w:bidi="ar-LB"/>
        </w:rPr>
        <w:t>ل</w:t>
      </w:r>
      <w:r w:rsidRPr="004E1AC2">
        <w:rPr>
          <w:rFonts w:ascii="Traditional Arabic" w:hAnsi="Traditional Arabic" w:cs="Traditional Arabic" w:hint="cs"/>
          <w:b/>
          <w:bCs/>
          <w:sz w:val="28"/>
          <w:szCs w:val="28"/>
          <w:rtl/>
          <w:lang w:bidi="ar-LB"/>
        </w:rPr>
        <w:t>ًّ</w:t>
      </w:r>
      <w:r w:rsidRPr="004E1AC2">
        <w:rPr>
          <w:rFonts w:ascii="Traditional Arabic" w:hAnsi="Traditional Arabic" w:cs="Traditional Arabic"/>
          <w:b/>
          <w:bCs/>
          <w:sz w:val="28"/>
          <w:szCs w:val="28"/>
          <w:rtl/>
          <w:lang w:bidi="ar-LB"/>
        </w:rPr>
        <w:t xml:space="preserve">ا </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الظ</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تُرِكَ الأ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خ</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ذُ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ظ</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إ</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ذِ الظ</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لا يُل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غِى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ط</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عِىَّ 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إ</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يُل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غِى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ط</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عِىُّ مُخ</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الِفَهُ الظ</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p>
  </w:footnote>
  <w:footnote w:id="48">
    <w:p w:rsidR="00E863DA" w:rsidRPr="00BF5926" w:rsidRDefault="00E863DA" w:rsidP="0052760A">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color w:val="FF0000"/>
          <w:sz w:val="28"/>
          <w:szCs w:val="28"/>
          <w:rtl/>
        </w:rPr>
        <w:t xml:space="preserve"> </w:t>
      </w: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48</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hint="cs"/>
          <w:b/>
          <w:bCs/>
          <w:sz w:val="28"/>
          <w:szCs w:val="28"/>
          <w:rtl/>
          <w:lang w:bidi="ar-LB"/>
        </w:rPr>
        <w:t xml:space="preserve">السَّنَنُ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الط</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p>
  </w:footnote>
  <w:footnote w:id="49">
    <w:p w:rsidR="00E863DA" w:rsidRPr="00BF5926" w:rsidRDefault="00E863DA" w:rsidP="0018052D">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49</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اء</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اء</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p>
  </w:footnote>
  <w:footnote w:id="50">
    <w:p w:rsidR="00E863DA" w:rsidRPr="00BF5926" w:rsidRDefault="00E863DA" w:rsidP="0018052D">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50</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ذ</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غ</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لا يُح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إ</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اعًا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ذ</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p>
  </w:footnote>
  <w:footnote w:id="51">
    <w:p w:rsidR="00E863DA" w:rsidRPr="00BF5926" w:rsidRDefault="00E863DA" w:rsidP="0018052D">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51</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يُد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w:t>
      </w:r>
    </w:p>
  </w:footnote>
  <w:footnote w:id="52">
    <w:p w:rsidR="00E863DA" w:rsidRPr="00BF5926" w:rsidRDefault="00E863DA" w:rsidP="0018052D">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52</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p>
  </w:footnote>
  <w:footnote w:id="53">
    <w:p w:rsidR="00E863DA" w:rsidRPr="00BF5926" w:rsidRDefault="00E863DA" w:rsidP="0018052D">
      <w:pPr>
        <w:pStyle w:val="a5"/>
        <w:bidi/>
        <w:rPr>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53</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از</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انِى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p>
  </w:footnote>
  <w:footnote w:id="54">
    <w:p w:rsidR="00E863DA" w:rsidRPr="00BF5926" w:rsidRDefault="00E863DA" w:rsidP="0018052D">
      <w:pPr>
        <w:pStyle w:val="a5"/>
        <w:bidi/>
        <w:rPr>
          <w:rFonts w:ascii="Traditional Arabic" w:hAnsi="Traditional Arabic" w:cs="Traditional Arabic"/>
          <w:b/>
          <w:bCs/>
          <w:sz w:val="28"/>
          <w:szCs w:val="28"/>
          <w:rtl/>
          <w:lang w:bidi="ar-LB"/>
        </w:rPr>
      </w:pPr>
      <w:r w:rsidRPr="00BF5926">
        <w:rPr>
          <w:rFonts w:ascii="Traditional Arabic" w:hAnsi="Traditional Arabic" w:cs="Traditional Arabic" w:hint="cs"/>
          <w:b/>
          <w:bCs/>
          <w:sz w:val="28"/>
          <w:szCs w:val="28"/>
          <w:rtl/>
        </w:rPr>
        <w:t>(</w:t>
      </w:r>
      <w:r w:rsidRPr="00BF5926">
        <w:rPr>
          <w:rFonts w:ascii="Traditional Arabic" w:hAnsi="Traditional Arabic" w:cs="Traditional Arabic" w:hint="cs"/>
          <w:b/>
          <w:bCs/>
          <w:sz w:val="24"/>
          <w:szCs w:val="24"/>
          <w:rtl/>
        </w:rPr>
        <w:t>54</w:t>
      </w:r>
      <w:r w:rsidRPr="00BF5926">
        <w:rPr>
          <w:rFonts w:ascii="Traditional Arabic" w:hAnsi="Traditional Arabic" w:cs="Traditional Arabic" w:hint="cs"/>
          <w:b/>
          <w:bCs/>
          <w:sz w:val="28"/>
          <w:szCs w:val="28"/>
          <w:rtl/>
        </w:rPr>
        <w:t xml:space="preserve">) </w:t>
      </w:r>
      <w:r w:rsidRPr="00BF5926">
        <w:rPr>
          <w:rFonts w:ascii="Traditional Arabic" w:hAnsi="Traditional Arabic" w:cs="Traditional Arabic"/>
          <w:b/>
          <w:bCs/>
          <w:sz w:val="28"/>
          <w:szCs w:val="28"/>
          <w:rtl/>
          <w:lang w:bidi="ar-LB"/>
        </w:rPr>
        <w:t>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أ</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ص</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ش</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ه</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ى</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ة</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ب</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ج</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ود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خ</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لاف</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ا ذ</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ك</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الس</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د</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و</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غ</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ر</w:t>
      </w:r>
      <w:r w:rsidRPr="00BF5926">
        <w:rPr>
          <w:rFonts w:ascii="Traditional Arabic" w:hAnsi="Traditional Arabic" w:cs="Traditional Arabic" w:hint="cs"/>
          <w:b/>
          <w:bCs/>
          <w:sz w:val="28"/>
          <w:szCs w:val="28"/>
          <w:rtl/>
          <w:lang w:bidi="ar-LB"/>
        </w:rPr>
        <w:t>ُهُ</w:t>
      </w:r>
      <w:r w:rsidRPr="00BF5926">
        <w:rPr>
          <w:rFonts w:ascii="Traditional Arabic" w:hAnsi="Traditional Arabic" w:cs="Traditional Arabic"/>
          <w:b/>
          <w:bCs/>
          <w:sz w:val="28"/>
          <w:szCs w:val="28"/>
          <w:rtl/>
          <w:lang w:bidi="ar-LB"/>
        </w:rPr>
        <w:t xml:space="preserve"> م</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ن</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ح</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ي</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ث</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 xml:space="preserve"> الت</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ع</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ل</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ق</w:t>
      </w:r>
      <w:r w:rsidRPr="00BF5926">
        <w:rPr>
          <w:rFonts w:ascii="Traditional Arabic" w:hAnsi="Traditional Arabic" w:cs="Traditional Arabic" w:hint="cs"/>
          <w:b/>
          <w:bCs/>
          <w:sz w:val="28"/>
          <w:szCs w:val="28"/>
          <w:rtl/>
          <w:lang w:bidi="ar-LB"/>
        </w:rPr>
        <w:t>ُ</w:t>
      </w:r>
      <w:r w:rsidRPr="00BF5926">
        <w:rPr>
          <w:rFonts w:ascii="Traditional Arabic" w:hAnsi="Traditional Arabic" w:cs="Traditional Arabic"/>
          <w:b/>
          <w:bCs/>
          <w:sz w:val="28"/>
          <w:szCs w:val="28"/>
          <w:rtl/>
          <w:lang w:bidi="ar-LB"/>
        </w:rPr>
        <w:t>.</w:t>
      </w:r>
    </w:p>
  </w:footnote>
  <w:footnote w:id="55">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55</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ث</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وث</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w:t>
      </w:r>
    </w:p>
  </w:footnote>
  <w:footnote w:id="56">
    <w:p w:rsidR="00E863DA" w:rsidRPr="00B14966" w:rsidRDefault="00E863DA" w:rsidP="0018052D">
      <w:pPr>
        <w:pStyle w:val="a5"/>
        <w:bidi/>
        <w:jc w:val="both"/>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56</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يئ</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الْمُعَرَّف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ض</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ؤ</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w:t>
      </w:r>
    </w:p>
    <w:p w:rsidR="00E863DA" w:rsidRPr="00B14966" w:rsidRDefault="00E863DA" w:rsidP="0018052D">
      <w:pPr>
        <w:pStyle w:val="a5"/>
        <w:bidi/>
        <w:jc w:val="both"/>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lang w:bidi="ar-LB"/>
        </w:rPr>
        <w:t xml:space="preserve">     ا</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يئ</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w:t>
      </w:r>
    </w:p>
  </w:footnote>
  <w:footnote w:id="57">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57</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 xml:space="preserve">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ؤ</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اء</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ؤ</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بَر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رِى 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اء</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w:t>
      </w:r>
      <w:r w:rsidRPr="00B14966">
        <w:rPr>
          <w:rFonts w:ascii="Traditional Arabic" w:hAnsi="Traditional Arabic" w:cs="Traditional Arabic" w:hint="cs"/>
          <w:b/>
          <w:bCs/>
          <w:sz w:val="28"/>
          <w:szCs w:val="28"/>
          <w:rtl/>
          <w:lang w:bidi="ar-LB"/>
        </w:rPr>
        <w:t xml:space="preserve">               </w:t>
      </w:r>
    </w:p>
    <w:p w:rsidR="00E863DA" w:rsidRPr="00B14966" w:rsidRDefault="00E863DA" w:rsidP="0018052D">
      <w:pPr>
        <w:pStyle w:val="a5"/>
        <w:bidi/>
        <w:jc w:val="both"/>
        <w:rPr>
          <w:b/>
          <w:bCs/>
          <w:sz w:val="28"/>
          <w:szCs w:val="28"/>
          <w:rtl/>
          <w:lang w:bidi="ar-LB"/>
        </w:rPr>
      </w:pPr>
      <w:r w:rsidRPr="00B14966">
        <w:rPr>
          <w:rFonts w:ascii="Traditional Arabic" w:hAnsi="Traditional Arabic" w:cs="Traditional Arabic" w:hint="cs"/>
          <w:b/>
          <w:bCs/>
          <w:sz w:val="28"/>
          <w:szCs w:val="28"/>
          <w:rtl/>
          <w:lang w:bidi="ar-LB"/>
        </w:rPr>
        <w:t xml:space="preserve">     </w:t>
      </w:r>
      <w:r w:rsidRPr="00B14966">
        <w:rPr>
          <w:rFonts w:ascii="Traditional Arabic" w:hAnsi="Traditional Arabic" w:cs="Traditional Arabic"/>
          <w:b/>
          <w:bCs/>
          <w:sz w:val="28"/>
          <w:szCs w:val="28"/>
          <w:rtl/>
          <w:lang w:bidi="ar-LB"/>
        </w:rPr>
        <w:t>خ</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ز</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اء</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لا يُن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سَبُ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ذ</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ظ</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w:t>
      </w:r>
    </w:p>
  </w:footnote>
  <w:footnote w:id="58">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58</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w:t>
      </w:r>
      <w:r w:rsidRPr="00B14966">
        <w:rPr>
          <w:rFonts w:ascii="Traditional Arabic" w:hAnsi="Traditional Arabic" w:cs="Traditional Arabic" w:hint="cs"/>
          <w:b/>
          <w:bCs/>
          <w:sz w:val="28"/>
          <w:szCs w:val="28"/>
          <w:rtl/>
          <w:lang w:bidi="ar-LB"/>
        </w:rPr>
        <w:t>الْ</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يئ</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ص</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ز</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ى </w:t>
      </w:r>
    </w:p>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lang w:bidi="ar-LB"/>
        </w:rPr>
        <w:t xml:space="preserve">     </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ؤ</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w:t>
      </w:r>
    </w:p>
  </w:footnote>
  <w:footnote w:id="59">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59</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ظ</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ائ</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w:t>
      </w:r>
    </w:p>
  </w:footnote>
  <w:footnote w:id="60">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60</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لام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يُط</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لا يُع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صَى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يُع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صَ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لا 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اذ</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يئ</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w:t>
      </w:r>
    </w:p>
    <w:p w:rsidR="00E863DA" w:rsidRPr="00B14966" w:rsidRDefault="00E863DA" w:rsidP="0018052D">
      <w:pPr>
        <w:pStyle w:val="a5"/>
        <w:bidi/>
        <w:rPr>
          <w:b/>
          <w:bCs/>
          <w:sz w:val="28"/>
          <w:szCs w:val="28"/>
          <w:rtl/>
          <w:lang w:bidi="ar-LB"/>
        </w:rPr>
      </w:pPr>
      <w:r w:rsidRPr="00B14966">
        <w:rPr>
          <w:rFonts w:ascii="Traditional Arabic" w:hAnsi="Traditional Arabic" w:cs="Traditional Arabic" w:hint="cs"/>
          <w:b/>
          <w:bCs/>
          <w:sz w:val="28"/>
          <w:szCs w:val="28"/>
          <w:rtl/>
          <w:lang w:bidi="ar-LB"/>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ذ</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اذ</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ورًا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اجَّهُ مِن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لامِهِ.</w:t>
      </w:r>
    </w:p>
  </w:footnote>
  <w:footnote w:id="61">
    <w:p w:rsidR="00E863DA" w:rsidRPr="00B14966" w:rsidRDefault="00E863DA" w:rsidP="0052760A">
      <w:pPr>
        <w:pStyle w:val="a5"/>
        <w:bidi/>
        <w:jc w:val="both"/>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61</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ظ</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لا يُت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ص</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ص</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ذ</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لا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ة</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w:t>
      </w:r>
      <w:r w:rsidRPr="00B14966">
        <w:rPr>
          <w:rFonts w:ascii="Traditional Arabic" w:hAnsi="Traditional Arabic" w:cs="Traditional Arabic" w:hint="cs"/>
          <w:b/>
          <w:bCs/>
          <w:sz w:val="28"/>
          <w:szCs w:val="28"/>
          <w:rtl/>
          <w:lang w:bidi="ar-LB"/>
        </w:rPr>
        <w:t xml:space="preserve"> </w:t>
      </w:r>
    </w:p>
    <w:p w:rsidR="00E863DA" w:rsidRPr="0058206F" w:rsidRDefault="00E863DA" w:rsidP="0018052D">
      <w:pPr>
        <w:pStyle w:val="a5"/>
        <w:bidi/>
        <w:rPr>
          <w:rFonts w:ascii="Traditional Arabic" w:hAnsi="Traditional Arabic" w:cs="Traditional Arabic"/>
          <w:rtl/>
          <w:lang w:bidi="ar-LB"/>
        </w:rPr>
      </w:pPr>
      <w:r>
        <w:rPr>
          <w:rFonts w:ascii="Traditional Arabic" w:hAnsi="Traditional Arabic" w:cs="Traditional Arabic" w:hint="cs"/>
          <w:sz w:val="32"/>
          <w:szCs w:val="32"/>
          <w:rtl/>
          <w:lang w:bidi="ar-LB"/>
        </w:rPr>
        <w:t xml:space="preserve">     </w:t>
      </w:r>
      <w:r w:rsidRPr="0058206F">
        <w:rPr>
          <w:rFonts w:ascii="Traditional Arabic" w:hAnsi="Traditional Arabic" w:cs="Traditional Arabic"/>
          <w:sz w:val="32"/>
          <w:szCs w:val="32"/>
          <w:rtl/>
          <w:lang w:bidi="ar-LB"/>
        </w:rPr>
        <w:t>ب</w:t>
      </w:r>
      <w:r>
        <w:rPr>
          <w:rFonts w:ascii="Traditional Arabic" w:hAnsi="Traditional Arabic" w:cs="Traditional Arabic" w:hint="cs"/>
          <w:sz w:val="32"/>
          <w:szCs w:val="32"/>
          <w:rtl/>
          <w:lang w:bidi="ar-LB"/>
        </w:rPr>
        <w:t>ِ</w:t>
      </w:r>
      <w:r w:rsidRPr="0058206F">
        <w:rPr>
          <w:rFonts w:ascii="Traditional Arabic" w:hAnsi="Traditional Arabic" w:cs="Traditional Arabic"/>
          <w:sz w:val="32"/>
          <w:szCs w:val="32"/>
          <w:rtl/>
          <w:lang w:bidi="ar-LB"/>
        </w:rPr>
        <w:t>ه</w:t>
      </w:r>
      <w:r>
        <w:rPr>
          <w:rFonts w:ascii="Traditional Arabic" w:hAnsi="Traditional Arabic" w:cs="Traditional Arabic" w:hint="cs"/>
          <w:sz w:val="32"/>
          <w:szCs w:val="32"/>
          <w:rtl/>
          <w:lang w:bidi="ar-LB"/>
        </w:rPr>
        <w:t>ِ</w:t>
      </w:r>
      <w:r w:rsidRPr="0058206F">
        <w:rPr>
          <w:rFonts w:ascii="Traditional Arabic" w:hAnsi="Traditional Arabic" w:cs="Traditional Arabic"/>
          <w:sz w:val="32"/>
          <w:szCs w:val="32"/>
          <w:rtl/>
          <w:lang w:bidi="ar-LB"/>
        </w:rPr>
        <w:t>.</w:t>
      </w:r>
    </w:p>
  </w:footnote>
  <w:footnote w:id="62">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62</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لا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ط</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يُتَوَهَّمَ 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ث</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انٍ.</w:t>
      </w:r>
    </w:p>
  </w:footnote>
  <w:footnote w:id="63">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63</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لا 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خ</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ح</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ؤ</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ث</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از</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w:t>
      </w:r>
    </w:p>
  </w:footnote>
  <w:footnote w:id="64">
    <w:p w:rsidR="00E863DA" w:rsidRPr="00B14966" w:rsidRDefault="00E863DA" w:rsidP="0018052D">
      <w:pPr>
        <w:pStyle w:val="a5"/>
        <w:bidi/>
        <w:jc w:val="both"/>
        <w:rPr>
          <w:rFonts w:cs="Traditional Arabic"/>
          <w:b/>
          <w:bCs/>
          <w:sz w:val="28"/>
          <w:szCs w:val="28"/>
          <w:rtl/>
        </w:rPr>
      </w:pPr>
      <w:r w:rsidRPr="00B14966">
        <w:rPr>
          <w:rFonts w:cs="Traditional Arabic" w:hint="cs"/>
          <w:b/>
          <w:bCs/>
          <w:sz w:val="28"/>
          <w:szCs w:val="28"/>
          <w:rtl/>
        </w:rPr>
        <w:t>(</w:t>
      </w:r>
      <w:r w:rsidRPr="00B14966">
        <w:rPr>
          <w:rFonts w:cs="Traditional Arabic" w:hint="cs"/>
          <w:b/>
          <w:bCs/>
          <w:sz w:val="24"/>
          <w:szCs w:val="24"/>
          <w:rtl/>
        </w:rPr>
        <w:t>64</w:t>
      </w:r>
      <w:r w:rsidRPr="00B14966">
        <w:rPr>
          <w:rFonts w:cs="Traditional Arabic" w:hint="cs"/>
          <w:b/>
          <w:bCs/>
          <w:sz w:val="28"/>
          <w:szCs w:val="28"/>
          <w:rtl/>
        </w:rPr>
        <w:t xml:space="preserve">) قَالَ الإِمَامُ أَبُو حَنِيفَةَ رَضِىَ اللَّهُ عَنْهُ فِى رِوَايَةِ أَبِى يُوسُفَ عَنْهُ وَلا يَنْبَغِى لِأَحَدٍ أَنْ يَنْطِقَ فِى اللَّهِ بِشَىْءٍ مِنْ ذَاتِهِ </w:t>
      </w:r>
    </w:p>
    <w:p w:rsidR="00E863DA" w:rsidRPr="00B14966" w:rsidRDefault="00E863DA" w:rsidP="0018052D">
      <w:pPr>
        <w:pStyle w:val="a5"/>
        <w:bidi/>
        <w:jc w:val="both"/>
        <w:rPr>
          <w:rFonts w:cs="Traditional Arabic"/>
          <w:b/>
          <w:bCs/>
          <w:sz w:val="28"/>
          <w:szCs w:val="28"/>
          <w:rtl/>
        </w:rPr>
      </w:pPr>
      <w:r w:rsidRPr="00B14966">
        <w:rPr>
          <w:rFonts w:cs="Traditional Arabic" w:hint="cs"/>
          <w:b/>
          <w:bCs/>
          <w:sz w:val="28"/>
          <w:szCs w:val="28"/>
          <w:rtl/>
        </w:rPr>
        <w:t xml:space="preserve">    وَلَكِنْ يَصِفُهُ بِمَا وَصَفَ نَفْسَهُ وَلا يَقُولُ فِيهِ بِرَأْيِهِ شَيْئًا </w:t>
      </w:r>
      <w:r w:rsidRPr="00B14966">
        <w:rPr>
          <w:rFonts w:ascii="Traditional Arabic" w:hAnsi="Traditional Arabic" w:cs="Traditional Arabic"/>
          <w:b/>
          <w:bCs/>
          <w:sz w:val="28"/>
          <w:szCs w:val="28"/>
          <w:rtl/>
        </w:rPr>
        <w:t>ا</w:t>
      </w:r>
      <w:r w:rsidRPr="00B14966">
        <w:rPr>
          <w:rFonts w:ascii="Traditional Arabic" w:hAnsi="Traditional Arabic" w:cs="Traditional Arabic"/>
          <w:b/>
          <w:bCs/>
          <w:sz w:val="28"/>
          <w:szCs w:val="28"/>
          <w:rtl/>
          <w:lang w:bidi="ar-AE"/>
        </w:rPr>
        <w:t>ﻫ</w:t>
      </w:r>
      <w:r w:rsidRPr="00B14966">
        <w:rPr>
          <w:rFonts w:ascii="Traditional Arabic" w:hAnsi="Traditional Arabic" w:cs="Traditional Arabic" w:hint="cs"/>
          <w:b/>
          <w:bCs/>
          <w:sz w:val="28"/>
          <w:szCs w:val="28"/>
          <w:rtl/>
          <w:lang w:bidi="ar-AE"/>
        </w:rPr>
        <w:t xml:space="preserve"> ذَكَرَهُ الْبَيَاضِىُّ فِى الإِشَارَاتِ وَرَوَاهُ ابْنُ صَاعِدٍ عَنِ الإِمَامِ.</w:t>
      </w:r>
    </w:p>
  </w:footnote>
  <w:footnote w:id="65">
    <w:p w:rsidR="00E863DA" w:rsidRPr="00B14966" w:rsidRDefault="00E863DA" w:rsidP="0018052D">
      <w:pPr>
        <w:pStyle w:val="a5"/>
        <w:bidi/>
        <w:jc w:val="both"/>
        <w:rPr>
          <w:rFonts w:cs="Traditional Arabic"/>
          <w:b/>
          <w:bCs/>
          <w:sz w:val="28"/>
          <w:szCs w:val="28"/>
          <w:rtl/>
        </w:rPr>
      </w:pPr>
      <w:r w:rsidRPr="00B14966">
        <w:rPr>
          <w:rFonts w:cs="Traditional Arabic" w:hint="cs"/>
          <w:b/>
          <w:bCs/>
          <w:sz w:val="28"/>
          <w:szCs w:val="28"/>
          <w:rtl/>
        </w:rPr>
        <w:t>(</w:t>
      </w:r>
      <w:r w:rsidRPr="00B14966">
        <w:rPr>
          <w:rFonts w:cs="Traditional Arabic" w:hint="cs"/>
          <w:b/>
          <w:bCs/>
          <w:sz w:val="24"/>
          <w:szCs w:val="24"/>
          <w:rtl/>
        </w:rPr>
        <w:t>65</w:t>
      </w:r>
      <w:r w:rsidRPr="00B14966">
        <w:rPr>
          <w:rFonts w:cs="Traditional Arabic" w:hint="cs"/>
          <w:b/>
          <w:bCs/>
          <w:sz w:val="28"/>
          <w:szCs w:val="28"/>
          <w:rtl/>
        </w:rPr>
        <w:t xml:space="preserve">) قَالَ الإِمَامُ الأَشْعَرِىُّ فِى اللُّمَعِ فَالأَسْمَاءُ لَيْسَتْ إِلَيْنَا وَلا يَجُوزُ أَنْ نُسَمِّىَ اللَّهَ تَعَالَى بِاسْمٍ لَمْ يُسَمِّ بِهِ نَفْسَهُ وَلا سَمَّاهُ بِهِ </w:t>
      </w:r>
    </w:p>
    <w:p w:rsidR="00E863DA" w:rsidRPr="00B14966" w:rsidRDefault="00E863DA" w:rsidP="0018052D">
      <w:pPr>
        <w:pStyle w:val="a5"/>
        <w:bidi/>
        <w:jc w:val="both"/>
        <w:rPr>
          <w:rFonts w:cs="Traditional Arabic"/>
          <w:b/>
          <w:bCs/>
          <w:sz w:val="28"/>
          <w:szCs w:val="28"/>
          <w:rtl/>
        </w:rPr>
      </w:pPr>
      <w:r w:rsidRPr="00B14966">
        <w:rPr>
          <w:rFonts w:cs="Traditional Arabic" w:hint="cs"/>
          <w:b/>
          <w:bCs/>
          <w:sz w:val="28"/>
          <w:szCs w:val="28"/>
          <w:rtl/>
        </w:rPr>
        <w:t xml:space="preserve">    رَسُولُهُ وَلا أَجْمَعَ الْمُسْلِمِونَ عَلَيْهِ وَلا عَلَى مَعْنَاهُ </w:t>
      </w:r>
      <w:r w:rsidRPr="00B14966">
        <w:rPr>
          <w:rFonts w:ascii="Traditional Arabic" w:hAnsi="Traditional Arabic" w:cs="Traditional Arabic"/>
          <w:b/>
          <w:bCs/>
          <w:sz w:val="28"/>
          <w:szCs w:val="28"/>
          <w:rtl/>
        </w:rPr>
        <w:t>ا</w:t>
      </w:r>
      <w:r w:rsidRPr="00B14966">
        <w:rPr>
          <w:rFonts w:ascii="Traditional Arabic" w:hAnsi="Traditional Arabic" w:cs="Traditional Arabic"/>
          <w:b/>
          <w:bCs/>
          <w:sz w:val="28"/>
          <w:szCs w:val="28"/>
          <w:rtl/>
          <w:lang w:bidi="ar-AE"/>
        </w:rPr>
        <w:t>ﻫ</w:t>
      </w:r>
    </w:p>
  </w:footnote>
  <w:footnote w:id="66">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66</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اوٍ.</w:t>
      </w:r>
    </w:p>
  </w:footnote>
  <w:footnote w:id="67">
    <w:p w:rsidR="00E863DA" w:rsidRPr="00B14966" w:rsidRDefault="00E863DA" w:rsidP="000123B8">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67</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ؤ</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اخ</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ذ</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ص</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ذ</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ك</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لا </w:t>
      </w:r>
      <w:r w:rsidRPr="00B14966">
        <w:rPr>
          <w:rFonts w:ascii="Traditional Arabic" w:hAnsi="Traditional Arabic" w:cs="Traditional Arabic" w:hint="cs"/>
          <w:b/>
          <w:bCs/>
          <w:sz w:val="28"/>
          <w:szCs w:val="28"/>
          <w:rtl/>
          <w:lang w:bidi="ar-LB"/>
        </w:rPr>
        <w:t>كَجُلُوسِنَا</w:t>
      </w:r>
      <w:r w:rsidRPr="00B14966">
        <w:rPr>
          <w:rFonts w:ascii="Traditional Arabic" w:hAnsi="Traditional Arabic" w:cs="Traditional Arabic"/>
          <w:b/>
          <w:bCs/>
          <w:sz w:val="28"/>
          <w:szCs w:val="28"/>
          <w:rtl/>
          <w:lang w:bidi="ar-LB"/>
        </w:rPr>
        <w:t xml:space="preserve"> لا 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فِى 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إ</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الل</w:t>
      </w:r>
      <w:r w:rsidRPr="00B14966">
        <w:rPr>
          <w:rFonts w:ascii="Traditional Arabic" w:hAnsi="Traditional Arabic" w:cs="Traditional Arabic" w:hint="cs"/>
          <w:b/>
          <w:bCs/>
          <w:sz w:val="28"/>
          <w:szCs w:val="28"/>
          <w:rtl/>
          <w:lang w:bidi="ar-LB"/>
        </w:rPr>
        <w:t>َّهِ</w:t>
      </w:r>
      <w:r w:rsidRPr="00B14966">
        <w:rPr>
          <w:rFonts w:ascii="Traditional Arabic" w:hAnsi="Traditional Arabic" w:cs="Traditional Arabic"/>
          <w:b/>
          <w:bCs/>
          <w:sz w:val="28"/>
          <w:szCs w:val="28"/>
          <w:rtl/>
          <w:lang w:bidi="ar-LB"/>
        </w:rPr>
        <w:t xml:space="preserve">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لا 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يق</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w:t>
      </w:r>
    </w:p>
  </w:footnote>
  <w:footnote w:id="68">
    <w:p w:rsidR="00E863DA" w:rsidRPr="00B14966" w:rsidRDefault="00E863DA" w:rsidP="0018052D">
      <w:pPr>
        <w:pStyle w:val="a5"/>
        <w:bidi/>
        <w:rPr>
          <w:rFonts w:ascii="Traditional Arabic" w:hAnsi="Traditional Arabic" w:cs="Traditional Arabic"/>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68</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غ</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رب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ذ</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ي</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خ</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w:t>
      </w:r>
    </w:p>
  </w:footnote>
  <w:footnote w:id="69">
    <w:p w:rsidR="00E863DA" w:rsidRPr="00B14966" w:rsidRDefault="00E863DA" w:rsidP="0018052D">
      <w:pPr>
        <w:pStyle w:val="a5"/>
        <w:bidi/>
        <w:rPr>
          <w:b/>
          <w:bCs/>
          <w:sz w:val="28"/>
          <w:szCs w:val="28"/>
          <w:rtl/>
          <w:lang w:bidi="ar-LB"/>
        </w:rPr>
      </w:pPr>
      <w:r w:rsidRPr="00B14966">
        <w:rPr>
          <w:rFonts w:ascii="Traditional Arabic" w:hAnsi="Traditional Arabic" w:cs="Traditional Arabic" w:hint="cs"/>
          <w:b/>
          <w:bCs/>
          <w:sz w:val="28"/>
          <w:szCs w:val="28"/>
          <w:rtl/>
        </w:rPr>
        <w:t>(</w:t>
      </w:r>
      <w:r w:rsidRPr="00B14966">
        <w:rPr>
          <w:rFonts w:ascii="Traditional Arabic" w:hAnsi="Traditional Arabic" w:cs="Traditional Arabic" w:hint="cs"/>
          <w:b/>
          <w:bCs/>
          <w:sz w:val="24"/>
          <w:szCs w:val="24"/>
          <w:rtl/>
        </w:rPr>
        <w:t>69</w:t>
      </w:r>
      <w:r w:rsidRPr="00B14966">
        <w:rPr>
          <w:rFonts w:ascii="Traditional Arabic" w:hAnsi="Traditional Arabic" w:cs="Traditional Arabic" w:hint="cs"/>
          <w:b/>
          <w:bCs/>
          <w:sz w:val="28"/>
          <w:szCs w:val="28"/>
          <w:rtl/>
        </w:rPr>
        <w:t xml:space="preserve">) </w:t>
      </w:r>
      <w:r w:rsidRPr="00B14966">
        <w:rPr>
          <w:rFonts w:ascii="Traditional Arabic" w:hAnsi="Traditional Arabic" w:cs="Traditional Arabic"/>
          <w:b/>
          <w:bCs/>
          <w:sz w:val="28"/>
          <w:szCs w:val="28"/>
          <w:rtl/>
          <w:lang w:bidi="ar-LB"/>
        </w:rPr>
        <w:t>أ</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طْن</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ابُ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ج</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س</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عَصَبُهُ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ى 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ص</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ب</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 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ف</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اصِلُ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ال</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ع</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ظ</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ام</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 xml:space="preserve"> و</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ت</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ش</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د</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ه</w:t>
      </w:r>
      <w:r w:rsidRPr="00B14966">
        <w:rPr>
          <w:rFonts w:ascii="Traditional Arabic" w:hAnsi="Traditional Arabic" w:cs="Traditional Arabic" w:hint="cs"/>
          <w:b/>
          <w:bCs/>
          <w:sz w:val="28"/>
          <w:szCs w:val="28"/>
          <w:rtl/>
          <w:lang w:bidi="ar-LB"/>
        </w:rPr>
        <w:t>َ</w:t>
      </w:r>
      <w:r w:rsidRPr="00B14966">
        <w:rPr>
          <w:rFonts w:ascii="Traditional Arabic" w:hAnsi="Traditional Arabic" w:cs="Traditional Arabic"/>
          <w:b/>
          <w:bCs/>
          <w:sz w:val="28"/>
          <w:szCs w:val="28"/>
          <w:rtl/>
          <w:lang w:bidi="ar-LB"/>
        </w:rPr>
        <w:t>ا.</w:t>
      </w:r>
    </w:p>
  </w:footnote>
  <w:footnote w:id="70">
    <w:p w:rsidR="00E863DA" w:rsidRPr="000C3D32" w:rsidRDefault="00E863DA" w:rsidP="0018052D">
      <w:pPr>
        <w:pStyle w:val="a5"/>
        <w:bidi/>
        <w:rPr>
          <w:rFonts w:ascii="Traditional Arabic" w:hAnsi="Traditional Arabic" w:cs="Traditional Arabic"/>
          <w:b/>
          <w:bCs/>
          <w:sz w:val="28"/>
          <w:szCs w:val="28"/>
          <w:rtl/>
          <w:lang w:bidi="ar-LB"/>
        </w:rPr>
      </w:pPr>
      <w:r w:rsidRPr="000C3D32">
        <w:rPr>
          <w:rFonts w:ascii="Traditional Arabic" w:hAnsi="Traditional Arabic" w:cs="Traditional Arabic" w:hint="cs"/>
          <w:b/>
          <w:bCs/>
          <w:sz w:val="28"/>
          <w:szCs w:val="28"/>
          <w:rtl/>
        </w:rPr>
        <w:t>(</w:t>
      </w:r>
      <w:r w:rsidRPr="000C3D32">
        <w:rPr>
          <w:rFonts w:ascii="Traditional Arabic" w:hAnsi="Traditional Arabic" w:cs="Traditional Arabic" w:hint="cs"/>
          <w:b/>
          <w:bCs/>
          <w:sz w:val="24"/>
          <w:szCs w:val="24"/>
          <w:rtl/>
        </w:rPr>
        <w:t>70</w:t>
      </w:r>
      <w:r w:rsidRPr="000C3D32">
        <w:rPr>
          <w:rFonts w:ascii="Traditional Arabic" w:hAnsi="Traditional Arabic" w:cs="Traditional Arabic" w:hint="cs"/>
          <w:b/>
          <w:bCs/>
          <w:sz w:val="28"/>
          <w:szCs w:val="28"/>
          <w:rtl/>
        </w:rPr>
        <w:t xml:space="preserve">) </w:t>
      </w:r>
      <w:r w:rsidRPr="000C3D32">
        <w:rPr>
          <w:rFonts w:ascii="Traditional Arabic" w:hAnsi="Traditional Arabic" w:cs="Traditional Arabic"/>
          <w:b/>
          <w:bCs/>
          <w:sz w:val="28"/>
          <w:szCs w:val="28"/>
          <w:rtl/>
          <w:lang w:bidi="ar-LB"/>
        </w:rPr>
        <w:t>أ</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ى</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م</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ع</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ن</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ى د</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الد</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يل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ع</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ى أ</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ن</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ه</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ال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م</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ر</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اد</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و</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إ</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ن</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ك</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ان</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الل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ف</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ظ</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ي</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ح</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ت</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م</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م</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ع</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ن</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ى ء</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اخ</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ر</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أ</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س</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ب</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ق</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ت</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ب</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اد</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رًا 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لذ</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ه</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ن</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م</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ن</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ه</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ب</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ح</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س</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ب</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الل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غ</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ة</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و</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لا </w:t>
      </w:r>
    </w:p>
    <w:p w:rsidR="00E863DA" w:rsidRPr="000C3D32" w:rsidRDefault="00E863DA" w:rsidP="0018052D">
      <w:pPr>
        <w:pStyle w:val="a5"/>
        <w:bidi/>
        <w:rPr>
          <w:rFonts w:ascii="Traditional Arabic" w:hAnsi="Traditional Arabic" w:cs="Traditional Arabic"/>
          <w:b/>
          <w:bCs/>
          <w:sz w:val="28"/>
          <w:szCs w:val="28"/>
          <w:rtl/>
          <w:lang w:bidi="ar-LB"/>
        </w:rPr>
      </w:pPr>
      <w:r w:rsidRPr="000C3D32">
        <w:rPr>
          <w:rFonts w:ascii="Traditional Arabic" w:hAnsi="Traditional Arabic" w:cs="Traditional Arabic" w:hint="cs"/>
          <w:b/>
          <w:bCs/>
          <w:sz w:val="28"/>
          <w:szCs w:val="28"/>
          <w:rtl/>
          <w:lang w:bidi="ar-LB"/>
        </w:rPr>
        <w:t xml:space="preserve">     </w:t>
      </w:r>
      <w:r w:rsidRPr="000C3D32">
        <w:rPr>
          <w:rFonts w:ascii="Traditional Arabic" w:hAnsi="Traditional Arabic" w:cs="Traditional Arabic"/>
          <w:b/>
          <w:bCs/>
          <w:sz w:val="28"/>
          <w:szCs w:val="28"/>
          <w:rtl/>
          <w:lang w:bidi="ar-LB"/>
        </w:rPr>
        <w:t>الد</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يل.</w:t>
      </w:r>
    </w:p>
  </w:footnote>
  <w:footnote w:id="71">
    <w:p w:rsidR="00E863DA" w:rsidRPr="000C3D32" w:rsidRDefault="00E863DA" w:rsidP="0018052D">
      <w:pPr>
        <w:pStyle w:val="a5"/>
        <w:bidi/>
        <w:rPr>
          <w:rFonts w:ascii="Traditional Arabic" w:hAnsi="Traditional Arabic" w:cs="Traditional Arabic"/>
          <w:b/>
          <w:bCs/>
          <w:sz w:val="28"/>
          <w:szCs w:val="28"/>
          <w:rtl/>
          <w:lang w:bidi="ar-LB"/>
        </w:rPr>
      </w:pPr>
      <w:r w:rsidRPr="000C3D32">
        <w:rPr>
          <w:rFonts w:ascii="Traditional Arabic" w:hAnsi="Traditional Arabic" w:cs="Traditional Arabic" w:hint="cs"/>
          <w:b/>
          <w:bCs/>
          <w:sz w:val="28"/>
          <w:szCs w:val="28"/>
          <w:rtl/>
        </w:rPr>
        <w:t>(</w:t>
      </w:r>
      <w:r w:rsidRPr="000C3D32">
        <w:rPr>
          <w:rFonts w:ascii="Traditional Arabic" w:hAnsi="Traditional Arabic" w:cs="Traditional Arabic" w:hint="cs"/>
          <w:b/>
          <w:bCs/>
          <w:sz w:val="24"/>
          <w:szCs w:val="24"/>
          <w:rtl/>
        </w:rPr>
        <w:t>71</w:t>
      </w:r>
      <w:r w:rsidRPr="000C3D32">
        <w:rPr>
          <w:rFonts w:ascii="Traditional Arabic" w:hAnsi="Traditional Arabic" w:cs="Traditional Arabic" w:hint="cs"/>
          <w:b/>
          <w:bCs/>
          <w:sz w:val="28"/>
          <w:szCs w:val="28"/>
          <w:rtl/>
        </w:rPr>
        <w:t xml:space="preserve">) </w:t>
      </w:r>
      <w:r w:rsidRPr="000C3D32">
        <w:rPr>
          <w:rFonts w:ascii="Traditional Arabic" w:hAnsi="Traditional Arabic" w:cs="Traditional Arabic"/>
          <w:b/>
          <w:bCs/>
          <w:sz w:val="28"/>
          <w:szCs w:val="28"/>
          <w:rtl/>
          <w:lang w:bidi="ar-LB"/>
        </w:rPr>
        <w:t>أ</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ى</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الت</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س</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اق</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ط</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w:t>
      </w:r>
    </w:p>
  </w:footnote>
  <w:footnote w:id="72">
    <w:p w:rsidR="00E863DA" w:rsidRPr="000C3D32" w:rsidRDefault="00E863DA" w:rsidP="0018052D">
      <w:pPr>
        <w:pStyle w:val="a5"/>
        <w:bidi/>
        <w:rPr>
          <w:rFonts w:ascii="Traditional Arabic" w:hAnsi="Traditional Arabic" w:cs="Traditional Arabic"/>
          <w:b/>
          <w:bCs/>
          <w:sz w:val="28"/>
          <w:szCs w:val="28"/>
          <w:rtl/>
          <w:lang w:bidi="ar-LB"/>
        </w:rPr>
      </w:pPr>
      <w:r w:rsidRPr="000C3D32">
        <w:rPr>
          <w:rFonts w:ascii="Traditional Arabic" w:hAnsi="Traditional Arabic" w:cs="Traditional Arabic" w:hint="cs"/>
          <w:b/>
          <w:bCs/>
          <w:sz w:val="28"/>
          <w:szCs w:val="28"/>
          <w:rtl/>
        </w:rPr>
        <w:t>(</w:t>
      </w:r>
      <w:r w:rsidRPr="000C3D32">
        <w:rPr>
          <w:rFonts w:ascii="Traditional Arabic" w:hAnsi="Traditional Arabic" w:cs="Traditional Arabic" w:hint="cs"/>
          <w:b/>
          <w:bCs/>
          <w:sz w:val="24"/>
          <w:szCs w:val="24"/>
          <w:rtl/>
        </w:rPr>
        <w:t>72</w:t>
      </w:r>
      <w:r w:rsidRPr="000C3D32">
        <w:rPr>
          <w:rFonts w:ascii="Traditional Arabic" w:hAnsi="Traditional Arabic" w:cs="Traditional Arabic" w:hint="cs"/>
          <w:b/>
          <w:bCs/>
          <w:sz w:val="28"/>
          <w:szCs w:val="28"/>
          <w:rtl/>
        </w:rPr>
        <w:t xml:space="preserve">) </w:t>
      </w:r>
      <w:r w:rsidRPr="000C3D32">
        <w:rPr>
          <w:rFonts w:ascii="Traditional Arabic" w:hAnsi="Traditional Arabic" w:cs="Traditional Arabic"/>
          <w:b/>
          <w:bCs/>
          <w:sz w:val="28"/>
          <w:szCs w:val="28"/>
          <w:rtl/>
          <w:lang w:bidi="ar-LB"/>
        </w:rPr>
        <w:t>أ</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ى</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و</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إ</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 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م</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 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ج</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أ</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إ</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ى ت</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أ</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و</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يل</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ه</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 ع</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ن</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 xml:space="preserve"> ظ</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اه</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ر</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ه</w:t>
      </w:r>
      <w:r w:rsidRPr="000C3D32">
        <w:rPr>
          <w:rFonts w:ascii="Traditional Arabic" w:hAnsi="Traditional Arabic" w:cs="Traditional Arabic" w:hint="cs"/>
          <w:b/>
          <w:bCs/>
          <w:sz w:val="28"/>
          <w:szCs w:val="28"/>
          <w:rtl/>
          <w:lang w:bidi="ar-LB"/>
        </w:rPr>
        <w:t>َ</w:t>
      </w:r>
      <w:r w:rsidRPr="000C3D32">
        <w:rPr>
          <w:rFonts w:ascii="Traditional Arabic" w:hAnsi="Traditional Arabic" w:cs="Traditional Arabic"/>
          <w:b/>
          <w:bCs/>
          <w:sz w:val="28"/>
          <w:szCs w:val="28"/>
          <w:rtl/>
          <w:lang w:bidi="ar-LB"/>
        </w:rPr>
        <w:t>ا.</w:t>
      </w:r>
    </w:p>
  </w:footnote>
  <w:footnote w:id="73">
    <w:p w:rsidR="00E863DA" w:rsidRPr="00F21ADC" w:rsidRDefault="00E863DA" w:rsidP="0018052D">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73</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ج</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حِل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اء</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74">
    <w:p w:rsidR="00E863DA" w:rsidRPr="00F21ADC" w:rsidRDefault="00E863DA" w:rsidP="0018052D">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74</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ؤ</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لام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 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وصِلُ إ</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لام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75">
    <w:p w:rsidR="00E863DA" w:rsidRPr="00F21ADC" w:rsidRDefault="00E863DA" w:rsidP="0018052D">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75</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 ذ</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إ</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ط</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ص</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76">
    <w:p w:rsidR="00E863DA" w:rsidRPr="00F21ADC" w:rsidRDefault="00E863DA" w:rsidP="0018052D">
      <w:pPr>
        <w:pStyle w:val="a5"/>
        <w:bidi/>
        <w:jc w:val="both"/>
        <w:rPr>
          <w:rFonts w:cs="Traditional Arabic"/>
          <w:b/>
          <w:bCs/>
          <w:sz w:val="28"/>
          <w:szCs w:val="28"/>
          <w:rtl/>
        </w:rPr>
      </w:pPr>
      <w:r w:rsidRPr="00F21ADC">
        <w:rPr>
          <w:rFonts w:cs="Traditional Arabic" w:hint="cs"/>
          <w:b/>
          <w:bCs/>
          <w:sz w:val="28"/>
          <w:szCs w:val="28"/>
          <w:rtl/>
        </w:rPr>
        <w:t>(</w:t>
      </w:r>
      <w:r w:rsidRPr="00F21ADC">
        <w:rPr>
          <w:rFonts w:cs="Traditional Arabic" w:hint="cs"/>
          <w:b/>
          <w:bCs/>
          <w:sz w:val="24"/>
          <w:szCs w:val="24"/>
          <w:rtl/>
        </w:rPr>
        <w:t>76</w:t>
      </w:r>
      <w:r w:rsidRPr="00F21ADC">
        <w:rPr>
          <w:rFonts w:cs="Traditional Arabic" w:hint="cs"/>
          <w:b/>
          <w:bCs/>
          <w:sz w:val="28"/>
          <w:szCs w:val="28"/>
          <w:rtl/>
        </w:rPr>
        <w:t>) أَىِ الْمُنْفَرِدَةُ فِى مَعْنَاهَا.</w:t>
      </w:r>
    </w:p>
  </w:footnote>
  <w:footnote w:id="77">
    <w:p w:rsidR="00E863DA" w:rsidRPr="00F21ADC" w:rsidRDefault="00E863DA" w:rsidP="0018052D">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77</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اسٌ 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خ</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 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لِفَهُ الش</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خ</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ص</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خ</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ط</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لا 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78">
    <w:p w:rsidR="00E863DA" w:rsidRPr="00F21ADC" w:rsidRDefault="00E863DA" w:rsidP="0018052D">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hint="cs"/>
          <w:b/>
          <w:bCs/>
          <w:sz w:val="24"/>
          <w:szCs w:val="24"/>
          <w:rtl/>
          <w:lang w:bidi="ar-LB"/>
        </w:rPr>
        <w:t>78</w:t>
      </w:r>
      <w:r w:rsidRPr="00F21ADC">
        <w:rPr>
          <w:rFonts w:ascii="Traditional Arabic" w:hAnsi="Traditional Arabic" w:cs="Traditional Arabic" w:hint="cs"/>
          <w:b/>
          <w:bCs/>
          <w:sz w:val="28"/>
          <w:szCs w:val="28"/>
          <w:rtl/>
          <w:lang w:bidi="ar-LB"/>
        </w:rPr>
        <w:t xml:space="preserve">) </w:t>
      </w:r>
      <w:r w:rsidRPr="00F21ADC">
        <w:rPr>
          <w:rFonts w:ascii="Traditional Arabic" w:hAnsi="Traditional Arabic" w:cs="Traditional Arabic"/>
          <w:b/>
          <w:bCs/>
          <w:sz w:val="28"/>
          <w:szCs w:val="28"/>
          <w:rtl/>
        </w:rPr>
        <w:t>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ت</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ص</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ر</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ث</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w:t>
      </w:r>
    </w:p>
  </w:footnote>
  <w:footnote w:id="79">
    <w:p w:rsidR="00E863DA" w:rsidRPr="00F21ADC" w:rsidRDefault="00E863DA" w:rsidP="0018052D">
      <w:pPr>
        <w:pStyle w:val="a5"/>
        <w:bidi/>
        <w:rPr>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79</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ش</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80">
    <w:p w:rsidR="00E863DA" w:rsidRPr="00F21ADC" w:rsidRDefault="00E863DA" w:rsidP="0018052D">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80</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ج</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ج</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ج</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ة</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ض</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 الإ</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غ</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ذ</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الط</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ج</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p>
  </w:footnote>
  <w:footnote w:id="81">
    <w:p w:rsidR="00E863DA" w:rsidRPr="00F21ADC" w:rsidRDefault="00E863DA" w:rsidP="0018052D">
      <w:pPr>
        <w:pStyle w:val="a5"/>
        <w:bidi/>
        <w:rPr>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81</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لا خ</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لاف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82">
    <w:p w:rsidR="00E863DA" w:rsidRPr="00F21ADC" w:rsidRDefault="00E863DA" w:rsidP="00BC736C">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8</w:t>
      </w:r>
      <w:r>
        <w:rPr>
          <w:rFonts w:ascii="Traditional Arabic" w:hAnsi="Traditional Arabic" w:cs="Traditional Arabic" w:hint="cs"/>
          <w:b/>
          <w:bCs/>
          <w:sz w:val="24"/>
          <w:szCs w:val="24"/>
          <w:rtl/>
        </w:rPr>
        <w:t>2</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الإ</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83">
    <w:p w:rsidR="00E863DA" w:rsidRPr="0023439D" w:rsidRDefault="00E863DA" w:rsidP="00BC736C">
      <w:pPr>
        <w:pStyle w:val="a5"/>
        <w:bidi/>
        <w:rPr>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8</w:t>
      </w:r>
      <w:r>
        <w:rPr>
          <w:rFonts w:ascii="Traditional Arabic" w:hAnsi="Traditional Arabic" w:cs="Traditional Arabic" w:hint="cs"/>
          <w:b/>
          <w:bCs/>
          <w:sz w:val="24"/>
          <w:szCs w:val="24"/>
          <w:rtl/>
        </w:rPr>
        <w:t>3</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rPr>
        <w:t>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لاز</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الض</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لال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ة</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w:t>
      </w:r>
    </w:p>
  </w:footnote>
  <w:footnote w:id="84">
    <w:p w:rsidR="00E863DA" w:rsidRPr="00F21ADC" w:rsidRDefault="00E863DA" w:rsidP="004D34C6">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8</w:t>
      </w:r>
      <w:r w:rsidR="004D34C6">
        <w:rPr>
          <w:rFonts w:ascii="Traditional Arabic" w:hAnsi="Traditional Arabic" w:cs="Traditional Arabic" w:hint="cs"/>
          <w:b/>
          <w:bCs/>
          <w:sz w:val="24"/>
          <w:szCs w:val="24"/>
          <w:rtl/>
        </w:rPr>
        <w:t>4</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ة</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ذ</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ص</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الش</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الل</w:t>
      </w:r>
      <w:r w:rsidRPr="00F21ADC">
        <w:rPr>
          <w:rFonts w:ascii="Traditional Arabic" w:hAnsi="Traditional Arabic" w:cs="Traditional Arabic" w:hint="cs"/>
          <w:b/>
          <w:bCs/>
          <w:sz w:val="28"/>
          <w:szCs w:val="28"/>
          <w:rtl/>
          <w:lang w:bidi="ar-LB"/>
        </w:rPr>
        <w:t>َّهِ</w:t>
      </w:r>
      <w:r w:rsidRPr="00F21ADC">
        <w:rPr>
          <w:rFonts w:ascii="Traditional Arabic" w:hAnsi="Traditional Arabic" w:cs="Traditional Arabic"/>
          <w:b/>
          <w:bCs/>
          <w:sz w:val="28"/>
          <w:szCs w:val="28"/>
          <w:rtl/>
          <w:lang w:bidi="ar-LB"/>
        </w:rPr>
        <w:t>.</w:t>
      </w:r>
    </w:p>
  </w:footnote>
  <w:footnote w:id="85">
    <w:p w:rsidR="00E863DA" w:rsidRPr="00F21ADC" w:rsidRDefault="00E863DA" w:rsidP="004D34C6">
      <w:pPr>
        <w:pStyle w:val="a5"/>
        <w:bidi/>
        <w:rPr>
          <w:rFonts w:ascii="Traditional Arabic" w:hAnsi="Traditional Arabic" w:cs="Traditional Arabic"/>
          <w:b/>
          <w:bCs/>
          <w:sz w:val="28"/>
          <w:szCs w:val="28"/>
          <w:rtl/>
        </w:rPr>
      </w:pP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hint="cs"/>
          <w:b/>
          <w:bCs/>
          <w:sz w:val="24"/>
          <w:szCs w:val="24"/>
          <w:rtl/>
          <w:lang w:bidi="ar-LB"/>
        </w:rPr>
        <w:t>8</w:t>
      </w:r>
      <w:r w:rsidR="004D34C6">
        <w:rPr>
          <w:rFonts w:ascii="Traditional Arabic" w:hAnsi="Traditional Arabic" w:cs="Traditional Arabic" w:hint="cs"/>
          <w:b/>
          <w:bCs/>
          <w:sz w:val="24"/>
          <w:szCs w:val="24"/>
          <w:rtl/>
          <w:lang w:bidi="ar-LB"/>
        </w:rPr>
        <w:t>5</w:t>
      </w:r>
      <w:r w:rsidRPr="00F21ADC">
        <w:rPr>
          <w:rFonts w:ascii="Traditional Arabic" w:hAnsi="Traditional Arabic" w:cs="Traditional Arabic" w:hint="cs"/>
          <w:b/>
          <w:bCs/>
          <w:sz w:val="28"/>
          <w:szCs w:val="28"/>
          <w:rtl/>
          <w:lang w:bidi="ar-LB"/>
        </w:rPr>
        <w:t xml:space="preserve">) </w:t>
      </w:r>
      <w:r w:rsidRPr="00F21ADC">
        <w:rPr>
          <w:rFonts w:ascii="Traditional Arabic" w:hAnsi="Traditional Arabic" w:cs="Traditional Arabic"/>
          <w:b/>
          <w:bCs/>
          <w:sz w:val="28"/>
          <w:szCs w:val="28"/>
          <w:rtl/>
        </w:rPr>
        <w:t>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ي</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ق</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ق</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د</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ر</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ي</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ك</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ون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خ</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لاف</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 ع</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الل</w:t>
      </w:r>
      <w:r w:rsidRPr="00F21ADC">
        <w:rPr>
          <w:rFonts w:ascii="Traditional Arabic" w:hAnsi="Traditional Arabic" w:cs="Traditional Arabic" w:hint="cs"/>
          <w:b/>
          <w:bCs/>
          <w:sz w:val="28"/>
          <w:szCs w:val="28"/>
          <w:rtl/>
        </w:rPr>
        <w:t>َّهُ</w:t>
      </w:r>
      <w:r w:rsidRPr="00F21ADC">
        <w:rPr>
          <w:rFonts w:ascii="Traditional Arabic" w:hAnsi="Traditional Arabic" w:cs="Traditional Arabic"/>
          <w:b/>
          <w:bCs/>
          <w:sz w:val="28"/>
          <w:szCs w:val="28"/>
          <w:rtl/>
        </w:rPr>
        <w:t xml:space="preserve"> ك</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ف</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إ</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ع</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ذ</w:t>
      </w:r>
      <w:r w:rsidRPr="00F21ADC">
        <w:rPr>
          <w:rFonts w:ascii="Traditional Arabic" w:hAnsi="Traditional Arabic" w:cs="Traditional Arabic" w:hint="cs"/>
          <w:b/>
          <w:bCs/>
          <w:sz w:val="28"/>
          <w:szCs w:val="28"/>
          <w:rtl/>
        </w:rPr>
        <w:t>َلِ</w:t>
      </w:r>
      <w:r w:rsidRPr="00F21ADC">
        <w:rPr>
          <w:rFonts w:ascii="Traditional Arabic" w:hAnsi="Traditional Arabic" w:cs="Traditional Arabic"/>
          <w:b/>
          <w:bCs/>
          <w:sz w:val="28"/>
          <w:szCs w:val="28"/>
          <w:rtl/>
        </w:rPr>
        <w:t>ك</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اف</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ق</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ق</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الس</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ة</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إ</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ج</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از</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ذ</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ك</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ز</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w:t>
      </w:r>
    </w:p>
    <w:p w:rsidR="00E863DA" w:rsidRPr="00F21ADC" w:rsidRDefault="00E863DA" w:rsidP="005D2EED">
      <w:pPr>
        <w:pStyle w:val="a5"/>
        <w:bidi/>
        <w:rPr>
          <w:rFonts w:ascii="Traditional Arabic" w:hAnsi="Traditional Arabic" w:cs="Traditional Arabic"/>
          <w:b/>
          <w:bCs/>
          <w:sz w:val="28"/>
          <w:szCs w:val="28"/>
          <w:rtl/>
        </w:rPr>
      </w:pP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rPr>
        <w:t>ي</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س</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ب</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إ</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 الل</w:t>
      </w:r>
      <w:r w:rsidRPr="00F21ADC">
        <w:rPr>
          <w:rFonts w:ascii="Traditional Arabic" w:hAnsi="Traditional Arabic" w:cs="Traditional Arabic" w:hint="cs"/>
          <w:b/>
          <w:bCs/>
          <w:sz w:val="28"/>
          <w:szCs w:val="28"/>
          <w:rtl/>
        </w:rPr>
        <w:t>َّهِ</w:t>
      </w:r>
      <w:r w:rsidRPr="00F21ADC">
        <w:rPr>
          <w:rFonts w:ascii="Traditional Arabic" w:hAnsi="Traditional Arabic" w:cs="Traditional Arabic"/>
          <w:b/>
          <w:bCs/>
          <w:sz w:val="28"/>
          <w:szCs w:val="28"/>
          <w:rtl/>
        </w:rPr>
        <w:t xml:space="preserve"> ت</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ع</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 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ي</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ش</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اء</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ي</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ك</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ون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ج</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 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الل</w:t>
      </w:r>
      <w:r w:rsidRPr="00F21ADC">
        <w:rPr>
          <w:rFonts w:ascii="Traditional Arabic" w:hAnsi="Traditional Arabic" w:cs="Traditional Arabic" w:hint="cs"/>
          <w:b/>
          <w:bCs/>
          <w:sz w:val="28"/>
          <w:szCs w:val="28"/>
          <w:rtl/>
        </w:rPr>
        <w:t>َّهُ</w:t>
      </w:r>
      <w:r w:rsidRPr="00F21ADC">
        <w:rPr>
          <w:rFonts w:ascii="Traditional Arabic" w:hAnsi="Traditional Arabic" w:cs="Traditional Arabic"/>
          <w:b/>
          <w:bCs/>
          <w:sz w:val="28"/>
          <w:szCs w:val="28"/>
          <w:rtl/>
        </w:rPr>
        <w:t xml:space="preserve"> س</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ب</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ح</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لا ي</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ش</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اء</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خ</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لاف</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 ع</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إ</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 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آل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الأ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ر</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إ</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ل</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 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ا </w:t>
      </w:r>
      <w:r w:rsidRPr="00F21ADC">
        <w:rPr>
          <w:rFonts w:ascii="Traditional Arabic" w:hAnsi="Traditional Arabic" w:cs="Traditional Arabic" w:hint="cs"/>
          <w:b/>
          <w:bCs/>
          <w:sz w:val="28"/>
          <w:szCs w:val="28"/>
          <w:rtl/>
        </w:rPr>
        <w:t xml:space="preserve">  </w:t>
      </w:r>
    </w:p>
    <w:p w:rsidR="00E863DA" w:rsidRPr="00F21ADC" w:rsidRDefault="00E863DA" w:rsidP="0018052D">
      <w:pPr>
        <w:pStyle w:val="a5"/>
        <w:bidi/>
        <w:rPr>
          <w:rFonts w:ascii="Traditional Arabic" w:hAnsi="Traditional Arabic" w:cs="Traditional Arabic"/>
          <w:b/>
          <w:bCs/>
          <w:sz w:val="28"/>
          <w:szCs w:val="28"/>
          <w:rtl/>
        </w:rPr>
      </w:pP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rPr>
        <w:t>ح</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ذ</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ر</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الإ</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ام</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ب</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و ح</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يف</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ة</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ر</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ض</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الل</w:t>
      </w:r>
      <w:r w:rsidRPr="00F21ADC">
        <w:rPr>
          <w:rFonts w:ascii="Traditional Arabic" w:hAnsi="Traditional Arabic" w:cs="Traditional Arabic" w:hint="cs"/>
          <w:b/>
          <w:bCs/>
          <w:sz w:val="28"/>
          <w:szCs w:val="28"/>
          <w:rtl/>
        </w:rPr>
        <w:t>َّهُ</w:t>
      </w:r>
      <w:r w:rsidRPr="00F21ADC">
        <w:rPr>
          <w:rFonts w:ascii="Traditional Arabic" w:hAnsi="Traditional Arabic" w:cs="Traditional Arabic"/>
          <w:b/>
          <w:bCs/>
          <w:sz w:val="28"/>
          <w:szCs w:val="28"/>
          <w:rtl/>
        </w:rPr>
        <w:t xml:space="preserve"> ع</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ه</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w:t>
      </w:r>
    </w:p>
  </w:footnote>
  <w:footnote w:id="86">
    <w:p w:rsidR="00E863DA" w:rsidRPr="00F21ADC" w:rsidRDefault="00E863DA" w:rsidP="004D34C6">
      <w:pPr>
        <w:pStyle w:val="a5"/>
        <w:bidi/>
        <w:rPr>
          <w:rFonts w:cs="Traditional Arabic"/>
          <w:b/>
          <w:bCs/>
          <w:sz w:val="28"/>
          <w:szCs w:val="28"/>
          <w:rtl/>
          <w:lang w:bidi="ar-LB"/>
        </w:rPr>
      </w:pPr>
      <w:r w:rsidRPr="00F21ADC">
        <w:rPr>
          <w:rFonts w:cs="Traditional Arabic" w:hint="cs"/>
          <w:b/>
          <w:bCs/>
          <w:sz w:val="28"/>
          <w:szCs w:val="28"/>
          <w:rtl/>
        </w:rPr>
        <w:t>(</w:t>
      </w:r>
      <w:r w:rsidRPr="00F21ADC">
        <w:rPr>
          <w:rFonts w:cs="Traditional Arabic" w:hint="cs"/>
          <w:b/>
          <w:bCs/>
          <w:sz w:val="24"/>
          <w:szCs w:val="24"/>
          <w:rtl/>
        </w:rPr>
        <w:t>8</w:t>
      </w:r>
      <w:r w:rsidR="004D34C6">
        <w:rPr>
          <w:rFonts w:cs="Traditional Arabic" w:hint="cs"/>
          <w:b/>
          <w:bCs/>
          <w:sz w:val="24"/>
          <w:szCs w:val="24"/>
          <w:rtl/>
        </w:rPr>
        <w:t>6</w:t>
      </w:r>
      <w:r w:rsidRPr="00F21ADC">
        <w:rPr>
          <w:rFonts w:cs="Traditional Arabic" w:hint="cs"/>
          <w:b/>
          <w:bCs/>
          <w:sz w:val="28"/>
          <w:szCs w:val="28"/>
          <w:rtl/>
        </w:rPr>
        <w:t xml:space="preserve">) </w:t>
      </w:r>
      <w:r w:rsidRPr="00F21ADC">
        <w:rPr>
          <w:rFonts w:cs="Traditional Arabic" w:hint="cs"/>
          <w:b/>
          <w:bCs/>
          <w:sz w:val="28"/>
          <w:szCs w:val="28"/>
          <w:rtl/>
          <w:lang w:bidi="ar-LB"/>
        </w:rPr>
        <w:t>عَدَّهَا الإِمَامُ أَبُو مَنْصُورٍ وَفَصَّلَ عَقَائِدَهَا فِى كِتَابِهِ الْمَعْرُوفِ الْفَرْقُ بَيْنَ الْفِرَقِ.</w:t>
      </w:r>
    </w:p>
  </w:footnote>
  <w:footnote w:id="87">
    <w:p w:rsidR="00E863DA" w:rsidRPr="00F21ADC" w:rsidRDefault="00E863DA" w:rsidP="00006325">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8</w:t>
      </w:r>
      <w:r w:rsidR="00006325">
        <w:rPr>
          <w:rFonts w:ascii="Traditional Arabic" w:hAnsi="Traditional Arabic" w:cs="Traditional Arabic" w:hint="cs"/>
          <w:b/>
          <w:bCs/>
          <w:sz w:val="24"/>
          <w:szCs w:val="24"/>
          <w:rtl/>
        </w:rPr>
        <w:t>7</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rPr>
        <w:t>أ</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س</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ف</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ي</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الث</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ر</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ى</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و</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س</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ف</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ي</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ان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بن</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 xml:space="preserve"> عُيَيْنَة</w:t>
      </w:r>
      <w:r w:rsidRPr="00F21ADC">
        <w:rPr>
          <w:rFonts w:ascii="Traditional Arabic" w:hAnsi="Traditional Arabic" w:cs="Traditional Arabic" w:hint="cs"/>
          <w:b/>
          <w:bCs/>
          <w:sz w:val="28"/>
          <w:szCs w:val="28"/>
          <w:rtl/>
        </w:rPr>
        <w:t>َ</w:t>
      </w:r>
      <w:r w:rsidRPr="00F21ADC">
        <w:rPr>
          <w:rFonts w:ascii="Traditional Arabic" w:hAnsi="Traditional Arabic" w:cs="Traditional Arabic"/>
          <w:b/>
          <w:bCs/>
          <w:sz w:val="28"/>
          <w:szCs w:val="28"/>
          <w:rtl/>
        </w:rPr>
        <w:t>.</w:t>
      </w:r>
    </w:p>
  </w:footnote>
  <w:footnote w:id="88">
    <w:p w:rsidR="00E863DA" w:rsidRPr="00F21ADC" w:rsidRDefault="00E863DA" w:rsidP="00006325">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8</w:t>
      </w:r>
      <w:r w:rsidR="00006325">
        <w:rPr>
          <w:rFonts w:ascii="Traditional Arabic" w:hAnsi="Traditional Arabic" w:cs="Traditional Arabic" w:hint="cs"/>
          <w:b/>
          <w:bCs/>
          <w:sz w:val="24"/>
          <w:szCs w:val="24"/>
          <w:rtl/>
        </w:rPr>
        <w:t>8</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ث</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الل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وظ</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ش</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 ج</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يعًا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لا 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89">
    <w:p w:rsidR="00E863DA" w:rsidRPr="00F21ADC" w:rsidRDefault="00E863DA" w:rsidP="00006325">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00006325">
        <w:rPr>
          <w:rFonts w:ascii="Traditional Arabic" w:hAnsi="Traditional Arabic" w:cs="Traditional Arabic" w:hint="cs"/>
          <w:b/>
          <w:bCs/>
          <w:sz w:val="24"/>
          <w:szCs w:val="24"/>
          <w:rtl/>
        </w:rPr>
        <w:t>89</w:t>
      </w:r>
      <w:r w:rsidRPr="00F21ADC">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lang w:bidi="ar-LB"/>
        </w:rPr>
        <w:t>وَالْمَصْدَرُ</w:t>
      </w:r>
      <w:r>
        <w:rPr>
          <w:rFonts w:ascii="Traditional Arabic" w:hAnsi="Traditional Arabic" w:cs="Traditional Arabic"/>
          <w:b/>
          <w:bCs/>
          <w:sz w:val="28"/>
          <w:szCs w:val="28"/>
          <w:rtl/>
          <w:lang w:bidi="ar-LB"/>
        </w:rPr>
        <w:t xml:space="preserve"> عَمَل</w:t>
      </w:r>
      <w:r>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90">
    <w:p w:rsidR="00E863DA" w:rsidRPr="00F21ADC" w:rsidRDefault="00E863DA" w:rsidP="00006325">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9</w:t>
      </w:r>
      <w:r w:rsidR="00006325">
        <w:rPr>
          <w:rFonts w:ascii="Traditional Arabic" w:hAnsi="Traditional Arabic" w:cs="Traditional Arabic" w:hint="cs"/>
          <w:b/>
          <w:bCs/>
          <w:sz w:val="24"/>
          <w:szCs w:val="24"/>
          <w:rtl/>
        </w:rPr>
        <w:t>0</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ة</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إ</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اس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ح</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ة</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غ</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ة</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ش</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يئ</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ة</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خ</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91">
    <w:p w:rsidR="00E863DA" w:rsidRPr="00F21ADC" w:rsidRDefault="00E863DA" w:rsidP="00BF18AD">
      <w:pPr>
        <w:pStyle w:val="a5"/>
        <w:bidi/>
        <w:jc w:val="both"/>
        <w:rPr>
          <w:rFonts w:cs="Traditional Arabic"/>
          <w:b/>
          <w:bCs/>
          <w:sz w:val="28"/>
          <w:szCs w:val="28"/>
          <w:rtl/>
        </w:rPr>
      </w:pPr>
      <w:r w:rsidRPr="00F21ADC">
        <w:rPr>
          <w:rFonts w:cs="Traditional Arabic" w:hint="cs"/>
          <w:b/>
          <w:bCs/>
          <w:sz w:val="28"/>
          <w:szCs w:val="28"/>
          <w:rtl/>
        </w:rPr>
        <w:t>(</w:t>
      </w:r>
      <w:r w:rsidRPr="00F21ADC">
        <w:rPr>
          <w:rFonts w:cs="Traditional Arabic" w:hint="cs"/>
          <w:b/>
          <w:bCs/>
          <w:sz w:val="24"/>
          <w:szCs w:val="24"/>
          <w:rtl/>
        </w:rPr>
        <w:t>9</w:t>
      </w:r>
      <w:r>
        <w:rPr>
          <w:rFonts w:cs="Traditional Arabic" w:hint="cs"/>
          <w:b/>
          <w:bCs/>
          <w:sz w:val="24"/>
          <w:szCs w:val="24"/>
          <w:rtl/>
        </w:rPr>
        <w:t>1</w:t>
      </w:r>
      <w:r w:rsidRPr="00F21ADC">
        <w:rPr>
          <w:rFonts w:cs="Traditional Arabic" w:hint="cs"/>
          <w:b/>
          <w:bCs/>
          <w:sz w:val="28"/>
          <w:szCs w:val="28"/>
          <w:rtl/>
        </w:rPr>
        <w:t>) الْعُسُّ هُوَ الْقَدَحُ الْكَبِيرُ.</w:t>
      </w:r>
    </w:p>
  </w:footnote>
  <w:footnote w:id="92">
    <w:p w:rsidR="00E863DA" w:rsidRPr="00F21ADC" w:rsidRDefault="00E863DA" w:rsidP="00442F41">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9</w:t>
      </w:r>
      <w:r>
        <w:rPr>
          <w:rFonts w:ascii="Traditional Arabic" w:hAnsi="Traditional Arabic" w:cs="Traditional Arabic" w:hint="cs"/>
          <w:b/>
          <w:bCs/>
          <w:sz w:val="24"/>
          <w:szCs w:val="24"/>
          <w:rtl/>
        </w:rPr>
        <w:t>2</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ص</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قًا 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ة</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93">
    <w:p w:rsidR="00E863DA" w:rsidRPr="00F21ADC" w:rsidRDefault="00E863DA" w:rsidP="00951E20">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9</w:t>
      </w:r>
      <w:r>
        <w:rPr>
          <w:rFonts w:ascii="Traditional Arabic" w:hAnsi="Traditional Arabic" w:cs="Traditional Arabic" w:hint="cs"/>
          <w:b/>
          <w:bCs/>
          <w:sz w:val="24"/>
          <w:szCs w:val="24"/>
          <w:rtl/>
        </w:rPr>
        <w:t>3</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مُس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قِطًا 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لا 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94">
    <w:p w:rsidR="00E863DA" w:rsidRPr="00F21ADC" w:rsidRDefault="00E863DA" w:rsidP="00006325">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9</w:t>
      </w:r>
      <w:r w:rsidR="00006325">
        <w:rPr>
          <w:rFonts w:ascii="Traditional Arabic" w:hAnsi="Traditional Arabic" w:cs="Traditional Arabic" w:hint="cs"/>
          <w:b/>
          <w:bCs/>
          <w:sz w:val="24"/>
          <w:szCs w:val="24"/>
          <w:rtl/>
        </w:rPr>
        <w:t>4</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وا ج</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يعًا 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ذ</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ذ</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خ</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95">
    <w:p w:rsidR="00E863DA" w:rsidRPr="00F21ADC" w:rsidRDefault="00E863DA" w:rsidP="00006325">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9</w:t>
      </w:r>
      <w:r w:rsidR="00006325">
        <w:rPr>
          <w:rFonts w:ascii="Traditional Arabic" w:hAnsi="Traditional Arabic" w:cs="Traditional Arabic" w:hint="cs"/>
          <w:b/>
          <w:bCs/>
          <w:sz w:val="24"/>
          <w:szCs w:val="24"/>
          <w:rtl/>
        </w:rPr>
        <w:t>5</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و</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ض</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w:t>
      </w:r>
    </w:p>
  </w:footnote>
  <w:footnote w:id="96">
    <w:p w:rsidR="00E863DA" w:rsidRPr="00F21ADC" w:rsidRDefault="00E863DA" w:rsidP="00006325">
      <w:pPr>
        <w:pStyle w:val="a5"/>
        <w:bidi/>
        <w:rPr>
          <w:rFonts w:ascii="Traditional Arabic" w:hAnsi="Traditional Arabic" w:cs="Traditional Arabic"/>
          <w:b/>
          <w:bCs/>
          <w:sz w:val="28"/>
          <w:szCs w:val="28"/>
          <w:rtl/>
          <w:lang w:bidi="ar-LB"/>
        </w:rPr>
      </w:pPr>
      <w:r w:rsidRPr="00F21ADC">
        <w:rPr>
          <w:rFonts w:ascii="Traditional Arabic" w:hAnsi="Traditional Arabic" w:cs="Traditional Arabic" w:hint="cs"/>
          <w:b/>
          <w:bCs/>
          <w:sz w:val="28"/>
          <w:szCs w:val="28"/>
          <w:rtl/>
        </w:rPr>
        <w:t>(</w:t>
      </w:r>
      <w:r w:rsidRPr="00F21ADC">
        <w:rPr>
          <w:rFonts w:ascii="Traditional Arabic" w:hAnsi="Traditional Arabic" w:cs="Traditional Arabic" w:hint="cs"/>
          <w:b/>
          <w:bCs/>
          <w:sz w:val="24"/>
          <w:szCs w:val="24"/>
          <w:rtl/>
        </w:rPr>
        <w:t>9</w:t>
      </w:r>
      <w:r w:rsidR="00006325">
        <w:rPr>
          <w:rFonts w:ascii="Traditional Arabic" w:hAnsi="Traditional Arabic" w:cs="Traditional Arabic" w:hint="cs"/>
          <w:b/>
          <w:bCs/>
          <w:sz w:val="24"/>
          <w:szCs w:val="24"/>
          <w:rtl/>
        </w:rPr>
        <w:t>6</w:t>
      </w:r>
      <w:r w:rsidRPr="00F21ADC">
        <w:rPr>
          <w:rFonts w:ascii="Traditional Arabic" w:hAnsi="Traditional Arabic" w:cs="Traditional Arabic" w:hint="cs"/>
          <w:b/>
          <w:bCs/>
          <w:sz w:val="28"/>
          <w:szCs w:val="28"/>
          <w:rtl/>
        </w:rPr>
        <w:t xml:space="preserve">) </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س</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ؤ</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ك</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ال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ق</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ر</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ع</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ل</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م</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أ</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ه</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ث</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اب</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ت</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ف</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ى د</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ين</w:t>
      </w:r>
      <w:r w:rsidRPr="00F21ADC">
        <w:rPr>
          <w:rFonts w:ascii="Traditional Arabic" w:hAnsi="Traditional Arabic" w:cs="Traditional Arabic" w:hint="cs"/>
          <w:b/>
          <w:bCs/>
          <w:sz w:val="28"/>
          <w:szCs w:val="28"/>
          <w:rtl/>
          <w:lang w:bidi="ar-LB"/>
        </w:rPr>
        <w:t>ِ</w:t>
      </w:r>
      <w:r w:rsidRPr="00F21ADC">
        <w:rPr>
          <w:rFonts w:ascii="Traditional Arabic" w:hAnsi="Traditional Arabic" w:cs="Traditional Arabic"/>
          <w:b/>
          <w:bCs/>
          <w:sz w:val="28"/>
          <w:szCs w:val="28"/>
          <w:rtl/>
          <w:lang w:bidi="ar-LB"/>
        </w:rPr>
        <w:t xml:space="preserve"> الل</w:t>
      </w:r>
      <w:r w:rsidRPr="00F21ADC">
        <w:rPr>
          <w:rFonts w:ascii="Traditional Arabic" w:hAnsi="Traditional Arabic" w:cs="Traditional Arabic" w:hint="cs"/>
          <w:b/>
          <w:bCs/>
          <w:sz w:val="28"/>
          <w:szCs w:val="28"/>
          <w:rtl/>
          <w:lang w:bidi="ar-LB"/>
        </w:rPr>
        <w:t>َّهِ</w:t>
      </w:r>
      <w:r w:rsidRPr="00F21ADC">
        <w:rPr>
          <w:rFonts w:ascii="Traditional Arabic" w:hAnsi="Traditional Arabic" w:cs="Traditional Arabic"/>
          <w:b/>
          <w:bCs/>
          <w:sz w:val="28"/>
          <w:szCs w:val="28"/>
          <w:rtl/>
          <w:lang w:bidi="ar-LB"/>
        </w:rPr>
        <w:t>.</w:t>
      </w:r>
    </w:p>
  </w:footnote>
  <w:footnote w:id="97">
    <w:p w:rsidR="00E863DA" w:rsidRPr="00AB479C" w:rsidRDefault="00E863DA" w:rsidP="00006325">
      <w:pPr>
        <w:pStyle w:val="a5"/>
        <w:bidi/>
        <w:rPr>
          <w:rFonts w:ascii="Traditional Arabic" w:hAnsi="Traditional Arabic" w:cs="Traditional Arabic"/>
          <w:b/>
          <w:bCs/>
          <w:sz w:val="28"/>
          <w:szCs w:val="28"/>
          <w:rtl/>
          <w:lang w:bidi="ar-LB"/>
        </w:rPr>
      </w:pPr>
      <w:r w:rsidRPr="00AB479C">
        <w:rPr>
          <w:rFonts w:ascii="Traditional Arabic" w:hAnsi="Traditional Arabic" w:cs="Traditional Arabic" w:hint="cs"/>
          <w:b/>
          <w:bCs/>
          <w:sz w:val="28"/>
          <w:szCs w:val="28"/>
          <w:rtl/>
        </w:rPr>
        <w:t>(</w:t>
      </w:r>
      <w:r w:rsidRPr="00AB479C">
        <w:rPr>
          <w:rFonts w:ascii="Traditional Arabic" w:hAnsi="Traditional Arabic" w:cs="Traditional Arabic" w:hint="cs"/>
          <w:b/>
          <w:bCs/>
          <w:sz w:val="24"/>
          <w:szCs w:val="24"/>
          <w:rtl/>
        </w:rPr>
        <w:t>9</w:t>
      </w:r>
      <w:r w:rsidR="00006325">
        <w:rPr>
          <w:rFonts w:ascii="Traditional Arabic" w:hAnsi="Traditional Arabic" w:cs="Traditional Arabic" w:hint="cs"/>
          <w:b/>
          <w:bCs/>
          <w:sz w:val="24"/>
          <w:szCs w:val="24"/>
          <w:rtl/>
        </w:rPr>
        <w:t>7</w:t>
      </w:r>
      <w:r w:rsidRPr="00AB479C">
        <w:rPr>
          <w:rFonts w:ascii="Traditional Arabic" w:hAnsi="Traditional Arabic" w:cs="Traditional Arabic" w:hint="cs"/>
          <w:b/>
          <w:bCs/>
          <w:sz w:val="28"/>
          <w:szCs w:val="28"/>
          <w:rtl/>
        </w:rPr>
        <w:t xml:space="preserve">) </w:t>
      </w:r>
      <w:r w:rsidRPr="00AB479C">
        <w:rPr>
          <w:rFonts w:ascii="Traditional Arabic" w:hAnsi="Traditional Arabic" w:cs="Traditional Arabic"/>
          <w:b/>
          <w:bCs/>
          <w:sz w:val="28"/>
          <w:szCs w:val="28"/>
          <w:rtl/>
          <w:lang w:bidi="ar-LB"/>
        </w:rPr>
        <w:t>ال</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ع</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ص</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ب</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ة</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ن</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الر</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ج</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ال</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ن</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ث</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لاث</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ة</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إ</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ل</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ى ع</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ش</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ر</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ة</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و</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ق</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يل</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غ</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ي</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ر</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ذ</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ل</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ك</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w:t>
      </w:r>
    </w:p>
  </w:footnote>
  <w:footnote w:id="98">
    <w:p w:rsidR="00E863DA" w:rsidRPr="00AB479C" w:rsidRDefault="00E863DA" w:rsidP="00006325">
      <w:pPr>
        <w:pStyle w:val="a5"/>
        <w:bidi/>
        <w:rPr>
          <w:rFonts w:ascii="Traditional Arabic" w:hAnsi="Traditional Arabic" w:cs="Traditional Arabic"/>
          <w:b/>
          <w:bCs/>
          <w:sz w:val="28"/>
          <w:szCs w:val="28"/>
          <w:rtl/>
          <w:lang w:bidi="ar-LB"/>
        </w:rPr>
      </w:pPr>
      <w:r w:rsidRPr="00AB479C">
        <w:rPr>
          <w:rFonts w:ascii="Traditional Arabic" w:hAnsi="Traditional Arabic" w:cs="Traditional Arabic" w:hint="cs"/>
          <w:b/>
          <w:bCs/>
          <w:sz w:val="28"/>
          <w:szCs w:val="28"/>
          <w:rtl/>
        </w:rPr>
        <w:t>(</w:t>
      </w:r>
      <w:r w:rsidR="00006325">
        <w:rPr>
          <w:rFonts w:ascii="Traditional Arabic" w:hAnsi="Traditional Arabic" w:cs="Traditional Arabic" w:hint="cs"/>
          <w:b/>
          <w:bCs/>
          <w:sz w:val="24"/>
          <w:szCs w:val="24"/>
          <w:rtl/>
        </w:rPr>
        <w:t>98</w:t>
      </w:r>
      <w:r w:rsidRPr="00AB479C">
        <w:rPr>
          <w:rFonts w:ascii="Traditional Arabic" w:hAnsi="Traditional Arabic" w:cs="Traditional Arabic" w:hint="cs"/>
          <w:b/>
          <w:bCs/>
          <w:sz w:val="28"/>
          <w:szCs w:val="28"/>
          <w:rtl/>
        </w:rPr>
        <w:t xml:space="preserve">) </w:t>
      </w:r>
      <w:r w:rsidRPr="00AB479C">
        <w:rPr>
          <w:rFonts w:ascii="Traditional Arabic" w:hAnsi="Traditional Arabic" w:cs="Traditional Arabic" w:hint="cs"/>
          <w:b/>
          <w:bCs/>
          <w:sz w:val="28"/>
          <w:szCs w:val="28"/>
          <w:rtl/>
          <w:lang w:bidi="ar-LB"/>
        </w:rPr>
        <w:t>الدَّوَابُّ جَمْعُ دَابَّةٍ وَهِىَ كُلُّ مَا يَدِبُّ عَلَى وَجْهِ الأَرْضِ مِنْ عَاقِلٍ وَغَيْرِهِ. قَالَ فِى التَّاجِ وَ</w:t>
      </w:r>
      <w:r w:rsidRPr="00AB479C">
        <w:rPr>
          <w:rFonts w:ascii="Traditional Arabic" w:hAnsi="Traditional Arabic" w:cs="Traditional Arabic"/>
          <w:b/>
          <w:bCs/>
          <w:sz w:val="28"/>
          <w:szCs w:val="28"/>
          <w:rtl/>
          <w:lang w:bidi="ar-LB"/>
        </w:rPr>
        <w:t>الد</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اب</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ة</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اس</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ا د</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ب</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ن</w:t>
      </w:r>
      <w:r>
        <w:rPr>
          <w:rFonts w:ascii="Traditional Arabic" w:hAnsi="Traditional Arabic" w:cs="Traditional Arabic" w:hint="cs"/>
          <w:b/>
          <w:bCs/>
          <w:sz w:val="28"/>
          <w:szCs w:val="28"/>
          <w:rtl/>
          <w:lang w:bidi="ar-LB"/>
        </w:rPr>
        <w:t xml:space="preserve">َ </w:t>
      </w:r>
      <w:r w:rsidRPr="00AB479C">
        <w:rPr>
          <w:rFonts w:ascii="Traditional Arabic" w:hAnsi="Traditional Arabic" w:cs="Traditional Arabic"/>
          <w:b/>
          <w:bCs/>
          <w:sz w:val="28"/>
          <w:szCs w:val="28"/>
          <w:rtl/>
          <w:lang w:bidi="ar-LB"/>
        </w:rPr>
        <w:t>ال</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ح</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ي</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و</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ان</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ي</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ز</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ه</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 xml:space="preserve"> و</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غ</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ي</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ر</w:t>
      </w:r>
      <w:r w:rsidRPr="00AB479C">
        <w:rPr>
          <w:rFonts w:ascii="Traditional Arabic" w:hAnsi="Traditional Arabic" w:cs="Traditional Arabic" w:hint="cs"/>
          <w:b/>
          <w:bCs/>
          <w:sz w:val="28"/>
          <w:szCs w:val="28"/>
          <w:rtl/>
          <w:lang w:bidi="ar-LB"/>
        </w:rPr>
        <w:t>ِ</w:t>
      </w:r>
      <w:r>
        <w:rPr>
          <w:rFonts w:ascii="Traditional Arabic" w:hAnsi="Traditional Arabic" w:cs="Traditional Arabic" w:hint="cs"/>
          <w:b/>
          <w:bCs/>
          <w:sz w:val="28"/>
          <w:szCs w:val="28"/>
          <w:rtl/>
          <w:lang w:bidi="ar-LB"/>
        </w:rPr>
        <w:t xml:space="preserve"> </w:t>
      </w:r>
      <w:r w:rsidRPr="00AB479C">
        <w:rPr>
          <w:rFonts w:ascii="Traditional Arabic" w:hAnsi="Traditional Arabic" w:cs="Traditional Arabic"/>
          <w:b/>
          <w:bCs/>
          <w:sz w:val="28"/>
          <w:szCs w:val="28"/>
          <w:rtl/>
          <w:lang w:bidi="ar-LB"/>
        </w:rPr>
        <w:t>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م</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ي</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ز</w:t>
      </w:r>
      <w:r w:rsidRPr="00AB479C">
        <w:rPr>
          <w:rFonts w:ascii="Traditional Arabic" w:hAnsi="Traditional Arabic" w:cs="Traditional Arabic" w:hint="cs"/>
          <w:b/>
          <w:bCs/>
          <w:sz w:val="28"/>
          <w:szCs w:val="28"/>
          <w:rtl/>
          <w:lang w:bidi="ar-LB"/>
        </w:rPr>
        <w:t>ِ</w:t>
      </w:r>
      <w:r w:rsidRPr="00AB479C">
        <w:rPr>
          <w:rFonts w:ascii="Traditional Arabic" w:hAnsi="Traditional Arabic" w:cs="Traditional Arabic"/>
          <w:b/>
          <w:bCs/>
          <w:sz w:val="28"/>
          <w:szCs w:val="28"/>
          <w:rtl/>
          <w:lang w:bidi="ar-LB"/>
        </w:rPr>
        <w:t>ه</w:t>
      </w:r>
      <w:r w:rsidRPr="00AB479C">
        <w:rPr>
          <w:rFonts w:ascii="Traditional Arabic" w:hAnsi="Traditional Arabic" w:cs="Traditional Arabic" w:hint="cs"/>
          <w:b/>
          <w:bCs/>
          <w:sz w:val="28"/>
          <w:szCs w:val="28"/>
          <w:rtl/>
          <w:lang w:bidi="ar-LB"/>
        </w:rPr>
        <w:t>ِ اهـ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18052D"/>
    <w:rsid w:val="000018D6"/>
    <w:rsid w:val="00005299"/>
    <w:rsid w:val="00006307"/>
    <w:rsid w:val="00006325"/>
    <w:rsid w:val="000123B8"/>
    <w:rsid w:val="00014CBA"/>
    <w:rsid w:val="00015F87"/>
    <w:rsid w:val="00023358"/>
    <w:rsid w:val="00023A3B"/>
    <w:rsid w:val="00030C02"/>
    <w:rsid w:val="00031FB9"/>
    <w:rsid w:val="000337C3"/>
    <w:rsid w:val="00037415"/>
    <w:rsid w:val="000416E2"/>
    <w:rsid w:val="00043F93"/>
    <w:rsid w:val="000471B2"/>
    <w:rsid w:val="00047BFE"/>
    <w:rsid w:val="00054D9F"/>
    <w:rsid w:val="00055A9E"/>
    <w:rsid w:val="000564EC"/>
    <w:rsid w:val="0006260A"/>
    <w:rsid w:val="00063C37"/>
    <w:rsid w:val="00070F63"/>
    <w:rsid w:val="00072274"/>
    <w:rsid w:val="0008552C"/>
    <w:rsid w:val="00085784"/>
    <w:rsid w:val="00085B33"/>
    <w:rsid w:val="00092BC7"/>
    <w:rsid w:val="00092F28"/>
    <w:rsid w:val="000A312B"/>
    <w:rsid w:val="000A43B5"/>
    <w:rsid w:val="000A4555"/>
    <w:rsid w:val="000B768C"/>
    <w:rsid w:val="000C01DD"/>
    <w:rsid w:val="000C09A5"/>
    <w:rsid w:val="000C3152"/>
    <w:rsid w:val="000C32A7"/>
    <w:rsid w:val="000C3D32"/>
    <w:rsid w:val="000C5848"/>
    <w:rsid w:val="000D198F"/>
    <w:rsid w:val="000D2DC7"/>
    <w:rsid w:val="000D45F8"/>
    <w:rsid w:val="000D73D5"/>
    <w:rsid w:val="000E0ECF"/>
    <w:rsid w:val="000E564B"/>
    <w:rsid w:val="000E5756"/>
    <w:rsid w:val="000E5952"/>
    <w:rsid w:val="000E7A0C"/>
    <w:rsid w:val="00101C2F"/>
    <w:rsid w:val="001057F0"/>
    <w:rsid w:val="001169DA"/>
    <w:rsid w:val="00124F82"/>
    <w:rsid w:val="00125421"/>
    <w:rsid w:val="00126188"/>
    <w:rsid w:val="00135337"/>
    <w:rsid w:val="001356BB"/>
    <w:rsid w:val="001431F2"/>
    <w:rsid w:val="00144042"/>
    <w:rsid w:val="0014683C"/>
    <w:rsid w:val="00146FAF"/>
    <w:rsid w:val="001478F5"/>
    <w:rsid w:val="00150893"/>
    <w:rsid w:val="001513F2"/>
    <w:rsid w:val="00162FA2"/>
    <w:rsid w:val="0016415C"/>
    <w:rsid w:val="00167459"/>
    <w:rsid w:val="00172876"/>
    <w:rsid w:val="00172975"/>
    <w:rsid w:val="001732DF"/>
    <w:rsid w:val="00176B81"/>
    <w:rsid w:val="001776B5"/>
    <w:rsid w:val="0018052D"/>
    <w:rsid w:val="001827B1"/>
    <w:rsid w:val="00183E78"/>
    <w:rsid w:val="001932D1"/>
    <w:rsid w:val="0019703F"/>
    <w:rsid w:val="001A0535"/>
    <w:rsid w:val="001A1CB1"/>
    <w:rsid w:val="001A2554"/>
    <w:rsid w:val="001A6AC6"/>
    <w:rsid w:val="001B0743"/>
    <w:rsid w:val="001B0D79"/>
    <w:rsid w:val="001B1EAF"/>
    <w:rsid w:val="001B2D95"/>
    <w:rsid w:val="001B4759"/>
    <w:rsid w:val="001C2305"/>
    <w:rsid w:val="001C2603"/>
    <w:rsid w:val="001C4FC4"/>
    <w:rsid w:val="001D22FC"/>
    <w:rsid w:val="001D33A0"/>
    <w:rsid w:val="001D3E75"/>
    <w:rsid w:val="001D4235"/>
    <w:rsid w:val="001D64AF"/>
    <w:rsid w:val="001E3D5C"/>
    <w:rsid w:val="001E44F8"/>
    <w:rsid w:val="001E5D5F"/>
    <w:rsid w:val="001F2F77"/>
    <w:rsid w:val="001F3594"/>
    <w:rsid w:val="001F401D"/>
    <w:rsid w:val="001F4EC1"/>
    <w:rsid w:val="001F5986"/>
    <w:rsid w:val="001F5FB2"/>
    <w:rsid w:val="00200590"/>
    <w:rsid w:val="00201B9C"/>
    <w:rsid w:val="00202FBE"/>
    <w:rsid w:val="00204BAD"/>
    <w:rsid w:val="00206513"/>
    <w:rsid w:val="00211606"/>
    <w:rsid w:val="00217DE8"/>
    <w:rsid w:val="00223EF2"/>
    <w:rsid w:val="00224C08"/>
    <w:rsid w:val="00226B27"/>
    <w:rsid w:val="0023262B"/>
    <w:rsid w:val="002346A9"/>
    <w:rsid w:val="00234AA3"/>
    <w:rsid w:val="00237EFB"/>
    <w:rsid w:val="00241205"/>
    <w:rsid w:val="002421D3"/>
    <w:rsid w:val="00242E2F"/>
    <w:rsid w:val="00245321"/>
    <w:rsid w:val="002535AA"/>
    <w:rsid w:val="00254B15"/>
    <w:rsid w:val="002562B2"/>
    <w:rsid w:val="002601B4"/>
    <w:rsid w:val="00260552"/>
    <w:rsid w:val="00260CFD"/>
    <w:rsid w:val="00260EB6"/>
    <w:rsid w:val="00263327"/>
    <w:rsid w:val="0026612B"/>
    <w:rsid w:val="002713BB"/>
    <w:rsid w:val="00271CA2"/>
    <w:rsid w:val="0027322E"/>
    <w:rsid w:val="00273298"/>
    <w:rsid w:val="002771E9"/>
    <w:rsid w:val="0027761C"/>
    <w:rsid w:val="002802B8"/>
    <w:rsid w:val="00284B71"/>
    <w:rsid w:val="0028659B"/>
    <w:rsid w:val="00286E0A"/>
    <w:rsid w:val="00296794"/>
    <w:rsid w:val="002A3463"/>
    <w:rsid w:val="002A528B"/>
    <w:rsid w:val="002B1874"/>
    <w:rsid w:val="002C00D4"/>
    <w:rsid w:val="002C1ED0"/>
    <w:rsid w:val="002C30EC"/>
    <w:rsid w:val="002C5CAF"/>
    <w:rsid w:val="002C7A81"/>
    <w:rsid w:val="002D172A"/>
    <w:rsid w:val="002D2098"/>
    <w:rsid w:val="002D2A3B"/>
    <w:rsid w:val="002D59D6"/>
    <w:rsid w:val="002D6FFC"/>
    <w:rsid w:val="002E098A"/>
    <w:rsid w:val="002E30F9"/>
    <w:rsid w:val="002E70DD"/>
    <w:rsid w:val="002E7A6B"/>
    <w:rsid w:val="002E7F77"/>
    <w:rsid w:val="002F0AA2"/>
    <w:rsid w:val="002F16A1"/>
    <w:rsid w:val="002F3C40"/>
    <w:rsid w:val="002F617D"/>
    <w:rsid w:val="00301148"/>
    <w:rsid w:val="00303D6D"/>
    <w:rsid w:val="00306FD9"/>
    <w:rsid w:val="00315B42"/>
    <w:rsid w:val="00321CF1"/>
    <w:rsid w:val="00326656"/>
    <w:rsid w:val="0032765F"/>
    <w:rsid w:val="00327C16"/>
    <w:rsid w:val="003311A5"/>
    <w:rsid w:val="00331635"/>
    <w:rsid w:val="0033286B"/>
    <w:rsid w:val="00335A9B"/>
    <w:rsid w:val="00340076"/>
    <w:rsid w:val="00343E04"/>
    <w:rsid w:val="00343F50"/>
    <w:rsid w:val="00345BC8"/>
    <w:rsid w:val="003514C4"/>
    <w:rsid w:val="003527A7"/>
    <w:rsid w:val="003527C7"/>
    <w:rsid w:val="00357E5A"/>
    <w:rsid w:val="00360F36"/>
    <w:rsid w:val="003616F2"/>
    <w:rsid w:val="003617B7"/>
    <w:rsid w:val="00361EB9"/>
    <w:rsid w:val="00364918"/>
    <w:rsid w:val="00371F8A"/>
    <w:rsid w:val="00372B44"/>
    <w:rsid w:val="00375DA5"/>
    <w:rsid w:val="0037787D"/>
    <w:rsid w:val="00381AD5"/>
    <w:rsid w:val="00383B0E"/>
    <w:rsid w:val="00384F11"/>
    <w:rsid w:val="00385C41"/>
    <w:rsid w:val="0039199C"/>
    <w:rsid w:val="00391D7A"/>
    <w:rsid w:val="00394753"/>
    <w:rsid w:val="00394BFD"/>
    <w:rsid w:val="003975EE"/>
    <w:rsid w:val="00397EBC"/>
    <w:rsid w:val="003A1695"/>
    <w:rsid w:val="003A7FB5"/>
    <w:rsid w:val="003B0DCD"/>
    <w:rsid w:val="003B48C9"/>
    <w:rsid w:val="003C00A0"/>
    <w:rsid w:val="003C1F6B"/>
    <w:rsid w:val="003C481B"/>
    <w:rsid w:val="003C632C"/>
    <w:rsid w:val="003D1AB7"/>
    <w:rsid w:val="003D1AE5"/>
    <w:rsid w:val="003D2A0B"/>
    <w:rsid w:val="003D3D6B"/>
    <w:rsid w:val="003D5D2F"/>
    <w:rsid w:val="003E34FB"/>
    <w:rsid w:val="003E7AA1"/>
    <w:rsid w:val="003F041A"/>
    <w:rsid w:val="00400C01"/>
    <w:rsid w:val="00401E63"/>
    <w:rsid w:val="00402125"/>
    <w:rsid w:val="004023BD"/>
    <w:rsid w:val="00405D34"/>
    <w:rsid w:val="00412FD2"/>
    <w:rsid w:val="004148DE"/>
    <w:rsid w:val="00415AED"/>
    <w:rsid w:val="00421306"/>
    <w:rsid w:val="004217A9"/>
    <w:rsid w:val="00421F08"/>
    <w:rsid w:val="00423FA0"/>
    <w:rsid w:val="004253C4"/>
    <w:rsid w:val="00430AD2"/>
    <w:rsid w:val="00435588"/>
    <w:rsid w:val="00435AD6"/>
    <w:rsid w:val="004367AF"/>
    <w:rsid w:val="00442F41"/>
    <w:rsid w:val="00443AA0"/>
    <w:rsid w:val="0044574F"/>
    <w:rsid w:val="0045033C"/>
    <w:rsid w:val="0045156E"/>
    <w:rsid w:val="004519F7"/>
    <w:rsid w:val="00453D6A"/>
    <w:rsid w:val="004548E4"/>
    <w:rsid w:val="00456FDC"/>
    <w:rsid w:val="00464A9C"/>
    <w:rsid w:val="0047063F"/>
    <w:rsid w:val="00474DED"/>
    <w:rsid w:val="00477F14"/>
    <w:rsid w:val="00480884"/>
    <w:rsid w:val="00483C3F"/>
    <w:rsid w:val="00486940"/>
    <w:rsid w:val="00487545"/>
    <w:rsid w:val="00496500"/>
    <w:rsid w:val="00497368"/>
    <w:rsid w:val="00497A24"/>
    <w:rsid w:val="004A030B"/>
    <w:rsid w:val="004A3818"/>
    <w:rsid w:val="004A4E87"/>
    <w:rsid w:val="004A7229"/>
    <w:rsid w:val="004B1F4E"/>
    <w:rsid w:val="004B4916"/>
    <w:rsid w:val="004B5329"/>
    <w:rsid w:val="004B7BD8"/>
    <w:rsid w:val="004C4839"/>
    <w:rsid w:val="004C5D2B"/>
    <w:rsid w:val="004C6AA7"/>
    <w:rsid w:val="004C7338"/>
    <w:rsid w:val="004D0246"/>
    <w:rsid w:val="004D0C08"/>
    <w:rsid w:val="004D2183"/>
    <w:rsid w:val="004D21F9"/>
    <w:rsid w:val="004D34C6"/>
    <w:rsid w:val="004D60BF"/>
    <w:rsid w:val="004D7DC8"/>
    <w:rsid w:val="004E17D5"/>
    <w:rsid w:val="004E1AC2"/>
    <w:rsid w:val="004E1BCC"/>
    <w:rsid w:val="004E1F75"/>
    <w:rsid w:val="004E6F48"/>
    <w:rsid w:val="004E74E5"/>
    <w:rsid w:val="004F17E4"/>
    <w:rsid w:val="004F2458"/>
    <w:rsid w:val="004F307A"/>
    <w:rsid w:val="004F4677"/>
    <w:rsid w:val="004F6399"/>
    <w:rsid w:val="004F6EAF"/>
    <w:rsid w:val="004F760B"/>
    <w:rsid w:val="00502A24"/>
    <w:rsid w:val="00503A47"/>
    <w:rsid w:val="00512362"/>
    <w:rsid w:val="00521350"/>
    <w:rsid w:val="0052236B"/>
    <w:rsid w:val="005245CD"/>
    <w:rsid w:val="00524FA4"/>
    <w:rsid w:val="005250FF"/>
    <w:rsid w:val="0052760A"/>
    <w:rsid w:val="00536408"/>
    <w:rsid w:val="005368D3"/>
    <w:rsid w:val="00537D49"/>
    <w:rsid w:val="005424F4"/>
    <w:rsid w:val="00542B85"/>
    <w:rsid w:val="00544E98"/>
    <w:rsid w:val="0055470A"/>
    <w:rsid w:val="00555D91"/>
    <w:rsid w:val="00556DEF"/>
    <w:rsid w:val="00560241"/>
    <w:rsid w:val="005653AF"/>
    <w:rsid w:val="005675DA"/>
    <w:rsid w:val="00567F3C"/>
    <w:rsid w:val="00570781"/>
    <w:rsid w:val="00573F4A"/>
    <w:rsid w:val="0057493D"/>
    <w:rsid w:val="00580C65"/>
    <w:rsid w:val="00581B88"/>
    <w:rsid w:val="0058449C"/>
    <w:rsid w:val="005846DE"/>
    <w:rsid w:val="00584D6D"/>
    <w:rsid w:val="00585C7B"/>
    <w:rsid w:val="00587F24"/>
    <w:rsid w:val="00593348"/>
    <w:rsid w:val="00593432"/>
    <w:rsid w:val="00593CFC"/>
    <w:rsid w:val="005956CB"/>
    <w:rsid w:val="0059736F"/>
    <w:rsid w:val="005A2C1A"/>
    <w:rsid w:val="005A34A2"/>
    <w:rsid w:val="005A3EBD"/>
    <w:rsid w:val="005A5389"/>
    <w:rsid w:val="005A56B7"/>
    <w:rsid w:val="005B7650"/>
    <w:rsid w:val="005C14A4"/>
    <w:rsid w:val="005D066A"/>
    <w:rsid w:val="005D2EED"/>
    <w:rsid w:val="005D396E"/>
    <w:rsid w:val="005D4529"/>
    <w:rsid w:val="005D7CAB"/>
    <w:rsid w:val="005E00BA"/>
    <w:rsid w:val="005E0C2D"/>
    <w:rsid w:val="005E3285"/>
    <w:rsid w:val="005E3A28"/>
    <w:rsid w:val="005E6720"/>
    <w:rsid w:val="005F10BC"/>
    <w:rsid w:val="005F1B41"/>
    <w:rsid w:val="005F212B"/>
    <w:rsid w:val="005F3206"/>
    <w:rsid w:val="005F5C26"/>
    <w:rsid w:val="00603EBF"/>
    <w:rsid w:val="00607162"/>
    <w:rsid w:val="0061007E"/>
    <w:rsid w:val="006128EB"/>
    <w:rsid w:val="00612A65"/>
    <w:rsid w:val="00617C12"/>
    <w:rsid w:val="00622867"/>
    <w:rsid w:val="00622B24"/>
    <w:rsid w:val="00630A5B"/>
    <w:rsid w:val="0063116B"/>
    <w:rsid w:val="006378F2"/>
    <w:rsid w:val="00640D58"/>
    <w:rsid w:val="0064339C"/>
    <w:rsid w:val="00644459"/>
    <w:rsid w:val="00644F5B"/>
    <w:rsid w:val="0064511F"/>
    <w:rsid w:val="00650C00"/>
    <w:rsid w:val="00662E31"/>
    <w:rsid w:val="00663817"/>
    <w:rsid w:val="00665AD6"/>
    <w:rsid w:val="00671624"/>
    <w:rsid w:val="006728C6"/>
    <w:rsid w:val="00680CC0"/>
    <w:rsid w:val="006844BD"/>
    <w:rsid w:val="006849F4"/>
    <w:rsid w:val="00687808"/>
    <w:rsid w:val="006879C3"/>
    <w:rsid w:val="006A1677"/>
    <w:rsid w:val="006A652D"/>
    <w:rsid w:val="006B01C7"/>
    <w:rsid w:val="006B37D9"/>
    <w:rsid w:val="006E0661"/>
    <w:rsid w:val="006E426F"/>
    <w:rsid w:val="006E6134"/>
    <w:rsid w:val="006E6568"/>
    <w:rsid w:val="006E7B74"/>
    <w:rsid w:val="006F1B2D"/>
    <w:rsid w:val="006F253B"/>
    <w:rsid w:val="006F33F4"/>
    <w:rsid w:val="006F47F5"/>
    <w:rsid w:val="006F7A88"/>
    <w:rsid w:val="00702975"/>
    <w:rsid w:val="00706109"/>
    <w:rsid w:val="00707C29"/>
    <w:rsid w:val="00716948"/>
    <w:rsid w:val="00717A1D"/>
    <w:rsid w:val="0072152B"/>
    <w:rsid w:val="00722619"/>
    <w:rsid w:val="00723D52"/>
    <w:rsid w:val="00725C0E"/>
    <w:rsid w:val="007272C5"/>
    <w:rsid w:val="00730943"/>
    <w:rsid w:val="00732798"/>
    <w:rsid w:val="0073720E"/>
    <w:rsid w:val="00750AD5"/>
    <w:rsid w:val="00751A64"/>
    <w:rsid w:val="0075217E"/>
    <w:rsid w:val="007540A6"/>
    <w:rsid w:val="007544C9"/>
    <w:rsid w:val="00757C0B"/>
    <w:rsid w:val="0076252D"/>
    <w:rsid w:val="00762B4A"/>
    <w:rsid w:val="00763098"/>
    <w:rsid w:val="007702B2"/>
    <w:rsid w:val="007724BD"/>
    <w:rsid w:val="00772F0E"/>
    <w:rsid w:val="0077350A"/>
    <w:rsid w:val="0077493B"/>
    <w:rsid w:val="00775CD0"/>
    <w:rsid w:val="007774D3"/>
    <w:rsid w:val="00781154"/>
    <w:rsid w:val="00782758"/>
    <w:rsid w:val="0078498B"/>
    <w:rsid w:val="007873E0"/>
    <w:rsid w:val="00790A80"/>
    <w:rsid w:val="007916FB"/>
    <w:rsid w:val="00791C03"/>
    <w:rsid w:val="00792868"/>
    <w:rsid w:val="00792E48"/>
    <w:rsid w:val="00793579"/>
    <w:rsid w:val="00794B1C"/>
    <w:rsid w:val="00797EC5"/>
    <w:rsid w:val="007A0996"/>
    <w:rsid w:val="007A3791"/>
    <w:rsid w:val="007B1109"/>
    <w:rsid w:val="007B1815"/>
    <w:rsid w:val="007B5F5C"/>
    <w:rsid w:val="007C0FCB"/>
    <w:rsid w:val="007C24E4"/>
    <w:rsid w:val="007C5095"/>
    <w:rsid w:val="007C626F"/>
    <w:rsid w:val="007C7BE3"/>
    <w:rsid w:val="007D0673"/>
    <w:rsid w:val="007D11F3"/>
    <w:rsid w:val="007D5C8E"/>
    <w:rsid w:val="007E489D"/>
    <w:rsid w:val="007E4DC1"/>
    <w:rsid w:val="007E6D31"/>
    <w:rsid w:val="007F0ED9"/>
    <w:rsid w:val="007F2E40"/>
    <w:rsid w:val="007F505A"/>
    <w:rsid w:val="007F7A64"/>
    <w:rsid w:val="007F7F78"/>
    <w:rsid w:val="00804FF6"/>
    <w:rsid w:val="00813376"/>
    <w:rsid w:val="00813F1C"/>
    <w:rsid w:val="008202FA"/>
    <w:rsid w:val="008227FD"/>
    <w:rsid w:val="00823746"/>
    <w:rsid w:val="00824EBD"/>
    <w:rsid w:val="00827443"/>
    <w:rsid w:val="0083063A"/>
    <w:rsid w:val="00835972"/>
    <w:rsid w:val="00837D0E"/>
    <w:rsid w:val="0084071C"/>
    <w:rsid w:val="00843D82"/>
    <w:rsid w:val="00851CBE"/>
    <w:rsid w:val="00856810"/>
    <w:rsid w:val="00862162"/>
    <w:rsid w:val="008621AB"/>
    <w:rsid w:val="00864A27"/>
    <w:rsid w:val="00871D00"/>
    <w:rsid w:val="00872F35"/>
    <w:rsid w:val="00873F83"/>
    <w:rsid w:val="0087461C"/>
    <w:rsid w:val="00875CFA"/>
    <w:rsid w:val="00881973"/>
    <w:rsid w:val="008830F3"/>
    <w:rsid w:val="00887F1F"/>
    <w:rsid w:val="00890C45"/>
    <w:rsid w:val="008923AE"/>
    <w:rsid w:val="00892E8A"/>
    <w:rsid w:val="00893519"/>
    <w:rsid w:val="00893A81"/>
    <w:rsid w:val="00894386"/>
    <w:rsid w:val="008944EC"/>
    <w:rsid w:val="00895194"/>
    <w:rsid w:val="0089653C"/>
    <w:rsid w:val="008979CD"/>
    <w:rsid w:val="008A0EE1"/>
    <w:rsid w:val="008A1D1C"/>
    <w:rsid w:val="008A2B4A"/>
    <w:rsid w:val="008A3430"/>
    <w:rsid w:val="008A373E"/>
    <w:rsid w:val="008B0241"/>
    <w:rsid w:val="008B3E4C"/>
    <w:rsid w:val="008B48C3"/>
    <w:rsid w:val="008B7AAE"/>
    <w:rsid w:val="008C3B5C"/>
    <w:rsid w:val="008C7676"/>
    <w:rsid w:val="008D1166"/>
    <w:rsid w:val="008D13DA"/>
    <w:rsid w:val="008D21B7"/>
    <w:rsid w:val="008D3B97"/>
    <w:rsid w:val="008D69BB"/>
    <w:rsid w:val="008E1621"/>
    <w:rsid w:val="008E2F02"/>
    <w:rsid w:val="008E3A0F"/>
    <w:rsid w:val="008E4030"/>
    <w:rsid w:val="008E5688"/>
    <w:rsid w:val="008E771A"/>
    <w:rsid w:val="008F3035"/>
    <w:rsid w:val="008F7FCF"/>
    <w:rsid w:val="009008E2"/>
    <w:rsid w:val="0090151B"/>
    <w:rsid w:val="00902240"/>
    <w:rsid w:val="00902697"/>
    <w:rsid w:val="00902E20"/>
    <w:rsid w:val="0090394D"/>
    <w:rsid w:val="00906BAB"/>
    <w:rsid w:val="009078EC"/>
    <w:rsid w:val="009118C4"/>
    <w:rsid w:val="00912FA7"/>
    <w:rsid w:val="00913F7B"/>
    <w:rsid w:val="00915682"/>
    <w:rsid w:val="00922696"/>
    <w:rsid w:val="00922EDC"/>
    <w:rsid w:val="009277C8"/>
    <w:rsid w:val="00935236"/>
    <w:rsid w:val="00941C10"/>
    <w:rsid w:val="00941D47"/>
    <w:rsid w:val="009433EA"/>
    <w:rsid w:val="00943459"/>
    <w:rsid w:val="00946EAA"/>
    <w:rsid w:val="0095026F"/>
    <w:rsid w:val="00950310"/>
    <w:rsid w:val="00951E20"/>
    <w:rsid w:val="00954DF3"/>
    <w:rsid w:val="00954E32"/>
    <w:rsid w:val="0095735D"/>
    <w:rsid w:val="00960451"/>
    <w:rsid w:val="00961DAF"/>
    <w:rsid w:val="00973AC8"/>
    <w:rsid w:val="0097574C"/>
    <w:rsid w:val="00977F2D"/>
    <w:rsid w:val="009820DE"/>
    <w:rsid w:val="00983511"/>
    <w:rsid w:val="009836A2"/>
    <w:rsid w:val="00986ED3"/>
    <w:rsid w:val="009874FB"/>
    <w:rsid w:val="00987DD8"/>
    <w:rsid w:val="00992E36"/>
    <w:rsid w:val="009942E9"/>
    <w:rsid w:val="0099442F"/>
    <w:rsid w:val="00997BFA"/>
    <w:rsid w:val="009A2A08"/>
    <w:rsid w:val="009A3795"/>
    <w:rsid w:val="009A3ED1"/>
    <w:rsid w:val="009A43C0"/>
    <w:rsid w:val="009A6E90"/>
    <w:rsid w:val="009A7380"/>
    <w:rsid w:val="009B3D25"/>
    <w:rsid w:val="009B41A2"/>
    <w:rsid w:val="009B437D"/>
    <w:rsid w:val="009B5EA8"/>
    <w:rsid w:val="009B7660"/>
    <w:rsid w:val="009B76B6"/>
    <w:rsid w:val="009B7C29"/>
    <w:rsid w:val="009C03FE"/>
    <w:rsid w:val="009C0DB9"/>
    <w:rsid w:val="009C0E04"/>
    <w:rsid w:val="009C12A6"/>
    <w:rsid w:val="009C2655"/>
    <w:rsid w:val="009C3B5E"/>
    <w:rsid w:val="009C3DEB"/>
    <w:rsid w:val="009D01FE"/>
    <w:rsid w:val="009D3F05"/>
    <w:rsid w:val="009D6429"/>
    <w:rsid w:val="009D7045"/>
    <w:rsid w:val="009E0531"/>
    <w:rsid w:val="009E0697"/>
    <w:rsid w:val="009E25DD"/>
    <w:rsid w:val="009E5573"/>
    <w:rsid w:val="009F1498"/>
    <w:rsid w:val="009F6B2F"/>
    <w:rsid w:val="00A02525"/>
    <w:rsid w:val="00A05078"/>
    <w:rsid w:val="00A07221"/>
    <w:rsid w:val="00A11BCC"/>
    <w:rsid w:val="00A12128"/>
    <w:rsid w:val="00A13BC6"/>
    <w:rsid w:val="00A16735"/>
    <w:rsid w:val="00A17DFF"/>
    <w:rsid w:val="00A2340B"/>
    <w:rsid w:val="00A27696"/>
    <w:rsid w:val="00A34386"/>
    <w:rsid w:val="00A35C69"/>
    <w:rsid w:val="00A42592"/>
    <w:rsid w:val="00A43591"/>
    <w:rsid w:val="00A44DB4"/>
    <w:rsid w:val="00A51F4F"/>
    <w:rsid w:val="00A54AE1"/>
    <w:rsid w:val="00A55DCD"/>
    <w:rsid w:val="00A65CAA"/>
    <w:rsid w:val="00A7256A"/>
    <w:rsid w:val="00A847DD"/>
    <w:rsid w:val="00A8517C"/>
    <w:rsid w:val="00A9207B"/>
    <w:rsid w:val="00AA20B6"/>
    <w:rsid w:val="00AA2D28"/>
    <w:rsid w:val="00AA5655"/>
    <w:rsid w:val="00AB32D7"/>
    <w:rsid w:val="00AB3429"/>
    <w:rsid w:val="00AB4565"/>
    <w:rsid w:val="00AB479C"/>
    <w:rsid w:val="00AC3967"/>
    <w:rsid w:val="00AC445B"/>
    <w:rsid w:val="00AD3CB0"/>
    <w:rsid w:val="00AD49DA"/>
    <w:rsid w:val="00AD7937"/>
    <w:rsid w:val="00AE05A7"/>
    <w:rsid w:val="00AE7C49"/>
    <w:rsid w:val="00AF58EE"/>
    <w:rsid w:val="00B01E80"/>
    <w:rsid w:val="00B07924"/>
    <w:rsid w:val="00B12423"/>
    <w:rsid w:val="00B129D4"/>
    <w:rsid w:val="00B1434B"/>
    <w:rsid w:val="00B14966"/>
    <w:rsid w:val="00B20894"/>
    <w:rsid w:val="00B25EB9"/>
    <w:rsid w:val="00B30BAE"/>
    <w:rsid w:val="00B359B9"/>
    <w:rsid w:val="00B41642"/>
    <w:rsid w:val="00B43AD5"/>
    <w:rsid w:val="00B45EC7"/>
    <w:rsid w:val="00B53359"/>
    <w:rsid w:val="00B62468"/>
    <w:rsid w:val="00B66DF8"/>
    <w:rsid w:val="00B72C7C"/>
    <w:rsid w:val="00B72CB3"/>
    <w:rsid w:val="00B75E04"/>
    <w:rsid w:val="00B82ABA"/>
    <w:rsid w:val="00B84474"/>
    <w:rsid w:val="00B84528"/>
    <w:rsid w:val="00B8533D"/>
    <w:rsid w:val="00B86151"/>
    <w:rsid w:val="00B861E2"/>
    <w:rsid w:val="00B86479"/>
    <w:rsid w:val="00B923FE"/>
    <w:rsid w:val="00B93911"/>
    <w:rsid w:val="00B93E77"/>
    <w:rsid w:val="00B94EAE"/>
    <w:rsid w:val="00B96C73"/>
    <w:rsid w:val="00BA474C"/>
    <w:rsid w:val="00BA5104"/>
    <w:rsid w:val="00BB15A4"/>
    <w:rsid w:val="00BB26A0"/>
    <w:rsid w:val="00BB2F31"/>
    <w:rsid w:val="00BB7D98"/>
    <w:rsid w:val="00BC589D"/>
    <w:rsid w:val="00BC736C"/>
    <w:rsid w:val="00BD3AFC"/>
    <w:rsid w:val="00BE37DA"/>
    <w:rsid w:val="00BE6966"/>
    <w:rsid w:val="00BF024C"/>
    <w:rsid w:val="00BF0255"/>
    <w:rsid w:val="00BF12A0"/>
    <w:rsid w:val="00BF18AD"/>
    <w:rsid w:val="00BF234E"/>
    <w:rsid w:val="00BF2788"/>
    <w:rsid w:val="00BF5926"/>
    <w:rsid w:val="00BF78D7"/>
    <w:rsid w:val="00C04611"/>
    <w:rsid w:val="00C056DD"/>
    <w:rsid w:val="00C1152B"/>
    <w:rsid w:val="00C14410"/>
    <w:rsid w:val="00C215A0"/>
    <w:rsid w:val="00C24023"/>
    <w:rsid w:val="00C24287"/>
    <w:rsid w:val="00C261B8"/>
    <w:rsid w:val="00C27D85"/>
    <w:rsid w:val="00C27DDE"/>
    <w:rsid w:val="00C307F1"/>
    <w:rsid w:val="00C3619D"/>
    <w:rsid w:val="00C37209"/>
    <w:rsid w:val="00C4081C"/>
    <w:rsid w:val="00C43920"/>
    <w:rsid w:val="00C466A0"/>
    <w:rsid w:val="00C50B47"/>
    <w:rsid w:val="00C63EEA"/>
    <w:rsid w:val="00C64550"/>
    <w:rsid w:val="00C6551B"/>
    <w:rsid w:val="00C70046"/>
    <w:rsid w:val="00C702CF"/>
    <w:rsid w:val="00C71EDA"/>
    <w:rsid w:val="00C72F92"/>
    <w:rsid w:val="00C74A5F"/>
    <w:rsid w:val="00C75157"/>
    <w:rsid w:val="00C7654C"/>
    <w:rsid w:val="00C7736B"/>
    <w:rsid w:val="00C77FA6"/>
    <w:rsid w:val="00C824A4"/>
    <w:rsid w:val="00C849AD"/>
    <w:rsid w:val="00C85C75"/>
    <w:rsid w:val="00C874ED"/>
    <w:rsid w:val="00C900E6"/>
    <w:rsid w:val="00C901D4"/>
    <w:rsid w:val="00C95BB6"/>
    <w:rsid w:val="00C97608"/>
    <w:rsid w:val="00CA0052"/>
    <w:rsid w:val="00CA6620"/>
    <w:rsid w:val="00CA768B"/>
    <w:rsid w:val="00CB21B1"/>
    <w:rsid w:val="00CB3949"/>
    <w:rsid w:val="00CB44FA"/>
    <w:rsid w:val="00CC0480"/>
    <w:rsid w:val="00CD1CE5"/>
    <w:rsid w:val="00CE4520"/>
    <w:rsid w:val="00CE62F4"/>
    <w:rsid w:val="00CE662F"/>
    <w:rsid w:val="00CE6676"/>
    <w:rsid w:val="00CE77B8"/>
    <w:rsid w:val="00CF0C41"/>
    <w:rsid w:val="00CF453A"/>
    <w:rsid w:val="00CF70EE"/>
    <w:rsid w:val="00D0040D"/>
    <w:rsid w:val="00D118D5"/>
    <w:rsid w:val="00D12CC2"/>
    <w:rsid w:val="00D15049"/>
    <w:rsid w:val="00D1734B"/>
    <w:rsid w:val="00D20302"/>
    <w:rsid w:val="00D20AF7"/>
    <w:rsid w:val="00D240F6"/>
    <w:rsid w:val="00D245E7"/>
    <w:rsid w:val="00D25590"/>
    <w:rsid w:val="00D258D0"/>
    <w:rsid w:val="00D32379"/>
    <w:rsid w:val="00D32628"/>
    <w:rsid w:val="00D32D3F"/>
    <w:rsid w:val="00D3487B"/>
    <w:rsid w:val="00D356FD"/>
    <w:rsid w:val="00D42A05"/>
    <w:rsid w:val="00D44FB5"/>
    <w:rsid w:val="00D464E9"/>
    <w:rsid w:val="00D50E1B"/>
    <w:rsid w:val="00D577DF"/>
    <w:rsid w:val="00D60C2F"/>
    <w:rsid w:val="00D60E1E"/>
    <w:rsid w:val="00D62A36"/>
    <w:rsid w:val="00D646B4"/>
    <w:rsid w:val="00D70786"/>
    <w:rsid w:val="00D72546"/>
    <w:rsid w:val="00D73775"/>
    <w:rsid w:val="00D74607"/>
    <w:rsid w:val="00D766A9"/>
    <w:rsid w:val="00D7707C"/>
    <w:rsid w:val="00D8243D"/>
    <w:rsid w:val="00D827A3"/>
    <w:rsid w:val="00D853E2"/>
    <w:rsid w:val="00D86337"/>
    <w:rsid w:val="00D8641C"/>
    <w:rsid w:val="00D91C49"/>
    <w:rsid w:val="00D9367A"/>
    <w:rsid w:val="00DA027C"/>
    <w:rsid w:val="00DA078D"/>
    <w:rsid w:val="00DA1C4D"/>
    <w:rsid w:val="00DA3389"/>
    <w:rsid w:val="00DA3F77"/>
    <w:rsid w:val="00DA6042"/>
    <w:rsid w:val="00DA66FC"/>
    <w:rsid w:val="00DA6DCB"/>
    <w:rsid w:val="00DA735E"/>
    <w:rsid w:val="00DB16FD"/>
    <w:rsid w:val="00DB542F"/>
    <w:rsid w:val="00DB544F"/>
    <w:rsid w:val="00DB6788"/>
    <w:rsid w:val="00DB6C33"/>
    <w:rsid w:val="00DC26BB"/>
    <w:rsid w:val="00DD1D22"/>
    <w:rsid w:val="00DD5911"/>
    <w:rsid w:val="00DE09F9"/>
    <w:rsid w:val="00DE2B7B"/>
    <w:rsid w:val="00DE3285"/>
    <w:rsid w:val="00DE5EDB"/>
    <w:rsid w:val="00DE6408"/>
    <w:rsid w:val="00DF35DB"/>
    <w:rsid w:val="00E00179"/>
    <w:rsid w:val="00E07C3A"/>
    <w:rsid w:val="00E14DCE"/>
    <w:rsid w:val="00E17602"/>
    <w:rsid w:val="00E22F88"/>
    <w:rsid w:val="00E249A8"/>
    <w:rsid w:val="00E3226E"/>
    <w:rsid w:val="00E32CE8"/>
    <w:rsid w:val="00E33EA0"/>
    <w:rsid w:val="00E35BD9"/>
    <w:rsid w:val="00E365B7"/>
    <w:rsid w:val="00E37C12"/>
    <w:rsid w:val="00E40F64"/>
    <w:rsid w:val="00E41917"/>
    <w:rsid w:val="00E4311D"/>
    <w:rsid w:val="00E45665"/>
    <w:rsid w:val="00E501D4"/>
    <w:rsid w:val="00E52017"/>
    <w:rsid w:val="00E5253E"/>
    <w:rsid w:val="00E52E06"/>
    <w:rsid w:val="00E60380"/>
    <w:rsid w:val="00E63BCC"/>
    <w:rsid w:val="00E64A84"/>
    <w:rsid w:val="00E706B5"/>
    <w:rsid w:val="00E77B03"/>
    <w:rsid w:val="00E801CA"/>
    <w:rsid w:val="00E81908"/>
    <w:rsid w:val="00E856B5"/>
    <w:rsid w:val="00E858CB"/>
    <w:rsid w:val="00E863DA"/>
    <w:rsid w:val="00E95CCA"/>
    <w:rsid w:val="00EA1784"/>
    <w:rsid w:val="00EA2244"/>
    <w:rsid w:val="00EA2DBB"/>
    <w:rsid w:val="00EA52F3"/>
    <w:rsid w:val="00EA5D0A"/>
    <w:rsid w:val="00EA5F14"/>
    <w:rsid w:val="00EA6D06"/>
    <w:rsid w:val="00EB2F3B"/>
    <w:rsid w:val="00EB4EF3"/>
    <w:rsid w:val="00EB505D"/>
    <w:rsid w:val="00EB5608"/>
    <w:rsid w:val="00EC0102"/>
    <w:rsid w:val="00EC0A50"/>
    <w:rsid w:val="00EC13B2"/>
    <w:rsid w:val="00EC3CB5"/>
    <w:rsid w:val="00EC43A8"/>
    <w:rsid w:val="00EC43C3"/>
    <w:rsid w:val="00EC4E73"/>
    <w:rsid w:val="00ED16F8"/>
    <w:rsid w:val="00ED4DD2"/>
    <w:rsid w:val="00ED4FE8"/>
    <w:rsid w:val="00ED59F6"/>
    <w:rsid w:val="00EE27DE"/>
    <w:rsid w:val="00EE725F"/>
    <w:rsid w:val="00EF1A5E"/>
    <w:rsid w:val="00EF40B7"/>
    <w:rsid w:val="00EF4C10"/>
    <w:rsid w:val="00EF516C"/>
    <w:rsid w:val="00F01CC4"/>
    <w:rsid w:val="00F03306"/>
    <w:rsid w:val="00F103C1"/>
    <w:rsid w:val="00F21432"/>
    <w:rsid w:val="00F21861"/>
    <w:rsid w:val="00F21ADC"/>
    <w:rsid w:val="00F22797"/>
    <w:rsid w:val="00F2282E"/>
    <w:rsid w:val="00F33A8D"/>
    <w:rsid w:val="00F36908"/>
    <w:rsid w:val="00F42B97"/>
    <w:rsid w:val="00F46737"/>
    <w:rsid w:val="00F47D26"/>
    <w:rsid w:val="00F51BA2"/>
    <w:rsid w:val="00F53FB8"/>
    <w:rsid w:val="00F54951"/>
    <w:rsid w:val="00F54F2B"/>
    <w:rsid w:val="00F55FD8"/>
    <w:rsid w:val="00F615FB"/>
    <w:rsid w:val="00F663A4"/>
    <w:rsid w:val="00F6656E"/>
    <w:rsid w:val="00F7046D"/>
    <w:rsid w:val="00F74C78"/>
    <w:rsid w:val="00F80889"/>
    <w:rsid w:val="00F80BE4"/>
    <w:rsid w:val="00F8123E"/>
    <w:rsid w:val="00F818F9"/>
    <w:rsid w:val="00F83585"/>
    <w:rsid w:val="00F854B2"/>
    <w:rsid w:val="00F87265"/>
    <w:rsid w:val="00F93402"/>
    <w:rsid w:val="00F9569E"/>
    <w:rsid w:val="00FA0D8B"/>
    <w:rsid w:val="00FA1097"/>
    <w:rsid w:val="00FA2869"/>
    <w:rsid w:val="00FA6C39"/>
    <w:rsid w:val="00FA7BC7"/>
    <w:rsid w:val="00FB166B"/>
    <w:rsid w:val="00FB16AA"/>
    <w:rsid w:val="00FB57BE"/>
    <w:rsid w:val="00FB6423"/>
    <w:rsid w:val="00FB69D7"/>
    <w:rsid w:val="00FC2382"/>
    <w:rsid w:val="00FC26F7"/>
    <w:rsid w:val="00FC2E53"/>
    <w:rsid w:val="00FD0ED6"/>
    <w:rsid w:val="00FD15DA"/>
    <w:rsid w:val="00FD4FD4"/>
    <w:rsid w:val="00FE1E5D"/>
    <w:rsid w:val="00FE2170"/>
    <w:rsid w:val="00FE7B13"/>
    <w:rsid w:val="00FF0F8B"/>
    <w:rsid w:val="00FF7C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2D"/>
    <w:pPr>
      <w:spacing w:after="200" w:line="276" w:lineRule="auto"/>
    </w:pPr>
    <w:rPr>
      <w:rFonts w:ascii="Calibri" w:eastAsia="Calibri" w:hAnsi="Calibri" w:cs="Arial"/>
    </w:rPr>
  </w:style>
  <w:style w:type="paragraph" w:styleId="1">
    <w:name w:val="heading 1"/>
    <w:basedOn w:val="a"/>
    <w:link w:val="1Char"/>
    <w:uiPriority w:val="9"/>
    <w:qFormat/>
    <w:rsid w:val="001805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Char"/>
    <w:qFormat/>
    <w:rsid w:val="0018052D"/>
    <w:pPr>
      <w:keepNext/>
      <w:widowControl w:val="0"/>
      <w:spacing w:after="0" w:line="240" w:lineRule="auto"/>
      <w:jc w:val="lowKashida"/>
      <w:outlineLvl w:val="5"/>
    </w:pPr>
    <w:rPr>
      <w:rFonts w:ascii="Times New Roman" w:eastAsia="Times New Roman" w:hAnsi="Times New Roman" w:cs="Traditional Arabic Backslanted"/>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52D"/>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رأس صفحة Char"/>
    <w:basedOn w:val="a0"/>
    <w:link w:val="a3"/>
    <w:uiPriority w:val="99"/>
    <w:rsid w:val="0018052D"/>
  </w:style>
  <w:style w:type="paragraph" w:styleId="a4">
    <w:name w:val="footer"/>
    <w:basedOn w:val="a"/>
    <w:link w:val="Char0"/>
    <w:uiPriority w:val="99"/>
    <w:unhideWhenUsed/>
    <w:rsid w:val="0018052D"/>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تذييل صفحة Char"/>
    <w:basedOn w:val="a0"/>
    <w:link w:val="a4"/>
    <w:uiPriority w:val="99"/>
    <w:rsid w:val="0018052D"/>
  </w:style>
  <w:style w:type="character" w:customStyle="1" w:styleId="1Char">
    <w:name w:val="عنوان 1 Char"/>
    <w:basedOn w:val="a0"/>
    <w:link w:val="1"/>
    <w:uiPriority w:val="9"/>
    <w:rsid w:val="0018052D"/>
    <w:rPr>
      <w:rFonts w:ascii="Times New Roman" w:eastAsia="Times New Roman" w:hAnsi="Times New Roman" w:cs="Times New Roman"/>
      <w:b/>
      <w:bCs/>
      <w:kern w:val="36"/>
      <w:sz w:val="48"/>
      <w:szCs w:val="48"/>
    </w:rPr>
  </w:style>
  <w:style w:type="character" w:customStyle="1" w:styleId="6Char">
    <w:name w:val="عنوان 6 Char"/>
    <w:basedOn w:val="a0"/>
    <w:link w:val="6"/>
    <w:rsid w:val="0018052D"/>
    <w:rPr>
      <w:rFonts w:ascii="Times New Roman" w:eastAsia="Times New Roman" w:hAnsi="Times New Roman" w:cs="Traditional Arabic Backslanted"/>
      <w:sz w:val="36"/>
      <w:szCs w:val="36"/>
    </w:rPr>
  </w:style>
  <w:style w:type="character" w:customStyle="1" w:styleId="Char1">
    <w:name w:val="نص حاشية سفلية Char"/>
    <w:basedOn w:val="a0"/>
    <w:link w:val="a5"/>
    <w:uiPriority w:val="99"/>
    <w:rsid w:val="0018052D"/>
    <w:rPr>
      <w:rFonts w:ascii="Calibri" w:eastAsia="Calibri" w:hAnsi="Calibri" w:cs="Arial"/>
      <w:sz w:val="20"/>
      <w:szCs w:val="20"/>
    </w:rPr>
  </w:style>
  <w:style w:type="paragraph" w:styleId="a5">
    <w:name w:val="footnote text"/>
    <w:basedOn w:val="a"/>
    <w:link w:val="Char1"/>
    <w:uiPriority w:val="99"/>
    <w:unhideWhenUsed/>
    <w:rsid w:val="0018052D"/>
    <w:pPr>
      <w:spacing w:after="0" w:line="240" w:lineRule="auto"/>
    </w:pPr>
    <w:rPr>
      <w:sz w:val="20"/>
      <w:szCs w:val="20"/>
    </w:rPr>
  </w:style>
  <w:style w:type="character" w:customStyle="1" w:styleId="Char2">
    <w:name w:val="نص تعليق ختامي Char"/>
    <w:basedOn w:val="a0"/>
    <w:link w:val="a6"/>
    <w:uiPriority w:val="99"/>
    <w:semiHidden/>
    <w:rsid w:val="0018052D"/>
    <w:rPr>
      <w:rFonts w:ascii="Calibri" w:eastAsia="Calibri" w:hAnsi="Calibri" w:cs="Arial"/>
      <w:sz w:val="20"/>
      <w:szCs w:val="20"/>
    </w:rPr>
  </w:style>
  <w:style w:type="paragraph" w:styleId="a6">
    <w:name w:val="endnote text"/>
    <w:basedOn w:val="a"/>
    <w:link w:val="Char2"/>
    <w:uiPriority w:val="99"/>
    <w:semiHidden/>
    <w:unhideWhenUsed/>
    <w:rsid w:val="0018052D"/>
    <w:pPr>
      <w:spacing w:after="0" w:line="240" w:lineRule="auto"/>
    </w:pPr>
    <w:rPr>
      <w:sz w:val="20"/>
      <w:szCs w:val="20"/>
    </w:rPr>
  </w:style>
  <w:style w:type="character" w:customStyle="1" w:styleId="Char3">
    <w:name w:val="نص عادي Char"/>
    <w:basedOn w:val="a0"/>
    <w:link w:val="a7"/>
    <w:uiPriority w:val="99"/>
    <w:rsid w:val="0018052D"/>
    <w:rPr>
      <w:rFonts w:ascii="Courier New" w:eastAsia="Times New Roman" w:hAnsi="Courier New" w:cs="Courier New"/>
      <w:sz w:val="20"/>
      <w:szCs w:val="20"/>
    </w:rPr>
  </w:style>
  <w:style w:type="paragraph" w:styleId="a7">
    <w:name w:val="Plain Text"/>
    <w:basedOn w:val="a"/>
    <w:link w:val="Char3"/>
    <w:uiPriority w:val="99"/>
    <w:rsid w:val="0018052D"/>
    <w:pPr>
      <w:spacing w:after="0" w:line="240" w:lineRule="auto"/>
    </w:pPr>
    <w:rPr>
      <w:rFonts w:ascii="Courier New" w:eastAsia="Times New Roman" w:hAnsi="Courier New" w:cs="Courier New"/>
      <w:sz w:val="20"/>
      <w:szCs w:val="20"/>
    </w:rPr>
  </w:style>
  <w:style w:type="character" w:customStyle="1" w:styleId="Char4">
    <w:name w:val="نص في بالون Char"/>
    <w:basedOn w:val="a0"/>
    <w:link w:val="a8"/>
    <w:uiPriority w:val="99"/>
    <w:semiHidden/>
    <w:rsid w:val="0018052D"/>
    <w:rPr>
      <w:rFonts w:ascii="Tahoma" w:eastAsia="Calibri" w:hAnsi="Tahoma" w:cs="Tahoma"/>
      <w:sz w:val="16"/>
      <w:szCs w:val="16"/>
    </w:rPr>
  </w:style>
  <w:style w:type="paragraph" w:styleId="a8">
    <w:name w:val="Balloon Text"/>
    <w:basedOn w:val="a"/>
    <w:link w:val="Char4"/>
    <w:uiPriority w:val="99"/>
    <w:semiHidden/>
    <w:unhideWhenUsed/>
    <w:rsid w:val="0018052D"/>
    <w:pPr>
      <w:spacing w:after="0" w:line="240" w:lineRule="auto"/>
    </w:pPr>
    <w:rPr>
      <w:rFonts w:ascii="Tahoma" w:hAnsi="Tahoma" w:cs="Tahoma"/>
      <w:sz w:val="16"/>
      <w:szCs w:val="16"/>
    </w:rPr>
  </w:style>
  <w:style w:type="character" w:styleId="a9">
    <w:name w:val="footnote reference"/>
    <w:basedOn w:val="a0"/>
    <w:uiPriority w:val="99"/>
    <w:semiHidden/>
    <w:unhideWhenUsed/>
    <w:rsid w:val="0018052D"/>
    <w:rPr>
      <w:vertAlign w:val="superscript"/>
    </w:rPr>
  </w:style>
  <w:style w:type="paragraph" w:styleId="aa">
    <w:name w:val="No Spacing"/>
    <w:uiPriority w:val="1"/>
    <w:qFormat/>
    <w:rsid w:val="0018052D"/>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63A4-AEA4-489F-9293-EBAD1731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158</Pages>
  <Words>91379</Words>
  <Characters>520862</Characters>
  <Application>Microsoft Office Word</Application>
  <DocSecurity>0</DocSecurity>
  <Lines>4340</Lines>
  <Paragraphs>1222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sleiman</cp:lastModifiedBy>
  <cp:revision>2</cp:revision>
  <dcterms:created xsi:type="dcterms:W3CDTF">2017-10-06T11:12:00Z</dcterms:created>
  <dcterms:modified xsi:type="dcterms:W3CDTF">2017-10-06T11:12:00Z</dcterms:modified>
</cp:coreProperties>
</file>